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9E3F" w14:textId="77777777" w:rsidR="001709C5" w:rsidRPr="00765279" w:rsidRDefault="001709C5" w:rsidP="001709C5">
      <w:pPr>
        <w:jc w:val="both"/>
        <w:rPr>
          <w:rFonts w:ascii="Arial Narrow" w:hAnsi="Arial Narrow"/>
          <w:b/>
          <w:lang w:val="es-SV"/>
        </w:rPr>
      </w:pPr>
      <w:bookmarkStart w:id="0" w:name="_Toc41971238"/>
    </w:p>
    <w:p w14:paraId="6DC4BEBC" w14:textId="77777777" w:rsidR="001709C5" w:rsidRPr="00765279" w:rsidRDefault="001709C5" w:rsidP="004238DC">
      <w:pPr>
        <w:widowControl w:val="0"/>
        <w:jc w:val="center"/>
        <w:rPr>
          <w:rFonts w:ascii="Arial Narrow" w:hAnsi="Arial Narrow"/>
          <w:b/>
          <w:noProof/>
          <w:sz w:val="28"/>
          <w:szCs w:val="28"/>
          <w:lang w:val="es-SV" w:eastAsia="es-SV"/>
        </w:rPr>
      </w:pPr>
      <w:r w:rsidRPr="00765279">
        <w:rPr>
          <w:rFonts w:ascii="Arial Narrow" w:hAnsi="Arial Narrow"/>
          <w:b/>
          <w:noProof/>
          <w:sz w:val="28"/>
          <w:szCs w:val="28"/>
          <w:lang w:val="es-SV" w:eastAsia="es-SV"/>
        </w:rPr>
        <w:t>REPÚBLICA DE EL SALVADOR</w:t>
      </w:r>
    </w:p>
    <w:p w14:paraId="2FD6290F" w14:textId="77777777" w:rsidR="001709C5" w:rsidRPr="00765279" w:rsidRDefault="001709C5" w:rsidP="004238DC">
      <w:pPr>
        <w:widowControl w:val="0"/>
        <w:rPr>
          <w:rFonts w:ascii="Arial Narrow" w:hAnsi="Arial Narrow"/>
          <w:b/>
          <w:noProof/>
          <w:sz w:val="28"/>
          <w:szCs w:val="28"/>
          <w:lang w:val="es-SV" w:eastAsia="es-SV"/>
        </w:rPr>
      </w:pPr>
      <w:r w:rsidRPr="00765279">
        <w:rPr>
          <w:rFonts w:ascii="Arial Narrow" w:hAnsi="Arial Narrow"/>
          <w:b/>
          <w:noProof/>
          <w:sz w:val="32"/>
          <w:szCs w:val="20"/>
          <w:lang w:val="es-SV" w:eastAsia="es-SV"/>
        </w:rPr>
        <w:drawing>
          <wp:anchor distT="0" distB="0" distL="114300" distR="114300" simplePos="0" relativeHeight="251665408" behindDoc="1" locked="0" layoutInCell="1" allowOverlap="1" wp14:anchorId="4F2FF00E" wp14:editId="42F5259C">
            <wp:simplePos x="0" y="0"/>
            <wp:positionH relativeFrom="margin">
              <wp:align>center</wp:align>
            </wp:positionH>
            <wp:positionV relativeFrom="paragraph">
              <wp:posOffset>204470</wp:posOffset>
            </wp:positionV>
            <wp:extent cx="1555750" cy="1492250"/>
            <wp:effectExtent l="0" t="0" r="0" b="0"/>
            <wp:wrapThrough wrapText="bothSides">
              <wp:wrapPolygon edited="0">
                <wp:start x="11109" y="276"/>
                <wp:lineTo x="8464" y="827"/>
                <wp:lineTo x="4232" y="3585"/>
                <wp:lineTo x="3967" y="7721"/>
                <wp:lineTo x="5554" y="12684"/>
                <wp:lineTo x="10844" y="14063"/>
                <wp:lineTo x="3438" y="15166"/>
                <wp:lineTo x="1587" y="15993"/>
                <wp:lineTo x="1851" y="20681"/>
                <wp:lineTo x="19308" y="20681"/>
                <wp:lineTo x="18779" y="18475"/>
                <wp:lineTo x="19837" y="15993"/>
                <wp:lineTo x="18250" y="15166"/>
                <wp:lineTo x="10844" y="14063"/>
                <wp:lineTo x="12431" y="14063"/>
                <wp:lineTo x="16927" y="10754"/>
                <wp:lineTo x="17456" y="7445"/>
                <wp:lineTo x="16663" y="6342"/>
                <wp:lineTo x="13753" y="5239"/>
                <wp:lineTo x="16134" y="5239"/>
                <wp:lineTo x="15869" y="2206"/>
                <wp:lineTo x="12167" y="276"/>
                <wp:lineTo x="11109" y="276"/>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FA8B" w14:textId="77777777" w:rsidR="001709C5" w:rsidRPr="00765279" w:rsidRDefault="001709C5" w:rsidP="004238DC">
      <w:pPr>
        <w:widowControl w:val="0"/>
        <w:jc w:val="center"/>
        <w:rPr>
          <w:rFonts w:ascii="Arial Narrow" w:hAnsi="Arial Narrow"/>
          <w:b/>
          <w:sz w:val="28"/>
          <w:szCs w:val="28"/>
          <w:lang w:val="es-HN" w:eastAsia="ar-SA"/>
        </w:rPr>
      </w:pPr>
    </w:p>
    <w:p w14:paraId="6F257505" w14:textId="77777777" w:rsidR="001709C5" w:rsidRPr="00765279" w:rsidRDefault="001709C5" w:rsidP="004238DC">
      <w:pPr>
        <w:widowControl w:val="0"/>
        <w:jc w:val="center"/>
        <w:rPr>
          <w:rFonts w:ascii="Arial Narrow" w:hAnsi="Arial Narrow"/>
          <w:b/>
          <w:sz w:val="28"/>
          <w:szCs w:val="28"/>
          <w:lang w:val="es-HN" w:eastAsia="ar-SA"/>
        </w:rPr>
      </w:pPr>
    </w:p>
    <w:p w14:paraId="0B072872" w14:textId="77777777" w:rsidR="001709C5" w:rsidRPr="00765279" w:rsidRDefault="001709C5" w:rsidP="004238DC">
      <w:pPr>
        <w:widowControl w:val="0"/>
        <w:jc w:val="center"/>
        <w:rPr>
          <w:rFonts w:ascii="Arial Narrow" w:hAnsi="Arial Narrow"/>
          <w:b/>
          <w:sz w:val="28"/>
          <w:szCs w:val="28"/>
          <w:lang w:val="es-HN" w:eastAsia="ar-SA"/>
        </w:rPr>
      </w:pPr>
    </w:p>
    <w:p w14:paraId="2CA758FC" w14:textId="77777777" w:rsidR="001709C5" w:rsidRPr="00765279" w:rsidRDefault="001709C5" w:rsidP="004238DC">
      <w:pPr>
        <w:widowControl w:val="0"/>
        <w:jc w:val="center"/>
        <w:rPr>
          <w:rFonts w:ascii="Arial Narrow" w:hAnsi="Arial Narrow"/>
          <w:b/>
          <w:sz w:val="28"/>
          <w:szCs w:val="28"/>
          <w:lang w:val="es-HN" w:eastAsia="ar-SA"/>
        </w:rPr>
      </w:pPr>
    </w:p>
    <w:p w14:paraId="2B0D7E89" w14:textId="77777777" w:rsidR="001709C5" w:rsidRPr="00765279" w:rsidRDefault="001709C5" w:rsidP="004238DC">
      <w:pPr>
        <w:widowControl w:val="0"/>
        <w:jc w:val="center"/>
        <w:rPr>
          <w:rFonts w:ascii="Arial Narrow" w:hAnsi="Arial Narrow"/>
          <w:b/>
          <w:sz w:val="28"/>
          <w:szCs w:val="28"/>
          <w:lang w:val="es-HN" w:eastAsia="ar-SA"/>
        </w:rPr>
      </w:pPr>
    </w:p>
    <w:p w14:paraId="3FBC1015" w14:textId="77777777" w:rsidR="001709C5" w:rsidRPr="00765279" w:rsidRDefault="001709C5" w:rsidP="004238DC">
      <w:pPr>
        <w:widowControl w:val="0"/>
        <w:jc w:val="center"/>
        <w:rPr>
          <w:rFonts w:ascii="Arial Narrow" w:hAnsi="Arial Narrow"/>
          <w:b/>
          <w:sz w:val="28"/>
          <w:szCs w:val="28"/>
          <w:lang w:val="es-HN" w:eastAsia="ar-SA"/>
        </w:rPr>
      </w:pPr>
    </w:p>
    <w:p w14:paraId="2CC1C5F4" w14:textId="77777777" w:rsidR="001709C5" w:rsidRPr="00765279" w:rsidRDefault="001709C5" w:rsidP="004238DC">
      <w:pPr>
        <w:widowControl w:val="0"/>
        <w:jc w:val="center"/>
        <w:rPr>
          <w:rFonts w:ascii="Arial Narrow" w:hAnsi="Arial Narrow"/>
          <w:b/>
          <w:sz w:val="28"/>
          <w:szCs w:val="28"/>
          <w:lang w:val="es-HN" w:eastAsia="ar-SA"/>
        </w:rPr>
      </w:pPr>
    </w:p>
    <w:p w14:paraId="20D3F0B1" w14:textId="77777777" w:rsidR="001709C5" w:rsidRPr="00765279" w:rsidRDefault="001709C5" w:rsidP="004238DC">
      <w:pPr>
        <w:widowControl w:val="0"/>
        <w:jc w:val="center"/>
        <w:rPr>
          <w:rFonts w:ascii="Arial Narrow" w:hAnsi="Arial Narrow"/>
          <w:b/>
          <w:sz w:val="28"/>
          <w:szCs w:val="28"/>
          <w:lang w:val="es-HN" w:eastAsia="ar-SA"/>
        </w:rPr>
      </w:pPr>
    </w:p>
    <w:p w14:paraId="7DC581FA" w14:textId="77777777" w:rsidR="001709C5" w:rsidRPr="00765279" w:rsidRDefault="001709C5" w:rsidP="004238DC">
      <w:pPr>
        <w:widowControl w:val="0"/>
        <w:jc w:val="center"/>
        <w:rPr>
          <w:rFonts w:ascii="Arial Narrow" w:hAnsi="Arial Narrow"/>
          <w:b/>
          <w:sz w:val="20"/>
          <w:szCs w:val="20"/>
          <w:lang w:val="es-HN" w:eastAsia="ar-SA"/>
        </w:rPr>
      </w:pPr>
      <w:r w:rsidRPr="00765279">
        <w:rPr>
          <w:rFonts w:ascii="Arial Narrow" w:hAnsi="Arial Narrow"/>
          <w:b/>
          <w:sz w:val="28"/>
          <w:szCs w:val="28"/>
          <w:lang w:val="es-HN" w:eastAsia="ar-SA"/>
        </w:rPr>
        <w:t>MINISTERIO DE SALUD</w:t>
      </w:r>
    </w:p>
    <w:p w14:paraId="1D183F32" w14:textId="77777777" w:rsidR="001709C5" w:rsidRPr="00765279" w:rsidRDefault="001709C5" w:rsidP="004238DC">
      <w:pPr>
        <w:widowControl w:val="0"/>
        <w:jc w:val="center"/>
        <w:rPr>
          <w:rFonts w:ascii="Arial Narrow" w:hAnsi="Arial Narrow"/>
          <w:b/>
          <w:sz w:val="20"/>
          <w:szCs w:val="20"/>
          <w:lang w:val="es-HN" w:eastAsia="ar-SA"/>
        </w:rPr>
      </w:pPr>
    </w:p>
    <w:p w14:paraId="463D1FE1" w14:textId="77777777" w:rsidR="001709C5" w:rsidRPr="00765279" w:rsidRDefault="001709C5" w:rsidP="004238DC">
      <w:pPr>
        <w:widowControl w:val="0"/>
        <w:jc w:val="center"/>
        <w:rPr>
          <w:rFonts w:ascii="Arial Narrow" w:hAnsi="Arial Narrow"/>
          <w:b/>
          <w:sz w:val="20"/>
          <w:szCs w:val="20"/>
          <w:lang w:val="es-HN" w:eastAsia="ar-SA"/>
        </w:rPr>
      </w:pPr>
    </w:p>
    <w:p w14:paraId="31FCD5DA" w14:textId="77777777" w:rsidR="001709C5" w:rsidRPr="00765279" w:rsidRDefault="001709C5" w:rsidP="004238DC">
      <w:pPr>
        <w:widowControl w:val="0"/>
        <w:jc w:val="center"/>
        <w:rPr>
          <w:rFonts w:ascii="Arial Narrow" w:hAnsi="Arial Narrow"/>
          <w:b/>
          <w:sz w:val="20"/>
          <w:szCs w:val="20"/>
          <w:lang w:val="es-HN" w:eastAsia="ar-SA"/>
        </w:rPr>
      </w:pPr>
    </w:p>
    <w:p w14:paraId="4BA4E13D" w14:textId="77777777" w:rsidR="001709C5" w:rsidRPr="00765279" w:rsidRDefault="001709C5" w:rsidP="004238DC">
      <w:pPr>
        <w:widowControl w:val="0"/>
        <w:jc w:val="center"/>
        <w:rPr>
          <w:rFonts w:ascii="Arial Narrow" w:hAnsi="Arial Narrow"/>
          <w:b/>
          <w:sz w:val="20"/>
          <w:szCs w:val="20"/>
          <w:lang w:val="es-HN" w:eastAsia="ar-SA"/>
        </w:rPr>
      </w:pPr>
    </w:p>
    <w:p w14:paraId="0F61C139" w14:textId="77777777" w:rsidR="001709C5" w:rsidRPr="00765279" w:rsidRDefault="001709C5" w:rsidP="004238DC">
      <w:pPr>
        <w:widowControl w:val="0"/>
        <w:jc w:val="center"/>
        <w:rPr>
          <w:rFonts w:ascii="Arial Narrow" w:hAnsi="Arial Narrow"/>
          <w:b/>
          <w:sz w:val="28"/>
          <w:szCs w:val="28"/>
          <w:lang w:val="es-HN" w:eastAsia="ar-SA"/>
        </w:rPr>
      </w:pPr>
      <w:r w:rsidRPr="00765279">
        <w:rPr>
          <w:rFonts w:ascii="Arial Narrow" w:hAnsi="Arial Narrow"/>
          <w:b/>
          <w:sz w:val="28"/>
          <w:szCs w:val="28"/>
          <w:lang w:val="es-HN" w:eastAsia="ar-SA"/>
        </w:rPr>
        <w:t>UNIDAD DE GESTIÓN DE PROGRAMAS Y PROYECTOS DE INVERSIÓN</w:t>
      </w:r>
    </w:p>
    <w:p w14:paraId="343E55F0" w14:textId="77777777" w:rsidR="001709C5" w:rsidRPr="00765279" w:rsidRDefault="001709C5" w:rsidP="004238DC">
      <w:pPr>
        <w:widowControl w:val="0"/>
        <w:jc w:val="center"/>
        <w:rPr>
          <w:rFonts w:ascii="Arial Narrow" w:hAnsi="Arial Narrow"/>
          <w:b/>
          <w:sz w:val="28"/>
          <w:szCs w:val="28"/>
          <w:lang w:val="es-HN" w:eastAsia="ar-SA"/>
        </w:rPr>
      </w:pPr>
      <w:r w:rsidRPr="00765279">
        <w:rPr>
          <w:rFonts w:ascii="Arial Narrow" w:hAnsi="Arial Narrow"/>
          <w:b/>
          <w:sz w:val="28"/>
          <w:szCs w:val="28"/>
          <w:lang w:val="es-HN" w:eastAsia="ar-SA"/>
        </w:rPr>
        <w:t>Proyecto de Respuesta de El Salvador ante el COVID-19</w:t>
      </w:r>
    </w:p>
    <w:p w14:paraId="5673B4CC" w14:textId="77777777" w:rsidR="001709C5" w:rsidRPr="00765279" w:rsidRDefault="001709C5" w:rsidP="004238DC">
      <w:pPr>
        <w:widowControl w:val="0"/>
        <w:jc w:val="center"/>
        <w:rPr>
          <w:rFonts w:ascii="Arial Narrow" w:hAnsi="Arial Narrow"/>
          <w:b/>
          <w:sz w:val="28"/>
          <w:szCs w:val="28"/>
          <w:lang w:val="es-HN" w:eastAsia="ar-SA"/>
        </w:rPr>
      </w:pPr>
    </w:p>
    <w:p w14:paraId="2FEBE36E" w14:textId="77777777" w:rsidR="001709C5" w:rsidRPr="00765279" w:rsidRDefault="001709C5" w:rsidP="004238DC">
      <w:pPr>
        <w:widowControl w:val="0"/>
        <w:jc w:val="center"/>
        <w:rPr>
          <w:rFonts w:ascii="Arial Narrow" w:hAnsi="Arial Narrow"/>
          <w:b/>
          <w:sz w:val="28"/>
          <w:szCs w:val="28"/>
          <w:lang w:val="es-HN" w:eastAsia="ar-SA"/>
        </w:rPr>
      </w:pPr>
      <w:r w:rsidRPr="00765279">
        <w:rPr>
          <w:rFonts w:ascii="Arial Narrow" w:hAnsi="Arial Narrow"/>
          <w:b/>
          <w:sz w:val="28"/>
          <w:szCs w:val="28"/>
          <w:lang w:val="es-HN" w:eastAsia="ar-SA"/>
        </w:rPr>
        <w:t xml:space="preserve">  CONTRATO DE PRÉSTAMO BIRF 9229-SV</w:t>
      </w:r>
    </w:p>
    <w:p w14:paraId="0780CD54" w14:textId="77777777" w:rsidR="001709C5" w:rsidRPr="00765279" w:rsidRDefault="001709C5" w:rsidP="004238DC">
      <w:pPr>
        <w:widowControl w:val="0"/>
        <w:jc w:val="center"/>
        <w:rPr>
          <w:rFonts w:ascii="Arial Narrow" w:hAnsi="Arial Narrow"/>
          <w:b/>
          <w:sz w:val="28"/>
          <w:szCs w:val="28"/>
          <w:lang w:val="es-HN" w:eastAsia="ar-SA"/>
        </w:rPr>
      </w:pPr>
    </w:p>
    <w:p w14:paraId="7351C53D" w14:textId="77777777" w:rsidR="001709C5" w:rsidRPr="00765279" w:rsidRDefault="001709C5" w:rsidP="004238DC">
      <w:pPr>
        <w:widowControl w:val="0"/>
        <w:jc w:val="center"/>
        <w:rPr>
          <w:rFonts w:ascii="Arial Narrow" w:hAnsi="Arial Narrow"/>
          <w:b/>
          <w:sz w:val="28"/>
          <w:szCs w:val="28"/>
          <w:lang w:val="es-HN" w:eastAsia="ar-SA"/>
        </w:rPr>
      </w:pPr>
    </w:p>
    <w:p w14:paraId="23089811" w14:textId="77777777" w:rsidR="001709C5" w:rsidRPr="00765279" w:rsidRDefault="001709C5" w:rsidP="004238DC">
      <w:pPr>
        <w:widowControl w:val="0"/>
        <w:jc w:val="center"/>
        <w:rPr>
          <w:rFonts w:ascii="Arial Narrow" w:hAnsi="Arial Narrow"/>
          <w:b/>
          <w:sz w:val="28"/>
          <w:szCs w:val="28"/>
          <w:lang w:val="es-HN" w:eastAsia="ar-SA"/>
        </w:rPr>
      </w:pPr>
    </w:p>
    <w:p w14:paraId="1BBE9507" w14:textId="45E537ED" w:rsidR="001709C5" w:rsidRPr="00765279" w:rsidRDefault="00F3428E" w:rsidP="004238DC">
      <w:pPr>
        <w:widowControl w:val="0"/>
        <w:jc w:val="center"/>
        <w:rPr>
          <w:rFonts w:ascii="Arial Narrow" w:hAnsi="Arial Narrow"/>
          <w:b/>
          <w:sz w:val="28"/>
          <w:szCs w:val="28"/>
          <w:lang w:val="es-HN" w:eastAsia="ar-SA"/>
        </w:rPr>
      </w:pPr>
      <w:r>
        <w:rPr>
          <w:rFonts w:ascii="Arial Narrow" w:hAnsi="Arial Narrow"/>
          <w:b/>
          <w:sz w:val="28"/>
          <w:szCs w:val="28"/>
          <w:lang w:val="es-HN" w:eastAsia="ar-SA"/>
        </w:rPr>
        <w:t xml:space="preserve">FORMULARIOS DE </w:t>
      </w:r>
      <w:r w:rsidR="001709C5" w:rsidRPr="00765279">
        <w:rPr>
          <w:rFonts w:ascii="Arial Narrow" w:hAnsi="Arial Narrow"/>
          <w:b/>
          <w:sz w:val="28"/>
          <w:szCs w:val="28"/>
          <w:lang w:val="es-HN" w:eastAsia="ar-SA"/>
        </w:rPr>
        <w:t xml:space="preserve">BASES PARA LA </w:t>
      </w:r>
      <w:r w:rsidR="00226CC3" w:rsidRPr="00765279">
        <w:rPr>
          <w:rFonts w:ascii="Arial Narrow" w:hAnsi="Arial Narrow"/>
          <w:b/>
          <w:sz w:val="28"/>
          <w:szCs w:val="28"/>
          <w:lang w:val="es-HN" w:eastAsia="ar-SA"/>
        </w:rPr>
        <w:t>CONTRATACIÓN</w:t>
      </w:r>
      <w:r w:rsidR="001709C5" w:rsidRPr="00765279">
        <w:rPr>
          <w:rFonts w:ascii="Arial Narrow" w:hAnsi="Arial Narrow"/>
          <w:b/>
          <w:sz w:val="28"/>
          <w:szCs w:val="28"/>
          <w:lang w:val="es-HN" w:eastAsia="ar-SA"/>
        </w:rPr>
        <w:t xml:space="preserve"> DE </w:t>
      </w:r>
      <w:r w:rsidR="00226CC3" w:rsidRPr="00765279">
        <w:rPr>
          <w:rFonts w:ascii="Arial Narrow" w:hAnsi="Arial Narrow"/>
          <w:b/>
          <w:sz w:val="28"/>
          <w:szCs w:val="28"/>
          <w:lang w:val="es-HN" w:eastAsia="ar-SA"/>
        </w:rPr>
        <w:t>OBRAS MENORES</w:t>
      </w:r>
      <w:r w:rsidR="001709C5" w:rsidRPr="00765279">
        <w:rPr>
          <w:rFonts w:ascii="Arial Narrow" w:hAnsi="Arial Narrow"/>
          <w:b/>
          <w:sz w:val="28"/>
          <w:szCs w:val="28"/>
          <w:lang w:val="es-HN" w:eastAsia="ar-SA"/>
        </w:rPr>
        <w:t xml:space="preserve"> </w:t>
      </w:r>
    </w:p>
    <w:p w14:paraId="7967E0A4" w14:textId="77777777" w:rsidR="001709C5" w:rsidRPr="00765279" w:rsidRDefault="001709C5" w:rsidP="004238DC">
      <w:pPr>
        <w:widowControl w:val="0"/>
        <w:jc w:val="center"/>
        <w:rPr>
          <w:rFonts w:ascii="Arial Narrow" w:hAnsi="Arial Narrow"/>
          <w:b/>
          <w:sz w:val="28"/>
          <w:szCs w:val="28"/>
          <w:lang w:val="es-HN" w:eastAsia="ar-SA"/>
        </w:rPr>
      </w:pPr>
    </w:p>
    <w:p w14:paraId="2121EF23" w14:textId="46FE8671" w:rsidR="001709C5" w:rsidRPr="00765279" w:rsidRDefault="001709C5" w:rsidP="004238DC">
      <w:pPr>
        <w:widowControl w:val="0"/>
        <w:jc w:val="center"/>
        <w:rPr>
          <w:rFonts w:ascii="Arial Narrow" w:hAnsi="Arial Narrow"/>
          <w:b/>
          <w:sz w:val="28"/>
          <w:szCs w:val="28"/>
          <w:lang w:val="es-HN" w:eastAsia="ar-SA"/>
        </w:rPr>
      </w:pPr>
      <w:r w:rsidRPr="00765279">
        <w:rPr>
          <w:rFonts w:ascii="Arial Narrow" w:hAnsi="Arial Narrow"/>
          <w:b/>
          <w:sz w:val="28"/>
          <w:szCs w:val="28"/>
          <w:lang w:val="es-HN" w:eastAsia="ar-SA"/>
        </w:rPr>
        <w:t>SOLICITUD DE OFERTA N</w:t>
      </w:r>
      <w:r w:rsidR="00857370" w:rsidRPr="00765279">
        <w:rPr>
          <w:rFonts w:ascii="Arial Narrow" w:hAnsi="Arial Narrow"/>
          <w:b/>
          <w:sz w:val="28"/>
          <w:szCs w:val="28"/>
          <w:lang w:val="es-HN" w:eastAsia="ar-SA"/>
        </w:rPr>
        <w:t xml:space="preserve">° </w:t>
      </w:r>
      <w:r w:rsidR="00DE2A91" w:rsidRPr="00765279">
        <w:rPr>
          <w:rFonts w:ascii="Arial Narrow" w:hAnsi="Arial Narrow"/>
          <w:b/>
          <w:sz w:val="28"/>
          <w:szCs w:val="28"/>
          <w:lang w:val="es-HN" w:eastAsia="ar-SA"/>
        </w:rPr>
        <w:t>RECOVID-17</w:t>
      </w:r>
      <w:r w:rsidR="00857370" w:rsidRPr="00765279">
        <w:rPr>
          <w:rFonts w:ascii="Arial Narrow" w:hAnsi="Arial Narrow"/>
          <w:b/>
          <w:sz w:val="28"/>
          <w:szCs w:val="28"/>
          <w:lang w:val="es-HN" w:eastAsia="ar-SA"/>
        </w:rPr>
        <w:t>8</w:t>
      </w:r>
      <w:r w:rsidR="00DE2A91" w:rsidRPr="00765279">
        <w:rPr>
          <w:rFonts w:ascii="Arial Narrow" w:hAnsi="Arial Narrow"/>
          <w:b/>
          <w:sz w:val="28"/>
          <w:szCs w:val="28"/>
          <w:lang w:val="es-HN" w:eastAsia="ar-SA"/>
        </w:rPr>
        <w:t>-RFB-CW</w:t>
      </w:r>
    </w:p>
    <w:p w14:paraId="2DDFD96C" w14:textId="77777777" w:rsidR="001709C5" w:rsidRPr="00765279" w:rsidRDefault="001709C5" w:rsidP="004238DC">
      <w:pPr>
        <w:widowControl w:val="0"/>
        <w:jc w:val="center"/>
        <w:rPr>
          <w:rFonts w:ascii="Arial Narrow" w:hAnsi="Arial Narrow"/>
          <w:b/>
          <w:lang w:val="es-HN" w:eastAsia="ar-SA"/>
        </w:rPr>
      </w:pPr>
    </w:p>
    <w:p w14:paraId="7FA4D78D" w14:textId="77777777" w:rsidR="001709C5" w:rsidRPr="00765279" w:rsidRDefault="001709C5" w:rsidP="004238DC">
      <w:pPr>
        <w:widowControl w:val="0"/>
        <w:jc w:val="center"/>
        <w:rPr>
          <w:rFonts w:ascii="Arial Narrow" w:hAnsi="Arial Narrow"/>
          <w:b/>
          <w:lang w:val="es-HN" w:eastAsia="ar-SA"/>
        </w:rPr>
      </w:pPr>
    </w:p>
    <w:p w14:paraId="71EE3BD3" w14:textId="0424B9C8" w:rsidR="001709C5" w:rsidRPr="00765279" w:rsidRDefault="00DD64B1" w:rsidP="004238DC">
      <w:pPr>
        <w:jc w:val="center"/>
        <w:rPr>
          <w:rFonts w:ascii="Arial Narrow" w:hAnsi="Arial Narrow"/>
          <w:b/>
          <w:bCs/>
          <w:sz w:val="36"/>
          <w:szCs w:val="32"/>
          <w:lang w:val="es-ES"/>
        </w:rPr>
      </w:pPr>
      <w:r w:rsidRPr="00765279">
        <w:rPr>
          <w:rFonts w:ascii="Arial Narrow" w:hAnsi="Arial Narrow"/>
          <w:b/>
          <w:bCs/>
          <w:sz w:val="32"/>
          <w:szCs w:val="28"/>
          <w:lang w:val="es-SV" w:eastAsia="es-ES"/>
        </w:rPr>
        <w:t>“</w:t>
      </w:r>
      <w:r w:rsidR="00857370" w:rsidRPr="00765279">
        <w:rPr>
          <w:rFonts w:ascii="Arial Narrow" w:hAnsi="Arial Narrow"/>
          <w:b/>
          <w:bCs/>
          <w:sz w:val="32"/>
          <w:szCs w:val="28"/>
          <w:lang w:val="es-SV" w:eastAsia="es-ES"/>
        </w:rPr>
        <w:t>AMPLIACIÓN DE LAS ÁREAS DE LABORATORIOS CLÍNICOS DE LAS UNIDADES DE SALUD DE DULCE NOMBRE DE MARÍA, CHALATENAN</w:t>
      </w:r>
      <w:r w:rsidR="003A3E91">
        <w:rPr>
          <w:rFonts w:ascii="Arial Narrow" w:hAnsi="Arial Narrow"/>
          <w:b/>
          <w:bCs/>
          <w:sz w:val="32"/>
          <w:szCs w:val="28"/>
          <w:lang w:val="es-SV" w:eastAsia="es-ES"/>
        </w:rPr>
        <w:t>G</w:t>
      </w:r>
      <w:r w:rsidR="00857370" w:rsidRPr="00765279">
        <w:rPr>
          <w:rFonts w:ascii="Arial Narrow" w:hAnsi="Arial Narrow"/>
          <w:b/>
          <w:bCs/>
          <w:sz w:val="32"/>
          <w:szCs w:val="28"/>
          <w:lang w:val="es-SV" w:eastAsia="es-ES"/>
        </w:rPr>
        <w:t>O Y CIUDAD BARRIOS, SAN MIGUEL</w:t>
      </w:r>
      <w:r w:rsidRPr="00765279">
        <w:rPr>
          <w:rFonts w:ascii="Arial Narrow" w:hAnsi="Arial Narrow"/>
          <w:b/>
          <w:bCs/>
          <w:sz w:val="32"/>
          <w:szCs w:val="28"/>
          <w:lang w:val="es-SV" w:eastAsia="es-ES"/>
        </w:rPr>
        <w:t>”</w:t>
      </w:r>
    </w:p>
    <w:p w14:paraId="5B79F461" w14:textId="77777777" w:rsidR="001709C5" w:rsidRPr="00765279" w:rsidRDefault="001709C5" w:rsidP="004238DC">
      <w:pPr>
        <w:pStyle w:val="Heading1a"/>
        <w:keepNext w:val="0"/>
        <w:keepLines w:val="0"/>
        <w:tabs>
          <w:tab w:val="clear" w:pos="-720"/>
        </w:tabs>
        <w:suppressAutoHyphens w:val="0"/>
        <w:rPr>
          <w:rFonts w:ascii="Arial Narrow" w:hAnsi="Arial Narrow"/>
          <w:bCs/>
          <w:smallCaps w:val="0"/>
          <w:szCs w:val="32"/>
          <w:lang w:val="es-ES"/>
        </w:rPr>
      </w:pPr>
    </w:p>
    <w:p w14:paraId="70A10846" w14:textId="77777777" w:rsidR="001709C5" w:rsidRPr="00765279" w:rsidRDefault="001709C5" w:rsidP="004238DC">
      <w:pPr>
        <w:pStyle w:val="Heading1a"/>
        <w:keepNext w:val="0"/>
        <w:keepLines w:val="0"/>
        <w:tabs>
          <w:tab w:val="clear" w:pos="-720"/>
        </w:tabs>
        <w:suppressAutoHyphens w:val="0"/>
        <w:rPr>
          <w:rFonts w:ascii="Arial Narrow" w:hAnsi="Arial Narrow"/>
          <w:bCs/>
          <w:smallCaps w:val="0"/>
          <w:szCs w:val="32"/>
          <w:lang w:val="es-ES"/>
        </w:rPr>
      </w:pPr>
    </w:p>
    <w:p w14:paraId="6CC759DE" w14:textId="77777777" w:rsidR="001709C5" w:rsidRPr="00765279" w:rsidRDefault="001709C5" w:rsidP="004238DC">
      <w:pPr>
        <w:pStyle w:val="Heading1a"/>
        <w:keepNext w:val="0"/>
        <w:keepLines w:val="0"/>
        <w:tabs>
          <w:tab w:val="clear" w:pos="-720"/>
        </w:tabs>
        <w:suppressAutoHyphens w:val="0"/>
        <w:rPr>
          <w:rFonts w:ascii="Arial Narrow" w:hAnsi="Arial Narrow"/>
          <w:bCs/>
          <w:smallCaps w:val="0"/>
          <w:szCs w:val="32"/>
          <w:lang w:val="es-ES"/>
        </w:rPr>
      </w:pPr>
    </w:p>
    <w:p w14:paraId="36CF7DFA" w14:textId="77777777" w:rsidR="001709C5" w:rsidRPr="00765279" w:rsidRDefault="001709C5" w:rsidP="004238DC">
      <w:pPr>
        <w:pStyle w:val="Heading1a"/>
        <w:keepNext w:val="0"/>
        <w:keepLines w:val="0"/>
        <w:tabs>
          <w:tab w:val="clear" w:pos="-720"/>
        </w:tabs>
        <w:suppressAutoHyphens w:val="0"/>
        <w:rPr>
          <w:rFonts w:ascii="Arial Narrow" w:hAnsi="Arial Narrow"/>
          <w:bCs/>
          <w:smallCaps w:val="0"/>
          <w:szCs w:val="32"/>
          <w:lang w:val="es-ES"/>
        </w:rPr>
      </w:pPr>
    </w:p>
    <w:p w14:paraId="5120C20D" w14:textId="77777777" w:rsidR="001709C5" w:rsidRPr="00765279" w:rsidRDefault="001709C5" w:rsidP="004238DC">
      <w:pPr>
        <w:pStyle w:val="Heading1a"/>
        <w:keepNext w:val="0"/>
        <w:keepLines w:val="0"/>
        <w:tabs>
          <w:tab w:val="clear" w:pos="-720"/>
        </w:tabs>
        <w:suppressAutoHyphens w:val="0"/>
        <w:rPr>
          <w:rFonts w:ascii="Arial Narrow" w:hAnsi="Arial Narrow"/>
          <w:bCs/>
          <w:smallCaps w:val="0"/>
          <w:szCs w:val="32"/>
          <w:lang w:val="es-ES"/>
        </w:rPr>
      </w:pPr>
    </w:p>
    <w:p w14:paraId="70C14B94" w14:textId="77777777" w:rsidR="00DD64B1" w:rsidRPr="00765279" w:rsidRDefault="00DD64B1" w:rsidP="004238DC">
      <w:pPr>
        <w:pStyle w:val="Heading1a"/>
        <w:keepNext w:val="0"/>
        <w:keepLines w:val="0"/>
        <w:tabs>
          <w:tab w:val="clear" w:pos="-720"/>
        </w:tabs>
        <w:suppressAutoHyphens w:val="0"/>
        <w:rPr>
          <w:rFonts w:ascii="Arial Narrow" w:hAnsi="Arial Narrow"/>
          <w:bCs/>
          <w:smallCaps w:val="0"/>
          <w:szCs w:val="32"/>
          <w:lang w:val="es-ES"/>
        </w:rPr>
      </w:pPr>
    </w:p>
    <w:p w14:paraId="427D6B52" w14:textId="77777777" w:rsidR="001709C5" w:rsidRPr="00765279" w:rsidRDefault="001709C5" w:rsidP="004238DC">
      <w:pPr>
        <w:pStyle w:val="Heading1a"/>
        <w:keepNext w:val="0"/>
        <w:keepLines w:val="0"/>
        <w:tabs>
          <w:tab w:val="clear" w:pos="-720"/>
        </w:tabs>
        <w:suppressAutoHyphens w:val="0"/>
        <w:rPr>
          <w:rFonts w:ascii="Arial Narrow" w:hAnsi="Arial Narrow"/>
          <w:bCs/>
          <w:smallCaps w:val="0"/>
          <w:szCs w:val="32"/>
          <w:lang w:val="es-ES"/>
        </w:rPr>
      </w:pPr>
    </w:p>
    <w:p w14:paraId="608AFAAF" w14:textId="56BE3D8B" w:rsidR="001709C5" w:rsidRPr="00765279" w:rsidRDefault="003936E5" w:rsidP="004238DC">
      <w:pPr>
        <w:pStyle w:val="Heading1a"/>
        <w:keepNext w:val="0"/>
        <w:keepLines w:val="0"/>
        <w:tabs>
          <w:tab w:val="clear" w:pos="-720"/>
        </w:tabs>
        <w:suppressAutoHyphens w:val="0"/>
        <w:rPr>
          <w:rFonts w:ascii="Arial Narrow" w:hAnsi="Arial Narrow"/>
          <w:bCs/>
          <w:smallCaps w:val="0"/>
          <w:sz w:val="24"/>
          <w:szCs w:val="32"/>
          <w:lang w:val="es-ES"/>
        </w:rPr>
      </w:pPr>
      <w:r>
        <w:rPr>
          <w:rFonts w:ascii="Arial Narrow" w:hAnsi="Arial Narrow"/>
          <w:bCs/>
          <w:smallCaps w:val="0"/>
          <w:sz w:val="24"/>
          <w:szCs w:val="32"/>
          <w:lang w:val="es-ES"/>
        </w:rPr>
        <w:t xml:space="preserve">31 de julio </w:t>
      </w:r>
      <w:r w:rsidR="00082916" w:rsidRPr="00765279">
        <w:rPr>
          <w:rFonts w:ascii="Arial Narrow" w:hAnsi="Arial Narrow"/>
          <w:bCs/>
          <w:smallCaps w:val="0"/>
          <w:sz w:val="24"/>
          <w:szCs w:val="32"/>
          <w:lang w:val="es-ES"/>
        </w:rPr>
        <w:t>2023</w:t>
      </w:r>
    </w:p>
    <w:p w14:paraId="4EBFF9DE" w14:textId="77777777" w:rsidR="001709C5" w:rsidRPr="00765279" w:rsidRDefault="001709C5" w:rsidP="00A94082">
      <w:pPr>
        <w:pStyle w:val="Heading1a"/>
        <w:keepNext w:val="0"/>
        <w:keepLines w:val="0"/>
        <w:tabs>
          <w:tab w:val="clear" w:pos="-720"/>
        </w:tabs>
        <w:suppressAutoHyphens w:val="0"/>
        <w:rPr>
          <w:rFonts w:ascii="Arial Narrow" w:hAnsi="Arial Narrow"/>
          <w:bCs/>
          <w:smallCaps w:val="0"/>
          <w:szCs w:val="32"/>
          <w:lang w:val="es-ES"/>
        </w:rPr>
      </w:pPr>
    </w:p>
    <w:p w14:paraId="494DF7CC" w14:textId="77777777" w:rsidR="00F3428E" w:rsidRDefault="00F3428E" w:rsidP="00B75160">
      <w:pPr>
        <w:pStyle w:val="Subseccion"/>
        <w:spacing w:before="0"/>
        <w:rPr>
          <w:rFonts w:ascii="Arial Narrow" w:hAnsi="Arial Narrow"/>
          <w:lang w:val="es-ES"/>
        </w:rPr>
      </w:pPr>
      <w:bookmarkStart w:id="1" w:name="_Toc466057465"/>
      <w:bookmarkStart w:id="2" w:name="_Toc41971244"/>
      <w:bookmarkEnd w:id="0"/>
    </w:p>
    <w:p w14:paraId="157E3E92" w14:textId="5D6D687A" w:rsidR="007B586E" w:rsidRPr="00765279" w:rsidRDefault="00A07232" w:rsidP="00B75160">
      <w:pPr>
        <w:pStyle w:val="Subseccion"/>
        <w:spacing w:before="0"/>
        <w:rPr>
          <w:rFonts w:ascii="Arial Narrow" w:hAnsi="Arial Narrow"/>
          <w:lang w:val="es-ES"/>
        </w:rPr>
      </w:pPr>
      <w:r w:rsidRPr="00765279">
        <w:rPr>
          <w:rFonts w:ascii="Arial Narrow" w:hAnsi="Arial Narrow"/>
          <w:lang w:val="es-ES"/>
        </w:rPr>
        <w:lastRenderedPageBreak/>
        <w:fldChar w:fldCharType="begin"/>
      </w:r>
      <w:r w:rsidRPr="00765279">
        <w:rPr>
          <w:rFonts w:ascii="Arial Narrow" w:hAnsi="Arial Narrow"/>
          <w:lang w:val="es-ES"/>
        </w:rPr>
        <w:instrText xml:space="preserve"> TC " </w:instrText>
      </w:r>
      <w:bookmarkStart w:id="3" w:name="_Toc129857156"/>
      <w:r w:rsidRPr="00765279">
        <w:rPr>
          <w:rFonts w:ascii="Arial Narrow" w:hAnsi="Arial Narrow"/>
          <w:lang w:val="es-ES"/>
        </w:rPr>
        <w:instrText>Sección IV. Formularios de Licitación</w:instrText>
      </w:r>
      <w:bookmarkEnd w:id="3"/>
      <w:r w:rsidRPr="00765279">
        <w:rPr>
          <w:rFonts w:ascii="Arial Narrow" w:hAnsi="Arial Narrow"/>
          <w:lang w:val="es-ES"/>
        </w:rPr>
        <w:instrText xml:space="preserve"> " \f a \l 2 </w:instrText>
      </w:r>
      <w:r w:rsidRPr="00765279">
        <w:rPr>
          <w:rFonts w:ascii="Arial Narrow" w:hAnsi="Arial Narrow"/>
          <w:lang w:val="es-ES"/>
        </w:rPr>
        <w:fldChar w:fldCharType="end"/>
      </w:r>
      <w:bookmarkStart w:id="4" w:name="_Toc129856629"/>
      <w:r w:rsidR="00BF6483" w:rsidRPr="00765279">
        <w:rPr>
          <w:rFonts w:ascii="Arial Narrow" w:hAnsi="Arial Narrow"/>
          <w:lang w:val="es-ES"/>
        </w:rPr>
        <w:t>Sección I</w:t>
      </w:r>
      <w:r w:rsidR="007B586E" w:rsidRPr="00765279">
        <w:rPr>
          <w:rFonts w:ascii="Arial Narrow" w:hAnsi="Arial Narrow"/>
          <w:lang w:val="es-ES"/>
        </w:rPr>
        <w:t>V</w:t>
      </w:r>
      <w:r w:rsidR="00665398" w:rsidRPr="00765279">
        <w:rPr>
          <w:rFonts w:ascii="Arial Narrow" w:hAnsi="Arial Narrow"/>
          <w:lang w:val="es-ES"/>
        </w:rPr>
        <w:t>.</w:t>
      </w:r>
      <w:r w:rsidR="007B586E" w:rsidRPr="00765279">
        <w:rPr>
          <w:rFonts w:ascii="Arial Narrow" w:hAnsi="Arial Narrow"/>
          <w:lang w:val="es-ES"/>
        </w:rPr>
        <w:t xml:space="preserve"> </w:t>
      </w:r>
      <w:r w:rsidR="00F04D00" w:rsidRPr="00765279">
        <w:rPr>
          <w:rFonts w:ascii="Arial Narrow" w:hAnsi="Arial Narrow"/>
          <w:lang w:val="es-ES"/>
        </w:rPr>
        <w:t>Formularios de Licitación</w:t>
      </w:r>
      <w:bookmarkEnd w:id="1"/>
      <w:bookmarkEnd w:id="4"/>
    </w:p>
    <w:bookmarkEnd w:id="2"/>
    <w:p w14:paraId="27333724" w14:textId="77777777" w:rsidR="007B586E" w:rsidRPr="00765279" w:rsidRDefault="006D550C" w:rsidP="00E557EF">
      <w:pPr>
        <w:jc w:val="center"/>
        <w:rPr>
          <w:rFonts w:ascii="Arial Narrow" w:hAnsi="Arial Narrow"/>
          <w:b/>
          <w:sz w:val="28"/>
          <w:szCs w:val="28"/>
          <w:lang w:val="es-ES"/>
        </w:rPr>
      </w:pPr>
      <w:r w:rsidRPr="00765279">
        <w:rPr>
          <w:rFonts w:ascii="Arial Narrow" w:hAnsi="Arial Narrow"/>
          <w:b/>
          <w:sz w:val="28"/>
          <w:szCs w:val="28"/>
          <w:lang w:val="es-ES"/>
        </w:rPr>
        <w:t>Índice de formularios</w:t>
      </w:r>
    </w:p>
    <w:p w14:paraId="72D71A38" w14:textId="77777777" w:rsidR="00E2658C" w:rsidRPr="00765279" w:rsidRDefault="00EC52B4" w:rsidP="004F6A41">
      <w:pPr>
        <w:pStyle w:val="TDC2"/>
        <w:rPr>
          <w:rFonts w:ascii="Arial Narrow" w:hAnsi="Arial Narrow"/>
          <w:lang w:val="es-ES"/>
        </w:rPr>
      </w:pPr>
      <w:r w:rsidRPr="00765279">
        <w:rPr>
          <w:rFonts w:ascii="Arial Narrow" w:hAnsi="Arial Narrow"/>
          <w:lang w:val="es-ES"/>
        </w:rPr>
        <w:fldChar w:fldCharType="begin"/>
      </w:r>
      <w:r w:rsidRPr="00765279">
        <w:rPr>
          <w:rFonts w:ascii="Arial Narrow" w:hAnsi="Arial Narrow"/>
          <w:lang w:val="es-ES"/>
        </w:rPr>
        <w:instrText xml:space="preserve"> TOC \h \z \t "Section 4 Header,1,Formularios secciones,2" </w:instrText>
      </w:r>
      <w:r w:rsidRPr="00765279">
        <w:rPr>
          <w:rFonts w:ascii="Arial Narrow" w:hAnsi="Arial Narrow"/>
          <w:lang w:val="es-ES"/>
        </w:rPr>
        <w:fldChar w:fldCharType="separate"/>
      </w:r>
    </w:p>
    <w:p w14:paraId="4115D4BF" w14:textId="78859919" w:rsidR="00E2658C" w:rsidRPr="00765279" w:rsidRDefault="00011CD1" w:rsidP="0085267E">
      <w:pPr>
        <w:pStyle w:val="TDC1"/>
        <w:tabs>
          <w:tab w:val="right" w:leader="dot" w:pos="9629"/>
        </w:tabs>
        <w:spacing w:before="0" w:after="0"/>
        <w:rPr>
          <w:rFonts w:ascii="Arial Narrow" w:eastAsiaTheme="minorEastAsia" w:hAnsi="Arial Narrow" w:cstheme="minorBidi"/>
          <w:b w:val="0"/>
          <w:noProof/>
          <w:szCs w:val="24"/>
        </w:rPr>
      </w:pPr>
      <w:hyperlink w:anchor="_Toc67489044" w:history="1">
        <w:r w:rsidR="00E2658C" w:rsidRPr="00765279">
          <w:rPr>
            <w:rStyle w:val="Hipervnculo"/>
            <w:rFonts w:ascii="Arial Narrow" w:hAnsi="Arial Narrow"/>
            <w:noProof/>
            <w:color w:val="auto"/>
          </w:rPr>
          <w:t>Carta de Oferta</w:t>
        </w:r>
        <w:r w:rsidR="00E2658C" w:rsidRPr="00765279">
          <w:rPr>
            <w:rFonts w:ascii="Arial Narrow" w:hAnsi="Arial Narrow"/>
            <w:noProof/>
            <w:webHidden/>
          </w:rPr>
          <w:tab/>
        </w:r>
        <w:r w:rsidR="00E2658C" w:rsidRPr="00765279">
          <w:rPr>
            <w:rFonts w:ascii="Arial Narrow" w:hAnsi="Arial Narrow"/>
            <w:noProof/>
            <w:webHidden/>
          </w:rPr>
          <w:fldChar w:fldCharType="begin"/>
        </w:r>
        <w:r w:rsidR="00E2658C" w:rsidRPr="00765279">
          <w:rPr>
            <w:rFonts w:ascii="Arial Narrow" w:hAnsi="Arial Narrow"/>
            <w:noProof/>
            <w:webHidden/>
          </w:rPr>
          <w:instrText xml:space="preserve"> PAGEREF _Toc67489044 \h </w:instrText>
        </w:r>
        <w:r w:rsidR="00E2658C" w:rsidRPr="00765279">
          <w:rPr>
            <w:rFonts w:ascii="Arial Narrow" w:hAnsi="Arial Narrow"/>
            <w:noProof/>
            <w:webHidden/>
          </w:rPr>
        </w:r>
        <w:r w:rsidR="00E2658C" w:rsidRPr="00765279">
          <w:rPr>
            <w:rFonts w:ascii="Arial Narrow" w:hAnsi="Arial Narrow"/>
            <w:noProof/>
            <w:webHidden/>
          </w:rPr>
          <w:fldChar w:fldCharType="separate"/>
        </w:r>
        <w:r w:rsidR="001A07C3">
          <w:rPr>
            <w:rFonts w:ascii="Arial Narrow" w:hAnsi="Arial Narrow"/>
            <w:noProof/>
            <w:webHidden/>
          </w:rPr>
          <w:t>59</w:t>
        </w:r>
        <w:r w:rsidR="00E2658C" w:rsidRPr="00765279">
          <w:rPr>
            <w:rFonts w:ascii="Arial Narrow" w:hAnsi="Arial Narrow"/>
            <w:noProof/>
            <w:webHidden/>
          </w:rPr>
          <w:fldChar w:fldCharType="end"/>
        </w:r>
      </w:hyperlink>
    </w:p>
    <w:p w14:paraId="7D8F8DB5" w14:textId="473D3E2E" w:rsidR="00E2658C" w:rsidRPr="00765279" w:rsidRDefault="00011CD1" w:rsidP="0085267E">
      <w:pPr>
        <w:pStyle w:val="TDC1"/>
        <w:tabs>
          <w:tab w:val="right" w:leader="dot" w:pos="9629"/>
        </w:tabs>
        <w:spacing w:before="0" w:after="0"/>
        <w:rPr>
          <w:rFonts w:ascii="Arial Narrow" w:eastAsiaTheme="minorEastAsia" w:hAnsi="Arial Narrow" w:cstheme="minorBidi"/>
          <w:b w:val="0"/>
          <w:noProof/>
          <w:szCs w:val="24"/>
        </w:rPr>
      </w:pPr>
      <w:hyperlink w:anchor="_Toc67489045" w:history="1">
        <w:r w:rsidR="00E2658C" w:rsidRPr="00765279">
          <w:rPr>
            <w:rStyle w:val="Hipervnculo"/>
            <w:rFonts w:ascii="Arial Narrow" w:hAnsi="Arial Narrow"/>
            <w:noProof/>
            <w:color w:val="auto"/>
          </w:rPr>
          <w:t>Apéndices de la Oferta</w:t>
        </w:r>
        <w:r w:rsidR="00E2658C" w:rsidRPr="00765279">
          <w:rPr>
            <w:rFonts w:ascii="Arial Narrow" w:hAnsi="Arial Narrow"/>
            <w:noProof/>
            <w:webHidden/>
          </w:rPr>
          <w:tab/>
        </w:r>
        <w:r w:rsidR="00E2658C" w:rsidRPr="00765279">
          <w:rPr>
            <w:rFonts w:ascii="Arial Narrow" w:hAnsi="Arial Narrow"/>
            <w:noProof/>
            <w:webHidden/>
          </w:rPr>
          <w:fldChar w:fldCharType="begin"/>
        </w:r>
        <w:r w:rsidR="00E2658C" w:rsidRPr="00765279">
          <w:rPr>
            <w:rFonts w:ascii="Arial Narrow" w:hAnsi="Arial Narrow"/>
            <w:noProof/>
            <w:webHidden/>
          </w:rPr>
          <w:instrText xml:space="preserve"> PAGEREF _Toc67489045 \h </w:instrText>
        </w:r>
        <w:r w:rsidR="00E2658C" w:rsidRPr="00765279">
          <w:rPr>
            <w:rFonts w:ascii="Arial Narrow" w:hAnsi="Arial Narrow"/>
            <w:noProof/>
            <w:webHidden/>
          </w:rPr>
        </w:r>
        <w:r w:rsidR="00E2658C" w:rsidRPr="00765279">
          <w:rPr>
            <w:rFonts w:ascii="Arial Narrow" w:hAnsi="Arial Narrow"/>
            <w:noProof/>
            <w:webHidden/>
          </w:rPr>
          <w:fldChar w:fldCharType="separate"/>
        </w:r>
        <w:r w:rsidR="001A07C3">
          <w:rPr>
            <w:rFonts w:ascii="Arial Narrow" w:hAnsi="Arial Narrow"/>
            <w:noProof/>
            <w:webHidden/>
          </w:rPr>
          <w:t>62</w:t>
        </w:r>
        <w:r w:rsidR="00E2658C" w:rsidRPr="00765279">
          <w:rPr>
            <w:rFonts w:ascii="Arial Narrow" w:hAnsi="Arial Narrow"/>
            <w:noProof/>
            <w:webHidden/>
          </w:rPr>
          <w:fldChar w:fldCharType="end"/>
        </w:r>
      </w:hyperlink>
    </w:p>
    <w:p w14:paraId="073C4F4B" w14:textId="0143F742" w:rsidR="00E2658C" w:rsidRPr="00765279" w:rsidRDefault="00011CD1" w:rsidP="004F6A41">
      <w:pPr>
        <w:pStyle w:val="TDC2"/>
        <w:rPr>
          <w:rFonts w:ascii="Arial Narrow" w:eastAsiaTheme="minorEastAsia" w:hAnsi="Arial Narrow" w:cstheme="minorBidi"/>
          <w:szCs w:val="24"/>
        </w:rPr>
      </w:pPr>
      <w:hyperlink w:anchor="_Toc67489046" w:history="1">
        <w:r w:rsidR="00E2658C" w:rsidRPr="00765279">
          <w:rPr>
            <w:rStyle w:val="Hipervnculo"/>
            <w:rFonts w:ascii="Arial Narrow" w:hAnsi="Arial Narrow"/>
            <w:color w:val="auto"/>
            <w:lang w:val="es-ES"/>
          </w:rPr>
          <w:t>Lista de Cantidades</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_Toc67489046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62</w:t>
        </w:r>
        <w:r w:rsidR="00E2658C" w:rsidRPr="00765279">
          <w:rPr>
            <w:rFonts w:ascii="Arial Narrow" w:hAnsi="Arial Narrow"/>
            <w:webHidden/>
          </w:rPr>
          <w:fldChar w:fldCharType="end"/>
        </w:r>
      </w:hyperlink>
    </w:p>
    <w:p w14:paraId="2FBAB183" w14:textId="400D68B7" w:rsidR="00E2658C" w:rsidRPr="00765279" w:rsidRDefault="00011CD1" w:rsidP="004F6A41">
      <w:pPr>
        <w:pStyle w:val="TDC2"/>
        <w:rPr>
          <w:rFonts w:ascii="Arial Narrow" w:eastAsiaTheme="minorEastAsia" w:hAnsi="Arial Narrow" w:cstheme="minorBidi"/>
          <w:szCs w:val="24"/>
        </w:rPr>
      </w:pPr>
      <w:hyperlink w:anchor="_Toc67489047" w:history="1">
        <w:r w:rsidR="00E2658C" w:rsidRPr="00765279">
          <w:rPr>
            <w:rStyle w:val="Hipervnculo"/>
            <w:rFonts w:ascii="Arial Narrow" w:hAnsi="Arial Narrow"/>
            <w:bCs/>
            <w:color w:val="auto"/>
            <w:lang w:val="es-ES"/>
          </w:rPr>
          <w:t>Modelo de Lista de Cantidades</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_Toc67489047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62</w:t>
        </w:r>
        <w:r w:rsidR="00E2658C" w:rsidRPr="00765279">
          <w:rPr>
            <w:rFonts w:ascii="Arial Narrow" w:hAnsi="Arial Narrow"/>
            <w:webHidden/>
          </w:rPr>
          <w:fldChar w:fldCharType="end"/>
        </w:r>
      </w:hyperlink>
    </w:p>
    <w:p w14:paraId="2838AA16" w14:textId="733C5216" w:rsidR="00E2658C" w:rsidRPr="00765279" w:rsidRDefault="00011CD1" w:rsidP="0085267E">
      <w:pPr>
        <w:pStyle w:val="TDC1"/>
        <w:tabs>
          <w:tab w:val="right" w:leader="dot" w:pos="9629"/>
        </w:tabs>
        <w:spacing w:before="0" w:after="0"/>
        <w:rPr>
          <w:rFonts w:ascii="Arial Narrow" w:eastAsiaTheme="minorEastAsia" w:hAnsi="Arial Narrow" w:cstheme="minorBidi"/>
          <w:b w:val="0"/>
          <w:noProof/>
          <w:szCs w:val="24"/>
        </w:rPr>
      </w:pPr>
      <w:hyperlink w:anchor="_Toc67489051" w:history="1">
        <w:r w:rsidR="00E2658C" w:rsidRPr="00765279">
          <w:rPr>
            <w:rStyle w:val="Hipervnculo"/>
            <w:rFonts w:ascii="Arial Narrow" w:hAnsi="Arial Narrow"/>
            <w:iCs/>
            <w:noProof/>
            <w:lang w:val="es-ES"/>
          </w:rPr>
          <w:t xml:space="preserve">Formulario de </w:t>
        </w:r>
        <w:r w:rsidR="00E2658C" w:rsidRPr="00765279">
          <w:rPr>
            <w:rStyle w:val="Hipervnculo"/>
            <w:rFonts w:ascii="Arial Narrow" w:hAnsi="Arial Narrow"/>
            <w:noProof/>
            <w:lang w:val="es-ES"/>
          </w:rPr>
          <w:t>Garantía de Mantenimiento de la Oferta</w:t>
        </w:r>
        <w:r w:rsidR="00E2658C" w:rsidRPr="00765279">
          <w:rPr>
            <w:rFonts w:ascii="Arial Narrow" w:hAnsi="Arial Narrow"/>
            <w:noProof/>
            <w:webHidden/>
          </w:rPr>
          <w:tab/>
        </w:r>
        <w:r w:rsidR="00E2658C" w:rsidRPr="00765279">
          <w:rPr>
            <w:rFonts w:ascii="Arial Narrow" w:hAnsi="Arial Narrow"/>
            <w:noProof/>
            <w:webHidden/>
          </w:rPr>
          <w:fldChar w:fldCharType="begin"/>
        </w:r>
        <w:r w:rsidR="00E2658C" w:rsidRPr="00765279">
          <w:rPr>
            <w:rFonts w:ascii="Arial Narrow" w:hAnsi="Arial Narrow"/>
            <w:noProof/>
            <w:webHidden/>
          </w:rPr>
          <w:instrText xml:space="preserve"> PAGEREF _Toc67489051 \h </w:instrText>
        </w:r>
        <w:r w:rsidR="00E2658C" w:rsidRPr="00765279">
          <w:rPr>
            <w:rFonts w:ascii="Arial Narrow" w:hAnsi="Arial Narrow"/>
            <w:noProof/>
            <w:webHidden/>
          </w:rPr>
        </w:r>
        <w:r w:rsidR="00E2658C" w:rsidRPr="00765279">
          <w:rPr>
            <w:rFonts w:ascii="Arial Narrow" w:hAnsi="Arial Narrow"/>
            <w:noProof/>
            <w:webHidden/>
          </w:rPr>
          <w:fldChar w:fldCharType="separate"/>
        </w:r>
        <w:r w:rsidR="001A07C3">
          <w:rPr>
            <w:rFonts w:ascii="Arial Narrow" w:hAnsi="Arial Narrow"/>
            <w:noProof/>
            <w:webHidden/>
          </w:rPr>
          <w:t>63</w:t>
        </w:r>
        <w:r w:rsidR="00E2658C" w:rsidRPr="00765279">
          <w:rPr>
            <w:rFonts w:ascii="Arial Narrow" w:hAnsi="Arial Narrow"/>
            <w:noProof/>
            <w:webHidden/>
          </w:rPr>
          <w:fldChar w:fldCharType="end"/>
        </w:r>
      </w:hyperlink>
    </w:p>
    <w:p w14:paraId="20E1CA03" w14:textId="007868FF" w:rsidR="00E2658C" w:rsidRPr="00765279" w:rsidRDefault="00011CD1" w:rsidP="004F6A41">
      <w:pPr>
        <w:pStyle w:val="TDC2"/>
        <w:rPr>
          <w:rFonts w:ascii="Arial Narrow" w:eastAsiaTheme="minorEastAsia" w:hAnsi="Arial Narrow" w:cstheme="minorBidi"/>
          <w:szCs w:val="24"/>
        </w:rPr>
      </w:pPr>
      <w:hyperlink w:anchor="_Toc67489052" w:history="1">
        <w:r w:rsidR="00E2658C" w:rsidRPr="00765279">
          <w:rPr>
            <w:rStyle w:val="Hipervnculo"/>
            <w:rFonts w:ascii="Arial Narrow" w:hAnsi="Arial Narrow" w:cstheme="majorBidi"/>
            <w:spacing w:val="-2"/>
            <w:lang w:val="es-ES"/>
          </w:rPr>
          <w:t>Opción 1: Formulario de garantía a primer requerimiento</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_Toc67489052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63</w:t>
        </w:r>
        <w:r w:rsidR="00E2658C" w:rsidRPr="00765279">
          <w:rPr>
            <w:rFonts w:ascii="Arial Narrow" w:hAnsi="Arial Narrow"/>
            <w:webHidden/>
          </w:rPr>
          <w:fldChar w:fldCharType="end"/>
        </w:r>
      </w:hyperlink>
    </w:p>
    <w:p w14:paraId="110F9B87" w14:textId="16058167" w:rsidR="00E2658C" w:rsidRPr="00765279" w:rsidRDefault="00011CD1" w:rsidP="004F6A41">
      <w:pPr>
        <w:pStyle w:val="TDC2"/>
        <w:rPr>
          <w:rFonts w:ascii="Arial Narrow" w:eastAsiaTheme="minorEastAsia" w:hAnsi="Arial Narrow" w:cstheme="minorBidi"/>
          <w:szCs w:val="24"/>
        </w:rPr>
      </w:pPr>
      <w:hyperlink w:anchor="_Toc67489053" w:history="1">
        <w:r w:rsidR="00E2658C" w:rsidRPr="00765279">
          <w:rPr>
            <w:rStyle w:val="Hipervnculo"/>
            <w:rFonts w:ascii="Arial Narrow" w:hAnsi="Arial Narrow"/>
            <w:lang w:val="es-ES"/>
          </w:rPr>
          <w:t>Opción 2: Fianza</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_Toc67489053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65</w:t>
        </w:r>
        <w:r w:rsidR="00E2658C" w:rsidRPr="00765279">
          <w:rPr>
            <w:rFonts w:ascii="Arial Narrow" w:hAnsi="Arial Narrow"/>
            <w:webHidden/>
          </w:rPr>
          <w:fldChar w:fldCharType="end"/>
        </w:r>
      </w:hyperlink>
    </w:p>
    <w:p w14:paraId="1ECE33A1" w14:textId="6D0C2E9D" w:rsidR="00E2658C" w:rsidRPr="00765279" w:rsidRDefault="00011CD1" w:rsidP="004F6A41">
      <w:pPr>
        <w:pStyle w:val="TDC2"/>
        <w:rPr>
          <w:rFonts w:ascii="Arial Narrow" w:eastAsiaTheme="minorEastAsia" w:hAnsi="Arial Narrow" w:cstheme="minorBidi"/>
          <w:szCs w:val="24"/>
        </w:rPr>
      </w:pPr>
      <w:hyperlink w:anchor="_Toc67489054" w:history="1">
        <w:r w:rsidR="00E2658C" w:rsidRPr="00765279">
          <w:rPr>
            <w:rStyle w:val="Hipervnculo"/>
            <w:rFonts w:ascii="Arial Narrow" w:hAnsi="Arial Narrow"/>
            <w:lang w:val="es-ES"/>
          </w:rPr>
          <w:t>Formulario de Declaración de Mantenimiento de la Oferta</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_Toc67489054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b/>
            <w:bCs/>
            <w:webHidden/>
            <w:lang w:val="es-ES"/>
          </w:rPr>
          <w:t>¡Error! Marcador no definido.</w:t>
        </w:r>
        <w:r w:rsidR="00E2658C" w:rsidRPr="00765279">
          <w:rPr>
            <w:rFonts w:ascii="Arial Narrow" w:hAnsi="Arial Narrow"/>
            <w:webHidden/>
          </w:rPr>
          <w:fldChar w:fldCharType="end"/>
        </w:r>
      </w:hyperlink>
    </w:p>
    <w:p w14:paraId="679F7A0F" w14:textId="6F38D04B" w:rsidR="00E2658C" w:rsidRPr="00765279" w:rsidRDefault="00011CD1" w:rsidP="0085267E">
      <w:pPr>
        <w:pStyle w:val="TDC1"/>
        <w:tabs>
          <w:tab w:val="right" w:leader="dot" w:pos="9629"/>
        </w:tabs>
        <w:spacing w:before="0" w:after="0"/>
        <w:rPr>
          <w:rFonts w:ascii="Arial Narrow" w:eastAsiaTheme="minorEastAsia" w:hAnsi="Arial Narrow" w:cstheme="minorBidi"/>
          <w:b w:val="0"/>
          <w:noProof/>
          <w:szCs w:val="24"/>
        </w:rPr>
      </w:pPr>
      <w:hyperlink w:anchor="_Toc67489055" w:history="1">
        <w:r w:rsidR="00E2658C" w:rsidRPr="00765279">
          <w:rPr>
            <w:rStyle w:val="Hipervnculo"/>
            <w:rFonts w:ascii="Arial Narrow" w:hAnsi="Arial Narrow"/>
            <w:noProof/>
          </w:rPr>
          <w:t>Propuesta Técnica</w:t>
        </w:r>
        <w:r w:rsidR="00E2658C" w:rsidRPr="00765279">
          <w:rPr>
            <w:rFonts w:ascii="Arial Narrow" w:hAnsi="Arial Narrow"/>
            <w:noProof/>
            <w:webHidden/>
          </w:rPr>
          <w:tab/>
        </w:r>
        <w:r w:rsidR="00E2658C" w:rsidRPr="00765279">
          <w:rPr>
            <w:rFonts w:ascii="Arial Narrow" w:hAnsi="Arial Narrow"/>
            <w:noProof/>
            <w:webHidden/>
          </w:rPr>
          <w:fldChar w:fldCharType="begin"/>
        </w:r>
        <w:r w:rsidR="00E2658C" w:rsidRPr="00765279">
          <w:rPr>
            <w:rFonts w:ascii="Arial Narrow" w:hAnsi="Arial Narrow"/>
            <w:noProof/>
            <w:webHidden/>
          </w:rPr>
          <w:instrText xml:space="preserve"> PAGEREF _Toc67489055 \h </w:instrText>
        </w:r>
        <w:r w:rsidR="00E2658C" w:rsidRPr="00765279">
          <w:rPr>
            <w:rFonts w:ascii="Arial Narrow" w:hAnsi="Arial Narrow"/>
            <w:noProof/>
            <w:webHidden/>
          </w:rPr>
        </w:r>
        <w:r w:rsidR="00E2658C" w:rsidRPr="00765279">
          <w:rPr>
            <w:rFonts w:ascii="Arial Narrow" w:hAnsi="Arial Narrow"/>
            <w:noProof/>
            <w:webHidden/>
          </w:rPr>
          <w:fldChar w:fldCharType="separate"/>
        </w:r>
        <w:r w:rsidR="001A07C3">
          <w:rPr>
            <w:rFonts w:ascii="Arial Narrow" w:hAnsi="Arial Narrow"/>
            <w:noProof/>
            <w:webHidden/>
          </w:rPr>
          <w:t>69</w:t>
        </w:r>
        <w:r w:rsidR="00E2658C" w:rsidRPr="00765279">
          <w:rPr>
            <w:rFonts w:ascii="Arial Narrow" w:hAnsi="Arial Narrow"/>
            <w:noProof/>
            <w:webHidden/>
          </w:rPr>
          <w:fldChar w:fldCharType="end"/>
        </w:r>
      </w:hyperlink>
    </w:p>
    <w:p w14:paraId="6C1A71BB" w14:textId="6C3E9470" w:rsidR="00E2658C" w:rsidRPr="00765279" w:rsidRDefault="00011CD1" w:rsidP="004F6A41">
      <w:pPr>
        <w:pStyle w:val="TDC2"/>
        <w:rPr>
          <w:rFonts w:ascii="Arial Narrow" w:eastAsiaTheme="minorEastAsia" w:hAnsi="Arial Narrow" w:cstheme="minorBidi"/>
          <w:szCs w:val="24"/>
        </w:rPr>
      </w:pPr>
      <w:hyperlink w:anchor="_Toc67489056" w:history="1">
        <w:r w:rsidR="00E2658C" w:rsidRPr="00765279">
          <w:rPr>
            <w:rStyle w:val="Hipervnculo"/>
            <w:rFonts w:ascii="Arial Narrow" w:hAnsi="Arial Narrow"/>
            <w:lang w:val="es-ES"/>
          </w:rPr>
          <w:t>Formularios de la Propuesta Técnica</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_Toc67489056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69</w:t>
        </w:r>
        <w:r w:rsidR="00E2658C" w:rsidRPr="00765279">
          <w:rPr>
            <w:rFonts w:ascii="Arial Narrow" w:hAnsi="Arial Narrow"/>
            <w:webHidden/>
          </w:rPr>
          <w:fldChar w:fldCharType="end"/>
        </w:r>
      </w:hyperlink>
    </w:p>
    <w:p w14:paraId="4D89FC6F" w14:textId="7784B544" w:rsidR="00E2658C" w:rsidRPr="00765279" w:rsidRDefault="00011CD1" w:rsidP="004F6A41">
      <w:pPr>
        <w:pStyle w:val="TDC2"/>
        <w:rPr>
          <w:rFonts w:ascii="Arial Narrow" w:eastAsiaTheme="minorEastAsia" w:hAnsi="Arial Narrow" w:cstheme="minorBidi"/>
          <w:szCs w:val="24"/>
        </w:rPr>
      </w:pPr>
      <w:hyperlink w:anchor="_Toc67489057" w:history="1">
        <w:r w:rsidR="00E2658C" w:rsidRPr="00765279">
          <w:rPr>
            <w:rStyle w:val="Hipervnculo"/>
            <w:rFonts w:ascii="Arial Narrow" w:hAnsi="Arial Narrow"/>
            <w:lang w:val="es-ES"/>
          </w:rPr>
          <w:t>Formulario PER – 1</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_Toc67489057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70</w:t>
        </w:r>
        <w:r w:rsidR="00E2658C" w:rsidRPr="00765279">
          <w:rPr>
            <w:rFonts w:ascii="Arial Narrow" w:hAnsi="Arial Narrow"/>
            <w:webHidden/>
          </w:rPr>
          <w:fldChar w:fldCharType="end"/>
        </w:r>
      </w:hyperlink>
    </w:p>
    <w:p w14:paraId="41A5FE93" w14:textId="2C82043E" w:rsidR="00E2658C" w:rsidRPr="00765279" w:rsidRDefault="00011CD1" w:rsidP="004F6A41">
      <w:pPr>
        <w:pStyle w:val="TDC2"/>
        <w:rPr>
          <w:rFonts w:ascii="Arial Narrow" w:eastAsiaTheme="minorEastAsia" w:hAnsi="Arial Narrow" w:cstheme="minorBidi"/>
          <w:szCs w:val="24"/>
        </w:rPr>
      </w:pPr>
      <w:hyperlink w:anchor="_Toc67489058" w:history="1">
        <w:r w:rsidR="00E2658C" w:rsidRPr="00765279">
          <w:rPr>
            <w:rStyle w:val="Hipervnculo"/>
            <w:rFonts w:ascii="Arial Narrow" w:hAnsi="Arial Narrow"/>
            <w:lang w:val="es-ES"/>
          </w:rPr>
          <w:t>Formulario PER – 2</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_Toc67489058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72</w:t>
        </w:r>
        <w:r w:rsidR="00E2658C" w:rsidRPr="00765279">
          <w:rPr>
            <w:rFonts w:ascii="Arial Narrow" w:hAnsi="Arial Narrow"/>
            <w:webHidden/>
          </w:rPr>
          <w:fldChar w:fldCharType="end"/>
        </w:r>
      </w:hyperlink>
    </w:p>
    <w:p w14:paraId="1824157C" w14:textId="5CB978D9" w:rsidR="00E2658C" w:rsidRPr="00765279" w:rsidRDefault="00011CD1" w:rsidP="004F6A41">
      <w:pPr>
        <w:pStyle w:val="TDC2"/>
        <w:rPr>
          <w:rFonts w:ascii="Arial Narrow" w:eastAsiaTheme="minorEastAsia" w:hAnsi="Arial Narrow" w:cstheme="minorBidi"/>
          <w:szCs w:val="24"/>
        </w:rPr>
      </w:pPr>
      <w:hyperlink w:anchor="_Toc67489059" w:history="1">
        <w:r w:rsidR="00E2658C" w:rsidRPr="00765279">
          <w:rPr>
            <w:rStyle w:val="Hipervnculo"/>
            <w:rFonts w:ascii="Arial Narrow" w:hAnsi="Arial Narrow"/>
            <w:lang w:val="es-ES"/>
          </w:rPr>
          <w:t>Formularios para el Equipo</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_Toc67489059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74</w:t>
        </w:r>
        <w:r w:rsidR="00E2658C" w:rsidRPr="00765279">
          <w:rPr>
            <w:rFonts w:ascii="Arial Narrow" w:hAnsi="Arial Narrow"/>
            <w:webHidden/>
          </w:rPr>
          <w:fldChar w:fldCharType="end"/>
        </w:r>
      </w:hyperlink>
    </w:p>
    <w:p w14:paraId="3B5905D9" w14:textId="53D1F782" w:rsidR="00E2658C" w:rsidRPr="00765279" w:rsidRDefault="00011CD1" w:rsidP="004F6A41">
      <w:pPr>
        <w:pStyle w:val="TDC2"/>
        <w:rPr>
          <w:rFonts w:ascii="Arial Narrow" w:eastAsiaTheme="minorEastAsia" w:hAnsi="Arial Narrow" w:cstheme="minorBidi"/>
          <w:szCs w:val="24"/>
        </w:rPr>
      </w:pPr>
      <w:hyperlink w:anchor="_Toc67489060" w:history="1">
        <w:r w:rsidR="00E2658C" w:rsidRPr="00765279">
          <w:rPr>
            <w:rStyle w:val="Hipervnculo"/>
            <w:rFonts w:ascii="Arial Narrow" w:hAnsi="Arial Narrow"/>
            <w:lang w:val="es-ES"/>
          </w:rPr>
          <w:t>Organización del Lugar de las Obras</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_Toc67489060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75</w:t>
        </w:r>
        <w:r w:rsidR="00E2658C" w:rsidRPr="00765279">
          <w:rPr>
            <w:rFonts w:ascii="Arial Narrow" w:hAnsi="Arial Narrow"/>
            <w:webHidden/>
          </w:rPr>
          <w:fldChar w:fldCharType="end"/>
        </w:r>
      </w:hyperlink>
    </w:p>
    <w:p w14:paraId="61421A77" w14:textId="42D902FD" w:rsidR="00E2658C" w:rsidRPr="00765279" w:rsidRDefault="00011CD1" w:rsidP="004F6A41">
      <w:pPr>
        <w:pStyle w:val="TDC2"/>
        <w:rPr>
          <w:rFonts w:ascii="Arial Narrow" w:eastAsiaTheme="minorEastAsia" w:hAnsi="Arial Narrow" w:cstheme="minorBidi"/>
          <w:szCs w:val="24"/>
        </w:rPr>
      </w:pPr>
      <w:hyperlink w:anchor="_Toc67489061" w:history="1">
        <w:r w:rsidR="00E2658C" w:rsidRPr="00765279">
          <w:rPr>
            <w:rStyle w:val="Hipervnculo"/>
            <w:rFonts w:ascii="Arial Narrow" w:hAnsi="Arial Narrow"/>
            <w:lang w:val="es-ES"/>
          </w:rPr>
          <w:t>Metodologías de Construcción</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_Toc67489061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76</w:t>
        </w:r>
        <w:r w:rsidR="00E2658C" w:rsidRPr="00765279">
          <w:rPr>
            <w:rFonts w:ascii="Arial Narrow" w:hAnsi="Arial Narrow"/>
            <w:webHidden/>
          </w:rPr>
          <w:fldChar w:fldCharType="end"/>
        </w:r>
      </w:hyperlink>
    </w:p>
    <w:p w14:paraId="3FFE2FC1" w14:textId="3F7469CB" w:rsidR="00E2658C" w:rsidRPr="00765279" w:rsidRDefault="00011CD1" w:rsidP="004F6A41">
      <w:pPr>
        <w:pStyle w:val="TDC2"/>
        <w:rPr>
          <w:rFonts w:ascii="Arial Narrow" w:eastAsiaTheme="minorEastAsia" w:hAnsi="Arial Narrow" w:cstheme="minorBidi"/>
          <w:szCs w:val="24"/>
        </w:rPr>
      </w:pPr>
      <w:hyperlink w:anchor="_Toc67489062" w:history="1">
        <w:r w:rsidR="00E2658C" w:rsidRPr="00765279">
          <w:rPr>
            <w:rStyle w:val="Hipervnculo"/>
            <w:rFonts w:ascii="Arial Narrow" w:hAnsi="Arial Narrow"/>
            <w:lang w:val="es-ES"/>
          </w:rPr>
          <w:t>Programa de Movilización</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_Toc67489062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77</w:t>
        </w:r>
        <w:r w:rsidR="00E2658C" w:rsidRPr="00765279">
          <w:rPr>
            <w:rFonts w:ascii="Arial Narrow" w:hAnsi="Arial Narrow"/>
            <w:webHidden/>
          </w:rPr>
          <w:fldChar w:fldCharType="end"/>
        </w:r>
      </w:hyperlink>
    </w:p>
    <w:p w14:paraId="157AE7DE" w14:textId="6E0BE87F" w:rsidR="00E2658C" w:rsidRPr="00765279" w:rsidRDefault="00011CD1" w:rsidP="004F6A41">
      <w:pPr>
        <w:pStyle w:val="TDC2"/>
        <w:rPr>
          <w:rFonts w:ascii="Arial Narrow" w:eastAsiaTheme="minorEastAsia" w:hAnsi="Arial Narrow" w:cstheme="minorBidi"/>
          <w:szCs w:val="24"/>
        </w:rPr>
      </w:pPr>
      <w:hyperlink w:anchor="_Toc67489063" w:history="1">
        <w:r w:rsidR="00E2658C" w:rsidRPr="00765279">
          <w:rPr>
            <w:rStyle w:val="Hipervnculo"/>
            <w:rFonts w:ascii="Arial Narrow" w:hAnsi="Arial Narrow"/>
            <w:lang w:val="es-ES"/>
          </w:rPr>
          <w:t>Programa de Construcción</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_Toc67489063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78</w:t>
        </w:r>
        <w:r w:rsidR="00E2658C" w:rsidRPr="00765279">
          <w:rPr>
            <w:rFonts w:ascii="Arial Narrow" w:hAnsi="Arial Narrow"/>
            <w:webHidden/>
          </w:rPr>
          <w:fldChar w:fldCharType="end"/>
        </w:r>
      </w:hyperlink>
    </w:p>
    <w:p w14:paraId="271DE094" w14:textId="25AF96C2" w:rsidR="00E2658C" w:rsidRPr="00765279" w:rsidRDefault="00011CD1" w:rsidP="004F6A41">
      <w:pPr>
        <w:pStyle w:val="TDC2"/>
        <w:rPr>
          <w:rFonts w:ascii="Arial Narrow" w:eastAsiaTheme="minorEastAsia" w:hAnsi="Arial Narrow" w:cstheme="minorBidi"/>
          <w:szCs w:val="24"/>
        </w:rPr>
      </w:pPr>
      <w:hyperlink w:anchor="_Toc67489064" w:history="1">
        <w:r w:rsidR="00E2658C" w:rsidRPr="00765279">
          <w:rPr>
            <w:rStyle w:val="Hipervnculo"/>
            <w:rFonts w:ascii="Arial Narrow" w:hAnsi="Arial Narrow"/>
            <w:lang w:val="es-ES"/>
          </w:rPr>
          <w:t>Formulario de las Normas de Conducta del Personal del Contratista (AS)</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_Toc67489064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80</w:t>
        </w:r>
        <w:r w:rsidR="00E2658C" w:rsidRPr="00765279">
          <w:rPr>
            <w:rFonts w:ascii="Arial Narrow" w:hAnsi="Arial Narrow"/>
            <w:webHidden/>
          </w:rPr>
          <w:fldChar w:fldCharType="end"/>
        </w:r>
      </w:hyperlink>
    </w:p>
    <w:p w14:paraId="403D58B2" w14:textId="4A043CD2" w:rsidR="00E2658C" w:rsidRPr="00765279" w:rsidRDefault="00011CD1" w:rsidP="004F6A41">
      <w:pPr>
        <w:pStyle w:val="TDC2"/>
        <w:rPr>
          <w:rFonts w:ascii="Arial Narrow" w:eastAsiaTheme="minorEastAsia" w:hAnsi="Arial Narrow" w:cstheme="minorBidi"/>
          <w:szCs w:val="24"/>
        </w:rPr>
      </w:pPr>
      <w:hyperlink w:anchor="_Toc67489065" w:history="1">
        <w:r w:rsidR="00E2658C" w:rsidRPr="00765279">
          <w:rPr>
            <w:rStyle w:val="Hipervnculo"/>
            <w:rFonts w:ascii="Arial Narrow" w:hAnsi="Arial Narrow"/>
            <w:lang w:val="es-ES"/>
          </w:rPr>
          <w:t>Apéndice 1 al Formulario de las Normas de Conducta</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_Toc67489065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83</w:t>
        </w:r>
        <w:r w:rsidR="00E2658C" w:rsidRPr="00765279">
          <w:rPr>
            <w:rFonts w:ascii="Arial Narrow" w:hAnsi="Arial Narrow"/>
            <w:webHidden/>
          </w:rPr>
          <w:fldChar w:fldCharType="end"/>
        </w:r>
      </w:hyperlink>
    </w:p>
    <w:p w14:paraId="0C8070B8" w14:textId="77B012B1" w:rsidR="00E2658C" w:rsidRPr="00765279" w:rsidRDefault="00011CD1" w:rsidP="004F6A41">
      <w:pPr>
        <w:pStyle w:val="TDC2"/>
        <w:rPr>
          <w:rFonts w:ascii="Arial Narrow" w:eastAsiaTheme="minorEastAsia" w:hAnsi="Arial Narrow" w:cstheme="minorBidi"/>
          <w:szCs w:val="24"/>
        </w:rPr>
      </w:pPr>
      <w:hyperlink w:anchor="_Toc67489066" w:history="1">
        <w:r w:rsidR="00E2658C" w:rsidRPr="00765279">
          <w:rPr>
            <w:rStyle w:val="Hipervnculo"/>
            <w:rFonts w:ascii="Arial Narrow" w:hAnsi="Arial Narrow"/>
            <w:lang w:val="es-ES"/>
          </w:rPr>
          <w:t>Otros</w:t>
        </w:r>
        <w:r w:rsidR="00E2658C" w:rsidRPr="00765279">
          <w:rPr>
            <w:rFonts w:ascii="Arial Narrow" w:hAnsi="Arial Narrow"/>
            <w:webHidden/>
          </w:rPr>
          <w:tab/>
        </w:r>
        <w:r w:rsidR="006D34B9"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_Toc67489066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84</w:t>
        </w:r>
        <w:r w:rsidR="00E2658C" w:rsidRPr="00765279">
          <w:rPr>
            <w:rFonts w:ascii="Arial Narrow" w:hAnsi="Arial Narrow"/>
            <w:webHidden/>
          </w:rPr>
          <w:fldChar w:fldCharType="end"/>
        </w:r>
      </w:hyperlink>
    </w:p>
    <w:p w14:paraId="36710455" w14:textId="01DCDCFF" w:rsidR="00E2658C" w:rsidRPr="00765279" w:rsidRDefault="00011CD1" w:rsidP="0085267E">
      <w:pPr>
        <w:pStyle w:val="TDC1"/>
        <w:tabs>
          <w:tab w:val="right" w:leader="dot" w:pos="9629"/>
        </w:tabs>
        <w:spacing w:before="0" w:after="0"/>
        <w:rPr>
          <w:rFonts w:ascii="Arial Narrow" w:eastAsiaTheme="minorEastAsia" w:hAnsi="Arial Narrow" w:cstheme="minorBidi"/>
          <w:b w:val="0"/>
          <w:noProof/>
          <w:szCs w:val="24"/>
        </w:rPr>
      </w:pPr>
      <w:hyperlink w:anchor="_Toc67489067" w:history="1">
        <w:r w:rsidR="00E2658C" w:rsidRPr="00765279">
          <w:rPr>
            <w:rStyle w:val="Hipervnculo"/>
            <w:rFonts w:ascii="Arial Narrow" w:hAnsi="Arial Narrow"/>
            <w:noProof/>
          </w:rPr>
          <w:t>Calificación del Licitante</w:t>
        </w:r>
        <w:r w:rsidR="00E2658C" w:rsidRPr="00765279">
          <w:rPr>
            <w:rFonts w:ascii="Arial Narrow" w:hAnsi="Arial Narrow"/>
            <w:noProof/>
            <w:webHidden/>
          </w:rPr>
          <w:tab/>
        </w:r>
        <w:r w:rsidR="00E2658C" w:rsidRPr="00765279">
          <w:rPr>
            <w:rFonts w:ascii="Arial Narrow" w:hAnsi="Arial Narrow"/>
            <w:noProof/>
            <w:webHidden/>
          </w:rPr>
          <w:fldChar w:fldCharType="begin"/>
        </w:r>
        <w:r w:rsidR="00E2658C" w:rsidRPr="00765279">
          <w:rPr>
            <w:rFonts w:ascii="Arial Narrow" w:hAnsi="Arial Narrow"/>
            <w:noProof/>
            <w:webHidden/>
          </w:rPr>
          <w:instrText xml:space="preserve"> PAGEREF _Toc67489067 \h </w:instrText>
        </w:r>
        <w:r w:rsidR="00E2658C" w:rsidRPr="00765279">
          <w:rPr>
            <w:rFonts w:ascii="Arial Narrow" w:hAnsi="Arial Narrow"/>
            <w:noProof/>
            <w:webHidden/>
          </w:rPr>
        </w:r>
        <w:r w:rsidR="00E2658C" w:rsidRPr="00765279">
          <w:rPr>
            <w:rFonts w:ascii="Arial Narrow" w:hAnsi="Arial Narrow"/>
            <w:noProof/>
            <w:webHidden/>
          </w:rPr>
          <w:fldChar w:fldCharType="separate"/>
        </w:r>
        <w:r w:rsidR="001A07C3">
          <w:rPr>
            <w:rFonts w:ascii="Arial Narrow" w:hAnsi="Arial Narrow"/>
            <w:noProof/>
            <w:webHidden/>
          </w:rPr>
          <w:t>85</w:t>
        </w:r>
        <w:r w:rsidR="00E2658C" w:rsidRPr="00765279">
          <w:rPr>
            <w:rFonts w:ascii="Arial Narrow" w:hAnsi="Arial Narrow"/>
            <w:noProof/>
            <w:webHidden/>
          </w:rPr>
          <w:fldChar w:fldCharType="end"/>
        </w:r>
      </w:hyperlink>
    </w:p>
    <w:p w14:paraId="28C00147" w14:textId="6F5AC5F2" w:rsidR="00E2658C" w:rsidRPr="00765279" w:rsidRDefault="00011CD1" w:rsidP="004F6A41">
      <w:pPr>
        <w:pStyle w:val="TDC2"/>
        <w:rPr>
          <w:rFonts w:ascii="Arial Narrow" w:eastAsiaTheme="minorEastAsia" w:hAnsi="Arial Narrow" w:cstheme="minorBidi"/>
          <w:szCs w:val="24"/>
        </w:rPr>
      </w:pPr>
      <w:hyperlink w:anchor="_Toc67489068" w:history="1">
        <w:r w:rsidR="00E2658C" w:rsidRPr="00765279">
          <w:rPr>
            <w:rStyle w:val="Hipervnculo"/>
            <w:rFonts w:ascii="Arial Narrow" w:hAnsi="Arial Narrow"/>
            <w:lang w:val="es-ES"/>
          </w:rPr>
          <w:t>Formulario ELI - 1.1</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_Toc67489068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86</w:t>
        </w:r>
        <w:r w:rsidR="00E2658C" w:rsidRPr="00765279">
          <w:rPr>
            <w:rFonts w:ascii="Arial Narrow" w:hAnsi="Arial Narrow"/>
            <w:webHidden/>
          </w:rPr>
          <w:fldChar w:fldCharType="end"/>
        </w:r>
      </w:hyperlink>
    </w:p>
    <w:p w14:paraId="68FDD6CF" w14:textId="0F07F958" w:rsidR="00E2658C" w:rsidRPr="00765279" w:rsidRDefault="00011CD1" w:rsidP="004F6A41">
      <w:pPr>
        <w:pStyle w:val="TDC2"/>
        <w:rPr>
          <w:rFonts w:ascii="Arial Narrow" w:eastAsiaTheme="minorEastAsia" w:hAnsi="Arial Narrow" w:cstheme="minorBidi"/>
          <w:szCs w:val="24"/>
        </w:rPr>
      </w:pPr>
      <w:hyperlink w:anchor="_Toc67489069" w:history="1">
        <w:r w:rsidR="00E2658C" w:rsidRPr="00765279">
          <w:rPr>
            <w:rStyle w:val="Hipervnculo"/>
            <w:rFonts w:ascii="Arial Narrow" w:hAnsi="Arial Narrow"/>
            <w:lang w:val="es-ES"/>
          </w:rPr>
          <w:t>Formulario ELI - 1.2</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_Toc67489069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87</w:t>
        </w:r>
        <w:r w:rsidR="00E2658C" w:rsidRPr="00765279">
          <w:rPr>
            <w:rFonts w:ascii="Arial Narrow" w:hAnsi="Arial Narrow"/>
            <w:webHidden/>
          </w:rPr>
          <w:fldChar w:fldCharType="end"/>
        </w:r>
      </w:hyperlink>
    </w:p>
    <w:p w14:paraId="6D26B11E" w14:textId="2E488FA6" w:rsidR="00E2658C" w:rsidRPr="00765279" w:rsidRDefault="00011CD1" w:rsidP="004F6A41">
      <w:pPr>
        <w:pStyle w:val="TDC2"/>
        <w:rPr>
          <w:rFonts w:ascii="Arial Narrow" w:eastAsiaTheme="minorEastAsia" w:hAnsi="Arial Narrow" w:cstheme="minorBidi"/>
          <w:szCs w:val="24"/>
        </w:rPr>
      </w:pPr>
      <w:hyperlink w:anchor="_Toc67489070" w:history="1">
        <w:r w:rsidR="00E2658C" w:rsidRPr="00765279">
          <w:rPr>
            <w:rStyle w:val="Hipervnculo"/>
            <w:rFonts w:ascii="Arial Narrow" w:hAnsi="Arial Narrow"/>
            <w:lang w:val="es-ES"/>
          </w:rPr>
          <w:t>Formulario CON - 2</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_Toc67489070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88</w:t>
        </w:r>
        <w:r w:rsidR="00E2658C" w:rsidRPr="00765279">
          <w:rPr>
            <w:rFonts w:ascii="Arial Narrow" w:hAnsi="Arial Narrow"/>
            <w:webHidden/>
          </w:rPr>
          <w:fldChar w:fldCharType="end"/>
        </w:r>
      </w:hyperlink>
    </w:p>
    <w:p w14:paraId="0065B7A6" w14:textId="7F393F19" w:rsidR="00E2658C" w:rsidRPr="00765279" w:rsidRDefault="00011CD1" w:rsidP="004F6A41">
      <w:pPr>
        <w:pStyle w:val="TDC2"/>
        <w:rPr>
          <w:rFonts w:ascii="Arial Narrow" w:eastAsiaTheme="minorEastAsia" w:hAnsi="Arial Narrow" w:cstheme="minorBidi"/>
          <w:szCs w:val="24"/>
        </w:rPr>
      </w:pPr>
      <w:hyperlink w:anchor="_Toc67489071" w:history="1">
        <w:r w:rsidR="00E2658C" w:rsidRPr="00765279">
          <w:rPr>
            <w:rStyle w:val="Hipervnculo"/>
            <w:rFonts w:ascii="Arial Narrow" w:hAnsi="Arial Narrow"/>
            <w:lang w:val="es-ES"/>
          </w:rPr>
          <w:t>Formulario CON - 3</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_Toc67489071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90</w:t>
        </w:r>
        <w:r w:rsidR="00E2658C" w:rsidRPr="00765279">
          <w:rPr>
            <w:rFonts w:ascii="Arial Narrow" w:hAnsi="Arial Narrow"/>
            <w:webHidden/>
          </w:rPr>
          <w:fldChar w:fldCharType="end"/>
        </w:r>
      </w:hyperlink>
    </w:p>
    <w:p w14:paraId="59431692" w14:textId="3861FBA9" w:rsidR="00E2658C" w:rsidRPr="00765279" w:rsidRDefault="00011CD1" w:rsidP="004F6A41">
      <w:pPr>
        <w:pStyle w:val="TDC2"/>
        <w:rPr>
          <w:rFonts w:ascii="Arial Narrow" w:eastAsiaTheme="minorEastAsia" w:hAnsi="Arial Narrow" w:cstheme="minorBidi"/>
          <w:szCs w:val="24"/>
        </w:rPr>
      </w:pPr>
      <w:hyperlink w:anchor="_Toc67489072" w:history="1">
        <w:r w:rsidR="00E2658C" w:rsidRPr="00765279">
          <w:rPr>
            <w:rStyle w:val="Hipervnculo"/>
            <w:rFonts w:ascii="Arial Narrow" w:hAnsi="Arial Narrow"/>
          </w:rPr>
          <w:t xml:space="preserve">Formulario CON </w:t>
        </w:r>
        <w:r w:rsidR="00EE2E1C" w:rsidRPr="00765279">
          <w:rPr>
            <w:rStyle w:val="Hipervnculo"/>
            <w:rFonts w:ascii="Arial Narrow" w:hAnsi="Arial Narrow"/>
          </w:rPr>
          <w:t>-</w:t>
        </w:r>
        <w:r w:rsidR="00E2658C" w:rsidRPr="00765279">
          <w:rPr>
            <w:rStyle w:val="Hipervnculo"/>
            <w:rFonts w:ascii="Arial Narrow" w:hAnsi="Arial Narrow"/>
          </w:rPr>
          <w:t xml:space="preserve"> 4</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_Toc67489072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92</w:t>
        </w:r>
        <w:r w:rsidR="00E2658C" w:rsidRPr="00765279">
          <w:rPr>
            <w:rFonts w:ascii="Arial Narrow" w:hAnsi="Arial Narrow"/>
            <w:webHidden/>
          </w:rPr>
          <w:fldChar w:fldCharType="end"/>
        </w:r>
      </w:hyperlink>
    </w:p>
    <w:p w14:paraId="7DC5D2E0" w14:textId="5E6B2C08" w:rsidR="00E2658C" w:rsidRPr="00765279" w:rsidRDefault="00011CD1" w:rsidP="004F6A41">
      <w:pPr>
        <w:pStyle w:val="TDC2"/>
        <w:rPr>
          <w:rFonts w:ascii="Arial Narrow" w:eastAsiaTheme="minorEastAsia" w:hAnsi="Arial Narrow" w:cstheme="minorBidi"/>
          <w:szCs w:val="24"/>
        </w:rPr>
      </w:pPr>
      <w:hyperlink w:anchor="_Toc67489073" w:history="1">
        <w:r w:rsidR="00E2658C" w:rsidRPr="00765279">
          <w:rPr>
            <w:rStyle w:val="Hipervnculo"/>
            <w:rFonts w:ascii="Arial Narrow" w:hAnsi="Arial Narrow"/>
            <w:lang w:val="es-ES"/>
          </w:rPr>
          <w:t>Formulario CCC</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_Toc67489073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94</w:t>
        </w:r>
        <w:r w:rsidR="00E2658C" w:rsidRPr="00765279">
          <w:rPr>
            <w:rFonts w:ascii="Arial Narrow" w:hAnsi="Arial Narrow"/>
            <w:webHidden/>
          </w:rPr>
          <w:fldChar w:fldCharType="end"/>
        </w:r>
      </w:hyperlink>
    </w:p>
    <w:p w14:paraId="2937E2EC" w14:textId="40B77A22" w:rsidR="00E2658C" w:rsidRPr="00765279" w:rsidRDefault="00011CD1" w:rsidP="004F6A41">
      <w:pPr>
        <w:pStyle w:val="TDC2"/>
        <w:rPr>
          <w:rFonts w:ascii="Arial Narrow" w:eastAsiaTheme="minorEastAsia" w:hAnsi="Arial Narrow" w:cstheme="minorBidi"/>
          <w:szCs w:val="24"/>
        </w:rPr>
      </w:pPr>
      <w:hyperlink w:anchor="_Toc67489074" w:history="1">
        <w:r w:rsidR="00E2658C" w:rsidRPr="00765279">
          <w:rPr>
            <w:rStyle w:val="Hipervnculo"/>
            <w:rFonts w:ascii="Arial Narrow" w:hAnsi="Arial Narrow"/>
            <w:lang w:val="es-ES"/>
          </w:rPr>
          <w:t>Formulario FIN - 3.1</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_Toc67489074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95</w:t>
        </w:r>
        <w:r w:rsidR="00E2658C" w:rsidRPr="00765279">
          <w:rPr>
            <w:rFonts w:ascii="Arial Narrow" w:hAnsi="Arial Narrow"/>
            <w:webHidden/>
          </w:rPr>
          <w:fldChar w:fldCharType="end"/>
        </w:r>
      </w:hyperlink>
    </w:p>
    <w:p w14:paraId="600941D6" w14:textId="2F5DE935" w:rsidR="00E2658C" w:rsidRPr="00765279" w:rsidRDefault="00011CD1" w:rsidP="004F6A41">
      <w:pPr>
        <w:pStyle w:val="TDC2"/>
        <w:rPr>
          <w:rFonts w:ascii="Arial Narrow" w:eastAsiaTheme="minorEastAsia" w:hAnsi="Arial Narrow" w:cstheme="minorBidi"/>
          <w:szCs w:val="24"/>
        </w:rPr>
      </w:pPr>
      <w:hyperlink w:anchor="_Toc67489075" w:history="1">
        <w:r w:rsidR="00E2658C" w:rsidRPr="00765279">
          <w:rPr>
            <w:rStyle w:val="Hipervnculo"/>
            <w:rFonts w:ascii="Arial Narrow" w:hAnsi="Arial Narrow"/>
            <w:lang w:val="es-ES"/>
          </w:rPr>
          <w:t>Formulario FIN - 3.2</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_Toc67489075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97</w:t>
        </w:r>
        <w:r w:rsidR="00E2658C" w:rsidRPr="00765279">
          <w:rPr>
            <w:rFonts w:ascii="Arial Narrow" w:hAnsi="Arial Narrow"/>
            <w:webHidden/>
          </w:rPr>
          <w:fldChar w:fldCharType="end"/>
        </w:r>
      </w:hyperlink>
    </w:p>
    <w:p w14:paraId="5E2FA13B" w14:textId="2BD8C9F5" w:rsidR="00E2658C" w:rsidRPr="00765279" w:rsidRDefault="00011CD1" w:rsidP="004F6A41">
      <w:pPr>
        <w:pStyle w:val="TDC2"/>
        <w:rPr>
          <w:rFonts w:ascii="Arial Narrow" w:eastAsiaTheme="minorEastAsia" w:hAnsi="Arial Narrow" w:cstheme="minorBidi"/>
          <w:szCs w:val="24"/>
        </w:rPr>
      </w:pPr>
      <w:hyperlink w:anchor="_Toc67489076" w:history="1">
        <w:r w:rsidR="00E2658C" w:rsidRPr="00765279">
          <w:rPr>
            <w:rStyle w:val="Hipervnculo"/>
            <w:rFonts w:ascii="Arial Narrow" w:hAnsi="Arial Narrow"/>
            <w:lang w:val="es-ES"/>
          </w:rPr>
          <w:t>Formulario FIN - 3.3</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_Toc67489076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98</w:t>
        </w:r>
        <w:r w:rsidR="00E2658C" w:rsidRPr="00765279">
          <w:rPr>
            <w:rFonts w:ascii="Arial Narrow" w:hAnsi="Arial Narrow"/>
            <w:webHidden/>
          </w:rPr>
          <w:fldChar w:fldCharType="end"/>
        </w:r>
      </w:hyperlink>
    </w:p>
    <w:p w14:paraId="64494340" w14:textId="11C14EFE" w:rsidR="00E2658C" w:rsidRPr="00765279" w:rsidRDefault="00011CD1" w:rsidP="004F6A41">
      <w:pPr>
        <w:pStyle w:val="TDC2"/>
        <w:rPr>
          <w:rFonts w:ascii="Arial Narrow" w:eastAsiaTheme="minorEastAsia" w:hAnsi="Arial Narrow" w:cstheme="minorBidi"/>
          <w:szCs w:val="24"/>
        </w:rPr>
      </w:pPr>
      <w:hyperlink w:anchor="_Toc67489077" w:history="1">
        <w:r w:rsidR="00E2658C" w:rsidRPr="00765279">
          <w:rPr>
            <w:rStyle w:val="Hipervnculo"/>
            <w:rFonts w:ascii="Arial Narrow" w:hAnsi="Arial Narrow"/>
            <w:lang w:val="es-ES"/>
          </w:rPr>
          <w:t>Formulario EXP - 4.1</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_Toc67489077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99</w:t>
        </w:r>
        <w:r w:rsidR="00E2658C" w:rsidRPr="00765279">
          <w:rPr>
            <w:rFonts w:ascii="Arial Narrow" w:hAnsi="Arial Narrow"/>
            <w:webHidden/>
          </w:rPr>
          <w:fldChar w:fldCharType="end"/>
        </w:r>
      </w:hyperlink>
    </w:p>
    <w:p w14:paraId="69A5E0E3" w14:textId="4C79539A" w:rsidR="00E2658C" w:rsidRPr="00765279" w:rsidRDefault="00011CD1" w:rsidP="004F6A41">
      <w:pPr>
        <w:pStyle w:val="TDC2"/>
        <w:rPr>
          <w:rFonts w:ascii="Arial Narrow" w:eastAsiaTheme="minorEastAsia" w:hAnsi="Arial Narrow" w:cstheme="minorBidi"/>
          <w:szCs w:val="24"/>
        </w:rPr>
      </w:pPr>
      <w:hyperlink w:anchor="_Toc67489078" w:history="1">
        <w:r w:rsidR="00E2658C" w:rsidRPr="00765279">
          <w:rPr>
            <w:rStyle w:val="Hipervnculo"/>
            <w:rFonts w:ascii="Arial Narrow" w:hAnsi="Arial Narrow"/>
            <w:lang w:val="es-ES"/>
          </w:rPr>
          <w:t>Formulario EXP - 4.2 (a)</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_Toc67489078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100</w:t>
        </w:r>
        <w:r w:rsidR="00E2658C" w:rsidRPr="00765279">
          <w:rPr>
            <w:rFonts w:ascii="Arial Narrow" w:hAnsi="Arial Narrow"/>
            <w:webHidden/>
          </w:rPr>
          <w:fldChar w:fldCharType="end"/>
        </w:r>
      </w:hyperlink>
    </w:p>
    <w:p w14:paraId="1BB16139" w14:textId="5587D0A5" w:rsidR="00E2658C" w:rsidRPr="00765279" w:rsidRDefault="00011CD1" w:rsidP="004F6A41">
      <w:pPr>
        <w:pStyle w:val="TDC2"/>
        <w:rPr>
          <w:rFonts w:ascii="Arial Narrow" w:eastAsiaTheme="minorEastAsia" w:hAnsi="Arial Narrow" w:cstheme="minorBidi"/>
          <w:szCs w:val="24"/>
        </w:rPr>
      </w:pPr>
      <w:hyperlink w:anchor="_Toc67489079" w:history="1">
        <w:r w:rsidR="00E2658C" w:rsidRPr="00765279">
          <w:rPr>
            <w:rStyle w:val="Hipervnculo"/>
            <w:rFonts w:ascii="Arial Narrow" w:hAnsi="Arial Narrow"/>
            <w:lang w:val="es-ES"/>
          </w:rPr>
          <w:t xml:space="preserve">Formulario EXP </w:t>
        </w:r>
        <w:r w:rsidR="00E2658C" w:rsidRPr="00765279">
          <w:rPr>
            <w:rStyle w:val="Hipervnculo"/>
            <w:rFonts w:ascii="Arial Narrow" w:hAnsi="Arial Narrow"/>
            <w:spacing w:val="22"/>
            <w:lang w:val="es-ES"/>
          </w:rPr>
          <w:t>-</w:t>
        </w:r>
        <w:r w:rsidR="008F5563" w:rsidRPr="00765279">
          <w:rPr>
            <w:rStyle w:val="Hipervnculo"/>
            <w:rFonts w:ascii="Arial Narrow" w:hAnsi="Arial Narrow"/>
            <w:spacing w:val="21"/>
            <w:lang w:val="es-ES"/>
          </w:rPr>
          <w:t>4.2</w:t>
        </w:r>
        <w:r w:rsidR="00E2658C" w:rsidRPr="00765279">
          <w:rPr>
            <w:rStyle w:val="Hipervnculo"/>
            <w:rFonts w:ascii="Arial Narrow" w:hAnsi="Arial Narrow"/>
            <w:spacing w:val="21"/>
            <w:lang w:val="es-ES"/>
          </w:rPr>
          <w:t>(b)</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_Toc67489079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102</w:t>
        </w:r>
        <w:r w:rsidR="00E2658C" w:rsidRPr="00765279">
          <w:rPr>
            <w:rFonts w:ascii="Arial Narrow" w:hAnsi="Arial Narrow"/>
            <w:webHidden/>
          </w:rPr>
          <w:fldChar w:fldCharType="end"/>
        </w:r>
      </w:hyperlink>
    </w:p>
    <w:p w14:paraId="7EEB8BBD" w14:textId="42AB2164" w:rsidR="00E2658C" w:rsidRPr="00765279" w:rsidRDefault="00011CD1" w:rsidP="004F6A41">
      <w:pPr>
        <w:pStyle w:val="TDC2"/>
        <w:rPr>
          <w:rFonts w:ascii="Arial Narrow" w:eastAsiaTheme="minorEastAsia" w:hAnsi="Arial Narrow" w:cstheme="minorBidi"/>
          <w:szCs w:val="24"/>
        </w:rPr>
      </w:pPr>
      <w:hyperlink w:anchor="_Toc67489080" w:history="1">
        <w:r w:rsidR="00E2658C" w:rsidRPr="00765279">
          <w:rPr>
            <w:rStyle w:val="Hipervnculo"/>
            <w:rFonts w:ascii="Arial Narrow" w:hAnsi="Arial Narrow"/>
            <w:lang w:val="es-ES"/>
          </w:rPr>
          <w:t>Formulario EXP</w:t>
        </w:r>
        <w:r w:rsidR="008F5563" w:rsidRPr="00765279">
          <w:rPr>
            <w:rStyle w:val="Hipervnculo"/>
            <w:rFonts w:ascii="Arial Narrow" w:hAnsi="Arial Narrow"/>
            <w:lang w:val="es-ES"/>
          </w:rPr>
          <w:t xml:space="preserve"> -</w:t>
        </w:r>
        <w:r w:rsidR="00E2658C" w:rsidRPr="00765279">
          <w:rPr>
            <w:rStyle w:val="Hipervnculo"/>
            <w:rFonts w:ascii="Arial Narrow" w:hAnsi="Arial Narrow"/>
            <w:lang w:val="es-ES"/>
          </w:rPr>
          <w:t xml:space="preserve"> 4.2 (c)</w:t>
        </w:r>
        <w:r w:rsidR="00E2658C" w:rsidRPr="00765279">
          <w:rPr>
            <w:rFonts w:ascii="Arial Narrow" w:hAnsi="Arial Narrow"/>
            <w:webHidden/>
          </w:rPr>
          <w:tab/>
        </w:r>
        <w:r w:rsidR="00E2658C" w:rsidRPr="00765279">
          <w:rPr>
            <w:rFonts w:ascii="Arial Narrow" w:hAnsi="Arial Narrow"/>
            <w:webHidden/>
          </w:rPr>
          <w:fldChar w:fldCharType="begin"/>
        </w:r>
        <w:r w:rsidR="00E2658C" w:rsidRPr="00765279">
          <w:rPr>
            <w:rFonts w:ascii="Arial Narrow" w:hAnsi="Arial Narrow"/>
            <w:webHidden/>
          </w:rPr>
          <w:instrText xml:space="preserve"> PAGEREF _Toc67489080 \h </w:instrText>
        </w:r>
        <w:r w:rsidR="00E2658C" w:rsidRPr="00765279">
          <w:rPr>
            <w:rFonts w:ascii="Arial Narrow" w:hAnsi="Arial Narrow"/>
            <w:webHidden/>
          </w:rPr>
        </w:r>
        <w:r w:rsidR="00E2658C" w:rsidRPr="00765279">
          <w:rPr>
            <w:rFonts w:ascii="Arial Narrow" w:hAnsi="Arial Narrow"/>
            <w:webHidden/>
          </w:rPr>
          <w:fldChar w:fldCharType="separate"/>
        </w:r>
        <w:r w:rsidR="001A07C3">
          <w:rPr>
            <w:rFonts w:ascii="Arial Narrow" w:hAnsi="Arial Narrow"/>
            <w:webHidden/>
          </w:rPr>
          <w:t>104</w:t>
        </w:r>
        <w:r w:rsidR="00E2658C" w:rsidRPr="00765279">
          <w:rPr>
            <w:rFonts w:ascii="Arial Narrow" w:hAnsi="Arial Narrow"/>
            <w:webHidden/>
          </w:rPr>
          <w:fldChar w:fldCharType="end"/>
        </w:r>
      </w:hyperlink>
    </w:p>
    <w:p w14:paraId="2D5CCF2B" w14:textId="77777777" w:rsidR="007B586E" w:rsidRPr="00765279" w:rsidRDefault="00EC52B4" w:rsidP="004F6A41">
      <w:pPr>
        <w:pStyle w:val="TDC2"/>
        <w:rPr>
          <w:rFonts w:ascii="Arial Narrow" w:hAnsi="Arial Narrow"/>
          <w:lang w:val="es-ES"/>
        </w:rPr>
      </w:pPr>
      <w:r w:rsidRPr="00765279">
        <w:rPr>
          <w:rFonts w:ascii="Arial Narrow" w:hAnsi="Arial Narrow"/>
          <w:lang w:val="es-ES"/>
        </w:rPr>
        <w:fldChar w:fldCharType="end"/>
      </w:r>
    </w:p>
    <w:p w14:paraId="5C8461B0" w14:textId="77777777" w:rsidR="00EC52B4" w:rsidRPr="00765279" w:rsidRDefault="00EC52B4">
      <w:pPr>
        <w:rPr>
          <w:rFonts w:ascii="Arial Narrow" w:hAnsi="Arial Narrow"/>
          <w:b/>
          <w:bCs/>
          <w:sz w:val="32"/>
          <w:szCs w:val="20"/>
          <w:lang w:val="es-ES_tradnl"/>
        </w:rPr>
      </w:pPr>
      <w:r w:rsidRPr="00765279">
        <w:rPr>
          <w:rFonts w:ascii="Arial Narrow" w:hAnsi="Arial Narrow"/>
        </w:rPr>
        <w:br w:type="page"/>
      </w:r>
    </w:p>
    <w:p w14:paraId="5DA47833" w14:textId="77777777" w:rsidR="007B586E" w:rsidRPr="00765279" w:rsidRDefault="009F3C74" w:rsidP="002D12FA">
      <w:pPr>
        <w:pStyle w:val="Section4Header"/>
        <w:rPr>
          <w:rFonts w:ascii="Arial Narrow" w:hAnsi="Arial Narrow"/>
        </w:rPr>
      </w:pPr>
      <w:bookmarkStart w:id="5" w:name="_Toc67489044"/>
      <w:r w:rsidRPr="00765279">
        <w:rPr>
          <w:rFonts w:ascii="Arial Narrow" w:hAnsi="Arial Narrow"/>
        </w:rPr>
        <w:lastRenderedPageBreak/>
        <w:t>Carta de Oferta</w:t>
      </w:r>
      <w:bookmarkEnd w:id="5"/>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7B586E" w:rsidRPr="00971141" w14:paraId="21B35440" w14:textId="77777777" w:rsidTr="00A40B32">
        <w:tc>
          <w:tcPr>
            <w:tcW w:w="9853" w:type="dxa"/>
          </w:tcPr>
          <w:p w14:paraId="09A41F83" w14:textId="77777777" w:rsidR="000536FF" w:rsidRPr="00765279" w:rsidRDefault="00E87AD6" w:rsidP="00A40B32">
            <w:pPr>
              <w:spacing w:before="120" w:after="240"/>
              <w:jc w:val="both"/>
              <w:rPr>
                <w:rFonts w:ascii="Arial Narrow" w:hAnsi="Arial Narrow"/>
                <w:i/>
                <w:lang w:val="es-ES"/>
              </w:rPr>
            </w:pPr>
            <w:bookmarkStart w:id="6" w:name="_Toc108949930"/>
            <w:bookmarkStart w:id="7" w:name="_Toc108950331"/>
            <w:r w:rsidRPr="00765279">
              <w:rPr>
                <w:rFonts w:ascii="Arial Narrow" w:hAnsi="Arial Narrow"/>
                <w:i/>
                <w:lang w:val="es-ES"/>
              </w:rPr>
              <w:t>INSTRUCCIONES PARA LOS LICITANTES</w:t>
            </w:r>
            <w:r w:rsidR="000536FF" w:rsidRPr="00765279">
              <w:rPr>
                <w:rFonts w:ascii="Arial Narrow" w:hAnsi="Arial Narrow"/>
                <w:i/>
                <w:lang w:val="es-ES"/>
              </w:rPr>
              <w:t xml:space="preserve">: </w:t>
            </w:r>
            <w:r w:rsidR="006228E4" w:rsidRPr="00765279">
              <w:rPr>
                <w:rFonts w:ascii="Arial Narrow" w:hAnsi="Arial Narrow"/>
                <w:i/>
                <w:lang w:val="es-ES"/>
              </w:rPr>
              <w:t>ELIMIN</w:t>
            </w:r>
            <w:r w:rsidR="005E3FB9" w:rsidRPr="00765279">
              <w:rPr>
                <w:rFonts w:ascii="Arial Narrow" w:hAnsi="Arial Narrow"/>
                <w:i/>
                <w:lang w:val="es-ES"/>
              </w:rPr>
              <w:t>E</w:t>
            </w:r>
            <w:r w:rsidR="006228E4" w:rsidRPr="00765279">
              <w:rPr>
                <w:rFonts w:ascii="Arial Narrow" w:hAnsi="Arial Narrow"/>
                <w:i/>
                <w:lang w:val="es-ES"/>
              </w:rPr>
              <w:t xml:space="preserve"> ESTE RECUADRO UNA VEZ QUE </w:t>
            </w:r>
            <w:r w:rsidR="004D5C0F" w:rsidRPr="00765279">
              <w:rPr>
                <w:rFonts w:ascii="Arial Narrow" w:hAnsi="Arial Narrow"/>
                <w:i/>
                <w:lang w:val="es-ES"/>
              </w:rPr>
              <w:t xml:space="preserve">SE </w:t>
            </w:r>
            <w:r w:rsidR="006228E4" w:rsidRPr="00765279">
              <w:rPr>
                <w:rFonts w:ascii="Arial Narrow" w:hAnsi="Arial Narrow"/>
                <w:i/>
                <w:lang w:val="es-ES"/>
              </w:rPr>
              <w:t xml:space="preserve">HAYA RELLENADO EL </w:t>
            </w:r>
            <w:r w:rsidR="000536FF" w:rsidRPr="00765279">
              <w:rPr>
                <w:rFonts w:ascii="Arial Narrow" w:hAnsi="Arial Narrow"/>
                <w:i/>
                <w:lang w:val="es-ES"/>
              </w:rPr>
              <w:t>DOCUMENT</w:t>
            </w:r>
            <w:r w:rsidR="006228E4" w:rsidRPr="00765279">
              <w:rPr>
                <w:rFonts w:ascii="Arial Narrow" w:hAnsi="Arial Narrow"/>
                <w:i/>
                <w:lang w:val="es-ES"/>
              </w:rPr>
              <w:t>O</w:t>
            </w:r>
          </w:p>
          <w:p w14:paraId="7859960A" w14:textId="77777777" w:rsidR="007B586E" w:rsidRPr="00765279" w:rsidRDefault="006228E4" w:rsidP="00A40B32">
            <w:pPr>
              <w:spacing w:after="240"/>
              <w:jc w:val="both"/>
              <w:rPr>
                <w:rFonts w:ascii="Arial Narrow" w:hAnsi="Arial Narrow"/>
                <w:i/>
                <w:lang w:val="es-ES"/>
              </w:rPr>
            </w:pPr>
            <w:r w:rsidRPr="00765279">
              <w:rPr>
                <w:rFonts w:ascii="Arial Narrow" w:hAnsi="Arial Narrow"/>
                <w:i/>
                <w:iCs/>
                <w:lang w:val="es-ES"/>
              </w:rPr>
              <w:t xml:space="preserve">El </w:t>
            </w:r>
            <w:r w:rsidRPr="00765279">
              <w:rPr>
                <w:rFonts w:ascii="Arial Narrow" w:hAnsi="Arial Narrow"/>
                <w:bCs/>
                <w:i/>
                <w:iCs/>
                <w:lang w:val="es-ES"/>
              </w:rPr>
              <w:t>Licitante</w:t>
            </w:r>
            <w:r w:rsidRPr="00765279">
              <w:rPr>
                <w:rFonts w:ascii="Arial Narrow" w:hAnsi="Arial Narrow"/>
                <w:b/>
                <w:bCs/>
                <w:i/>
                <w:iCs/>
                <w:lang w:val="es-ES"/>
              </w:rPr>
              <w:t xml:space="preserve"> </w:t>
            </w:r>
            <w:r w:rsidRPr="00765279">
              <w:rPr>
                <w:rFonts w:ascii="Arial Narrow" w:hAnsi="Arial Narrow"/>
                <w:i/>
                <w:iCs/>
                <w:lang w:val="es-ES"/>
              </w:rPr>
              <w:t>debe preparar esta Carta de Oferta en papel con membrete que indique claramente el nombre y el domicilio comercial completos del Licitante</w:t>
            </w:r>
            <w:r w:rsidR="007B586E" w:rsidRPr="00765279">
              <w:rPr>
                <w:rFonts w:ascii="Arial Narrow" w:hAnsi="Arial Narrow"/>
                <w:i/>
                <w:lang w:val="es-ES"/>
              </w:rPr>
              <w:t>.</w:t>
            </w:r>
          </w:p>
          <w:p w14:paraId="1FDDF957" w14:textId="14562D54" w:rsidR="000E388D" w:rsidRPr="00765279" w:rsidRDefault="0049153D" w:rsidP="00A40B32">
            <w:pPr>
              <w:spacing w:after="120"/>
              <w:jc w:val="both"/>
              <w:rPr>
                <w:rFonts w:ascii="Arial Narrow" w:hAnsi="Arial Narrow" w:cs="Arial"/>
                <w:i/>
                <w:lang w:val="es-ES"/>
              </w:rPr>
            </w:pPr>
            <w:r w:rsidRPr="00765279">
              <w:rPr>
                <w:rFonts w:ascii="Arial Narrow" w:hAnsi="Arial Narrow"/>
                <w:i/>
                <w:u w:val="single"/>
                <w:lang w:val="es-ES"/>
              </w:rPr>
              <w:t>Not</w:t>
            </w:r>
            <w:r w:rsidR="006228E4" w:rsidRPr="00765279">
              <w:rPr>
                <w:rFonts w:ascii="Arial Narrow" w:hAnsi="Arial Narrow"/>
                <w:i/>
                <w:u w:val="single"/>
                <w:lang w:val="es-ES"/>
              </w:rPr>
              <w:t>a</w:t>
            </w:r>
            <w:r w:rsidRPr="00765279">
              <w:rPr>
                <w:rFonts w:ascii="Arial Narrow" w:hAnsi="Arial Narrow"/>
                <w:i/>
                <w:lang w:val="es-ES"/>
              </w:rPr>
              <w:t xml:space="preserve">: </w:t>
            </w:r>
            <w:r w:rsidR="006228E4" w:rsidRPr="00765279">
              <w:rPr>
                <w:rFonts w:ascii="Arial Narrow" w:hAnsi="Arial Narrow"/>
                <w:i/>
                <w:lang w:val="es-ES"/>
              </w:rPr>
              <w:t xml:space="preserve">El texto en </w:t>
            </w:r>
            <w:r w:rsidR="00CD0271" w:rsidRPr="00765279">
              <w:rPr>
                <w:rFonts w:ascii="Arial Narrow" w:hAnsi="Arial Narrow"/>
                <w:i/>
                <w:lang w:val="es-ES"/>
              </w:rPr>
              <w:t xml:space="preserve">letra cursiva </w:t>
            </w:r>
            <w:r w:rsidR="006228E4" w:rsidRPr="00765279">
              <w:rPr>
                <w:rFonts w:ascii="Arial Narrow" w:hAnsi="Arial Narrow"/>
                <w:i/>
                <w:lang w:val="es-ES"/>
              </w:rPr>
              <w:t xml:space="preserve">tiene por finalidad ayudar a los </w:t>
            </w:r>
            <w:r w:rsidR="00864EFE" w:rsidRPr="00765279">
              <w:rPr>
                <w:rFonts w:ascii="Arial Narrow" w:hAnsi="Arial Narrow"/>
                <w:i/>
                <w:lang w:val="es-ES"/>
              </w:rPr>
              <w:t>Licitantes</w:t>
            </w:r>
            <w:r w:rsidRPr="00765279">
              <w:rPr>
                <w:rFonts w:ascii="Arial Narrow" w:hAnsi="Arial Narrow"/>
                <w:i/>
                <w:lang w:val="es-ES"/>
              </w:rPr>
              <w:t xml:space="preserve"> </w:t>
            </w:r>
            <w:r w:rsidR="006228E4" w:rsidRPr="00765279">
              <w:rPr>
                <w:rFonts w:ascii="Arial Narrow" w:hAnsi="Arial Narrow"/>
                <w:i/>
                <w:lang w:val="es-ES"/>
              </w:rPr>
              <w:t xml:space="preserve">a </w:t>
            </w:r>
            <w:r w:rsidRPr="00765279">
              <w:rPr>
                <w:rFonts w:ascii="Arial Narrow" w:hAnsi="Arial Narrow"/>
                <w:i/>
                <w:lang w:val="es-ES"/>
              </w:rPr>
              <w:t>prepar</w:t>
            </w:r>
            <w:r w:rsidR="006228E4" w:rsidRPr="00765279">
              <w:rPr>
                <w:rFonts w:ascii="Arial Narrow" w:hAnsi="Arial Narrow"/>
                <w:i/>
                <w:lang w:val="es-ES"/>
              </w:rPr>
              <w:t>ar este</w:t>
            </w:r>
            <w:r w:rsidR="00A40B32" w:rsidRPr="00765279">
              <w:rPr>
                <w:rFonts w:ascii="Arial Narrow" w:hAnsi="Arial Narrow"/>
                <w:i/>
                <w:lang w:val="es-ES"/>
              </w:rPr>
              <w:t xml:space="preserve"> </w:t>
            </w:r>
            <w:r w:rsidR="006228E4" w:rsidRPr="00765279">
              <w:rPr>
                <w:rFonts w:ascii="Arial Narrow" w:hAnsi="Arial Narrow"/>
                <w:i/>
                <w:lang w:val="es-ES"/>
              </w:rPr>
              <w:t>formulario</w:t>
            </w:r>
            <w:r w:rsidR="000E388D" w:rsidRPr="00765279">
              <w:rPr>
                <w:rFonts w:ascii="Arial Narrow" w:hAnsi="Arial Narrow"/>
                <w:i/>
                <w:lang w:val="es-ES"/>
              </w:rPr>
              <w:t>.</w:t>
            </w:r>
          </w:p>
        </w:tc>
      </w:tr>
    </w:tbl>
    <w:p w14:paraId="77B3E653" w14:textId="77777777" w:rsidR="007B586E" w:rsidRPr="00765279" w:rsidRDefault="007B586E">
      <w:pPr>
        <w:rPr>
          <w:rFonts w:ascii="Arial Narrow" w:hAnsi="Arial Narrow" w:cs="Arial"/>
          <w:lang w:val="es-ES"/>
        </w:rPr>
      </w:pPr>
    </w:p>
    <w:p w14:paraId="210B7A8D" w14:textId="77777777" w:rsidR="000E388D" w:rsidRPr="00765279" w:rsidRDefault="006228E4" w:rsidP="00E557EF">
      <w:pPr>
        <w:tabs>
          <w:tab w:val="right" w:pos="9072"/>
        </w:tabs>
        <w:jc w:val="both"/>
        <w:rPr>
          <w:rFonts w:ascii="Arial Narrow" w:hAnsi="Arial Narrow"/>
          <w:lang w:val="es-ES"/>
        </w:rPr>
      </w:pPr>
      <w:bookmarkStart w:id="8" w:name="_Toc482500892"/>
      <w:bookmarkEnd w:id="6"/>
      <w:bookmarkEnd w:id="7"/>
      <w:r w:rsidRPr="00765279">
        <w:rPr>
          <w:rFonts w:ascii="Arial Narrow" w:hAnsi="Arial Narrow"/>
          <w:b/>
          <w:lang w:val="es-ES"/>
        </w:rPr>
        <w:t>Fecha de presentación de esta Oferta</w:t>
      </w:r>
      <w:r w:rsidR="00372302" w:rsidRPr="00765279">
        <w:rPr>
          <w:rFonts w:ascii="Arial Narrow" w:hAnsi="Arial Narrow"/>
          <w:lang w:val="es-ES"/>
        </w:rPr>
        <w:t>: [</w:t>
      </w:r>
      <w:r w:rsidR="00D9649F" w:rsidRPr="00765279">
        <w:rPr>
          <w:rFonts w:ascii="Arial Narrow" w:hAnsi="Arial Narrow"/>
          <w:i/>
          <w:lang w:val="es-ES"/>
        </w:rPr>
        <w:t>indique</w:t>
      </w:r>
      <w:r w:rsidR="006D550C" w:rsidRPr="00765279">
        <w:rPr>
          <w:rFonts w:ascii="Arial Narrow" w:hAnsi="Arial Narrow"/>
          <w:i/>
          <w:lang w:val="es-ES"/>
        </w:rPr>
        <w:t xml:space="preserve"> fecha</w:t>
      </w:r>
      <w:r w:rsidR="00372302" w:rsidRPr="00765279">
        <w:rPr>
          <w:rFonts w:ascii="Arial Narrow" w:hAnsi="Arial Narrow"/>
          <w:i/>
          <w:lang w:val="es-ES"/>
        </w:rPr>
        <w:t xml:space="preserve"> (</w:t>
      </w:r>
      <w:r w:rsidR="006D550C" w:rsidRPr="00765279">
        <w:rPr>
          <w:rFonts w:ascii="Arial Narrow" w:hAnsi="Arial Narrow"/>
          <w:i/>
          <w:lang w:val="es-ES"/>
        </w:rPr>
        <w:t>día, mes y año</w:t>
      </w:r>
      <w:r w:rsidR="00372302" w:rsidRPr="00765279">
        <w:rPr>
          <w:rFonts w:ascii="Arial Narrow" w:hAnsi="Arial Narrow"/>
          <w:i/>
          <w:lang w:val="es-ES"/>
        </w:rPr>
        <w:t xml:space="preserve">) </w:t>
      </w:r>
      <w:r w:rsidR="006D550C" w:rsidRPr="00765279">
        <w:rPr>
          <w:rFonts w:ascii="Arial Narrow" w:hAnsi="Arial Narrow"/>
          <w:i/>
          <w:lang w:val="es-ES"/>
        </w:rPr>
        <w:t>de la presentación de la Oferta</w:t>
      </w:r>
      <w:r w:rsidR="00372302" w:rsidRPr="00765279">
        <w:rPr>
          <w:rFonts w:ascii="Arial Narrow" w:hAnsi="Arial Narrow"/>
          <w:lang w:val="es-ES"/>
        </w:rPr>
        <w:t>]</w:t>
      </w:r>
    </w:p>
    <w:p w14:paraId="506924F9" w14:textId="77777777" w:rsidR="00372302" w:rsidRPr="00765279" w:rsidRDefault="00D96302" w:rsidP="00E557EF">
      <w:pPr>
        <w:tabs>
          <w:tab w:val="right" w:pos="9072"/>
        </w:tabs>
        <w:jc w:val="both"/>
        <w:rPr>
          <w:rFonts w:ascii="Arial Narrow" w:hAnsi="Arial Narrow"/>
          <w:lang w:val="es-ES"/>
        </w:rPr>
      </w:pPr>
      <w:r w:rsidRPr="00765279">
        <w:rPr>
          <w:rFonts w:ascii="Arial Narrow" w:hAnsi="Arial Narrow"/>
          <w:b/>
          <w:lang w:val="es-ES"/>
        </w:rPr>
        <w:t xml:space="preserve">Llamado a Licitación </w:t>
      </w:r>
      <w:r w:rsidR="00EE1852" w:rsidRPr="00765279">
        <w:rPr>
          <w:rFonts w:ascii="Arial Narrow" w:hAnsi="Arial Narrow"/>
          <w:b/>
          <w:lang w:val="es-ES"/>
        </w:rPr>
        <w:t xml:space="preserve">SDO </w:t>
      </w:r>
      <w:r w:rsidR="00985C8C" w:rsidRPr="00765279">
        <w:rPr>
          <w:rFonts w:ascii="Arial Narrow" w:hAnsi="Arial Narrow"/>
          <w:b/>
          <w:lang w:val="es-ES"/>
        </w:rPr>
        <w:t>n.</w:t>
      </w:r>
      <w:r w:rsidR="00985C8C" w:rsidRPr="00765279">
        <w:rPr>
          <w:rFonts w:ascii="Arial Narrow" w:hAnsi="Arial Narrow"/>
          <w:b/>
          <w:vertAlign w:val="superscript"/>
          <w:lang w:val="es-ES"/>
        </w:rPr>
        <w:t>o</w:t>
      </w:r>
      <w:r w:rsidR="00372302" w:rsidRPr="00765279">
        <w:rPr>
          <w:rFonts w:ascii="Arial Narrow" w:hAnsi="Arial Narrow"/>
          <w:b/>
          <w:lang w:val="es-ES"/>
        </w:rPr>
        <w:t>:</w:t>
      </w:r>
      <w:r w:rsidR="00372302" w:rsidRPr="00765279">
        <w:rPr>
          <w:rFonts w:ascii="Arial Narrow" w:hAnsi="Arial Narrow"/>
          <w:lang w:val="es-ES"/>
        </w:rPr>
        <w:t xml:space="preserve"> [</w:t>
      </w:r>
      <w:r w:rsidR="00D9649F" w:rsidRPr="00765279">
        <w:rPr>
          <w:rFonts w:ascii="Arial Narrow" w:hAnsi="Arial Narrow"/>
          <w:i/>
          <w:lang w:val="es-ES"/>
        </w:rPr>
        <w:t>indique</w:t>
      </w:r>
      <w:r w:rsidR="00372302" w:rsidRPr="00765279">
        <w:rPr>
          <w:rFonts w:ascii="Arial Narrow" w:hAnsi="Arial Narrow"/>
          <w:i/>
          <w:lang w:val="es-ES"/>
        </w:rPr>
        <w:t xml:space="preserve"> </w:t>
      </w:r>
      <w:r w:rsidR="00697B7A" w:rsidRPr="00765279">
        <w:rPr>
          <w:rFonts w:ascii="Arial Narrow" w:hAnsi="Arial Narrow"/>
          <w:i/>
          <w:lang w:val="es-ES"/>
        </w:rPr>
        <w:t xml:space="preserve">el </w:t>
      </w:r>
      <w:r w:rsidR="00372302" w:rsidRPr="00765279">
        <w:rPr>
          <w:rFonts w:ascii="Arial Narrow" w:hAnsi="Arial Narrow"/>
          <w:i/>
          <w:lang w:val="es-ES"/>
        </w:rPr>
        <w:t>n</w:t>
      </w:r>
      <w:r w:rsidR="006D550C" w:rsidRPr="00765279">
        <w:rPr>
          <w:rFonts w:ascii="Arial Narrow" w:hAnsi="Arial Narrow"/>
          <w:i/>
          <w:lang w:val="es-ES"/>
        </w:rPr>
        <w:t xml:space="preserve">úmero del proceso de </w:t>
      </w:r>
      <w:r w:rsidRPr="00765279">
        <w:rPr>
          <w:rFonts w:ascii="Arial Narrow" w:hAnsi="Arial Narrow"/>
          <w:i/>
          <w:lang w:val="es-ES"/>
        </w:rPr>
        <w:t>Llamado a Licitación</w:t>
      </w:r>
      <w:r w:rsidR="00372302" w:rsidRPr="00765279">
        <w:rPr>
          <w:rFonts w:ascii="Arial Narrow" w:hAnsi="Arial Narrow"/>
          <w:lang w:val="es-ES"/>
        </w:rPr>
        <w:t>]</w:t>
      </w:r>
    </w:p>
    <w:p w14:paraId="6CBC55AC" w14:textId="77777777" w:rsidR="00372302" w:rsidRPr="00765279" w:rsidRDefault="00372302" w:rsidP="00E557EF">
      <w:pPr>
        <w:tabs>
          <w:tab w:val="right" w:pos="9072"/>
        </w:tabs>
        <w:jc w:val="both"/>
        <w:rPr>
          <w:rFonts w:ascii="Arial Narrow" w:hAnsi="Arial Narrow"/>
          <w:lang w:val="es-ES"/>
        </w:rPr>
      </w:pPr>
      <w:r w:rsidRPr="00765279">
        <w:rPr>
          <w:rFonts w:ascii="Arial Narrow" w:hAnsi="Arial Narrow"/>
          <w:b/>
          <w:lang w:val="es-ES"/>
        </w:rPr>
        <w:t>Alternativ</w:t>
      </w:r>
      <w:r w:rsidR="006D550C" w:rsidRPr="00765279">
        <w:rPr>
          <w:rFonts w:ascii="Arial Narrow" w:hAnsi="Arial Narrow"/>
          <w:b/>
          <w:lang w:val="es-ES"/>
        </w:rPr>
        <w:t>a</w:t>
      </w:r>
      <w:r w:rsidRPr="00765279">
        <w:rPr>
          <w:rFonts w:ascii="Arial Narrow" w:hAnsi="Arial Narrow"/>
          <w:b/>
          <w:lang w:val="es-ES"/>
        </w:rPr>
        <w:t xml:space="preserve"> </w:t>
      </w:r>
      <w:r w:rsidR="00985C8C" w:rsidRPr="00765279">
        <w:rPr>
          <w:rFonts w:ascii="Arial Narrow" w:hAnsi="Arial Narrow"/>
          <w:b/>
          <w:lang w:val="es-ES"/>
        </w:rPr>
        <w:t>n.</w:t>
      </w:r>
      <w:r w:rsidR="00985C8C" w:rsidRPr="00765279">
        <w:rPr>
          <w:rFonts w:ascii="Arial Narrow" w:hAnsi="Arial Narrow"/>
          <w:b/>
          <w:vertAlign w:val="superscript"/>
          <w:lang w:val="es-ES"/>
        </w:rPr>
        <w:t>o</w:t>
      </w:r>
      <w:r w:rsidRPr="00765279">
        <w:rPr>
          <w:rFonts w:ascii="Arial Narrow" w:hAnsi="Arial Narrow"/>
          <w:iCs/>
          <w:lang w:val="es-ES"/>
        </w:rPr>
        <w:t>:</w:t>
      </w:r>
      <w:r w:rsidR="00697B7A" w:rsidRPr="00765279">
        <w:rPr>
          <w:rFonts w:ascii="Arial Narrow" w:hAnsi="Arial Narrow"/>
          <w:iCs/>
          <w:lang w:val="es-ES"/>
        </w:rPr>
        <w:t xml:space="preserve"> </w:t>
      </w:r>
      <w:r w:rsidRPr="00765279">
        <w:rPr>
          <w:rFonts w:ascii="Arial Narrow" w:hAnsi="Arial Narrow"/>
          <w:lang w:val="es-ES"/>
        </w:rPr>
        <w:t>[</w:t>
      </w:r>
      <w:r w:rsidR="00D9649F" w:rsidRPr="00765279">
        <w:rPr>
          <w:rFonts w:ascii="Arial Narrow" w:hAnsi="Arial Narrow"/>
          <w:i/>
          <w:lang w:val="es-ES"/>
        </w:rPr>
        <w:t>indique</w:t>
      </w:r>
      <w:r w:rsidRPr="00765279">
        <w:rPr>
          <w:rFonts w:ascii="Arial Narrow" w:hAnsi="Arial Narrow"/>
          <w:i/>
          <w:lang w:val="es-ES"/>
        </w:rPr>
        <w:t xml:space="preserve"> </w:t>
      </w:r>
      <w:r w:rsidR="00697B7A" w:rsidRPr="00765279">
        <w:rPr>
          <w:rFonts w:ascii="Arial Narrow" w:hAnsi="Arial Narrow"/>
          <w:i/>
          <w:lang w:val="es-ES"/>
        </w:rPr>
        <w:t xml:space="preserve">el </w:t>
      </w:r>
      <w:r w:rsidR="006D550C" w:rsidRPr="00765279">
        <w:rPr>
          <w:rFonts w:ascii="Arial Narrow" w:hAnsi="Arial Narrow"/>
          <w:i/>
          <w:lang w:val="es-ES"/>
        </w:rPr>
        <w:t>número de identificación</w:t>
      </w:r>
      <w:r w:rsidR="00697B7A" w:rsidRPr="00765279">
        <w:rPr>
          <w:rFonts w:ascii="Arial Narrow" w:hAnsi="Arial Narrow"/>
          <w:i/>
          <w:lang w:val="es-ES"/>
        </w:rPr>
        <w:t xml:space="preserve">, si </w:t>
      </w:r>
      <w:r w:rsidR="005E3FB9" w:rsidRPr="00765279">
        <w:rPr>
          <w:rFonts w:ascii="Arial Narrow" w:hAnsi="Arial Narrow"/>
          <w:i/>
          <w:lang w:val="es-ES"/>
        </w:rPr>
        <w:t xml:space="preserve">se trata de una Oferta para </w:t>
      </w:r>
      <w:r w:rsidR="00D6155F" w:rsidRPr="00765279">
        <w:rPr>
          <w:rFonts w:ascii="Arial Narrow" w:hAnsi="Arial Narrow"/>
          <w:i/>
          <w:lang w:val="es-ES"/>
        </w:rPr>
        <w:br/>
      </w:r>
      <w:r w:rsidR="005E3FB9" w:rsidRPr="00765279">
        <w:rPr>
          <w:rFonts w:ascii="Arial Narrow" w:hAnsi="Arial Narrow"/>
          <w:i/>
          <w:lang w:val="es-ES"/>
        </w:rPr>
        <w:t>una</w:t>
      </w:r>
      <w:r w:rsidR="00C223EB" w:rsidRPr="00765279">
        <w:rPr>
          <w:rFonts w:ascii="Arial Narrow" w:hAnsi="Arial Narrow"/>
          <w:i/>
          <w:lang w:val="es-ES"/>
        </w:rPr>
        <w:t xml:space="preserve"> alternativa</w:t>
      </w:r>
      <w:r w:rsidRPr="00765279">
        <w:rPr>
          <w:rFonts w:ascii="Arial Narrow" w:hAnsi="Arial Narrow"/>
          <w:lang w:val="es-ES"/>
        </w:rPr>
        <w:t>]</w:t>
      </w:r>
    </w:p>
    <w:p w14:paraId="102F92EF" w14:textId="77777777" w:rsidR="00372302" w:rsidRPr="00765279" w:rsidRDefault="00372302" w:rsidP="00E557EF">
      <w:pPr>
        <w:tabs>
          <w:tab w:val="right" w:pos="9072"/>
        </w:tabs>
        <w:rPr>
          <w:rFonts w:ascii="Arial Narrow" w:hAnsi="Arial Narrow"/>
          <w:lang w:val="es-ES"/>
        </w:rPr>
      </w:pPr>
    </w:p>
    <w:p w14:paraId="0C24A096" w14:textId="77777777" w:rsidR="00372302" w:rsidRPr="00765279" w:rsidRDefault="00697B7A" w:rsidP="00E557EF">
      <w:pPr>
        <w:tabs>
          <w:tab w:val="right" w:pos="9072"/>
        </w:tabs>
        <w:rPr>
          <w:rFonts w:ascii="Arial Narrow" w:hAnsi="Arial Narrow"/>
          <w:b/>
          <w:lang w:val="es-ES"/>
        </w:rPr>
      </w:pPr>
      <w:r w:rsidRPr="00765279">
        <w:rPr>
          <w:rFonts w:ascii="Arial Narrow" w:hAnsi="Arial Narrow"/>
          <w:lang w:val="es-ES"/>
        </w:rPr>
        <w:t>Para</w:t>
      </w:r>
      <w:r w:rsidR="00372302" w:rsidRPr="00765279">
        <w:rPr>
          <w:rFonts w:ascii="Arial Narrow" w:hAnsi="Arial Narrow"/>
          <w:lang w:val="es-ES"/>
        </w:rPr>
        <w:t xml:space="preserve">: </w:t>
      </w:r>
      <w:r w:rsidR="00372302" w:rsidRPr="00765279">
        <w:rPr>
          <w:rFonts w:ascii="Arial Narrow" w:hAnsi="Arial Narrow"/>
          <w:b/>
          <w:lang w:val="es-ES"/>
        </w:rPr>
        <w:t>[</w:t>
      </w:r>
      <w:r w:rsidR="00D9649F" w:rsidRPr="00765279">
        <w:rPr>
          <w:rFonts w:ascii="Arial Narrow" w:hAnsi="Arial Narrow"/>
          <w:b/>
          <w:i/>
          <w:lang w:val="es-ES"/>
        </w:rPr>
        <w:t>indique</w:t>
      </w:r>
      <w:r w:rsidR="00372302" w:rsidRPr="00765279">
        <w:rPr>
          <w:rFonts w:ascii="Arial Narrow" w:hAnsi="Arial Narrow"/>
          <w:b/>
          <w:i/>
          <w:lang w:val="es-ES"/>
        </w:rPr>
        <w:t xml:space="preserve"> </w:t>
      </w:r>
      <w:r w:rsidRPr="00765279">
        <w:rPr>
          <w:rFonts w:ascii="Arial Narrow" w:hAnsi="Arial Narrow"/>
          <w:b/>
          <w:i/>
          <w:lang w:val="es-ES"/>
        </w:rPr>
        <w:t>el nombre complet</w:t>
      </w:r>
      <w:r w:rsidR="00007D4E" w:rsidRPr="00765279">
        <w:rPr>
          <w:rFonts w:ascii="Arial Narrow" w:hAnsi="Arial Narrow"/>
          <w:b/>
          <w:i/>
          <w:lang w:val="es-ES"/>
        </w:rPr>
        <w:t>o</w:t>
      </w:r>
      <w:r w:rsidRPr="00765279">
        <w:rPr>
          <w:rFonts w:ascii="Arial Narrow" w:hAnsi="Arial Narrow"/>
          <w:b/>
          <w:i/>
          <w:lang w:val="es-ES"/>
        </w:rPr>
        <w:t xml:space="preserve"> del </w:t>
      </w:r>
      <w:r w:rsidR="00D73295" w:rsidRPr="00765279">
        <w:rPr>
          <w:rFonts w:ascii="Arial Narrow" w:hAnsi="Arial Narrow"/>
          <w:b/>
          <w:i/>
          <w:lang w:val="es-ES"/>
        </w:rPr>
        <w:t>Contratante</w:t>
      </w:r>
      <w:r w:rsidR="00372302" w:rsidRPr="00765279">
        <w:rPr>
          <w:rFonts w:ascii="Arial Narrow" w:hAnsi="Arial Narrow"/>
          <w:b/>
          <w:lang w:val="es-ES"/>
        </w:rPr>
        <w:t>]</w:t>
      </w:r>
    </w:p>
    <w:p w14:paraId="74315216" w14:textId="77777777" w:rsidR="00372302" w:rsidRPr="00765279" w:rsidRDefault="00372302" w:rsidP="00E557EF">
      <w:pPr>
        <w:tabs>
          <w:tab w:val="right" w:pos="9072"/>
        </w:tabs>
        <w:rPr>
          <w:rFonts w:ascii="Arial Narrow" w:hAnsi="Arial Narrow"/>
          <w:lang w:val="es-ES"/>
        </w:rPr>
      </w:pPr>
    </w:p>
    <w:p w14:paraId="23270DA8" w14:textId="77777777" w:rsidR="00372302" w:rsidRPr="00765279" w:rsidRDefault="005E3FB9"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Reservas</w:t>
      </w:r>
      <w:r w:rsidR="00FD1EBC" w:rsidRPr="00765279">
        <w:rPr>
          <w:rFonts w:ascii="Arial Narrow" w:hAnsi="Arial Narrow"/>
          <w:b/>
          <w:lang w:val="es-ES"/>
        </w:rPr>
        <w:t>:</w:t>
      </w:r>
      <w:r w:rsidRPr="00765279">
        <w:rPr>
          <w:rFonts w:ascii="Arial Narrow" w:hAnsi="Arial Narrow"/>
          <w:b/>
          <w:lang w:val="es-ES"/>
        </w:rPr>
        <w:t xml:space="preserve"> </w:t>
      </w:r>
      <w:r w:rsidR="003008B7" w:rsidRPr="00765279">
        <w:rPr>
          <w:rFonts w:ascii="Arial Narrow" w:hAnsi="Arial Narrow"/>
          <w:lang w:val="es-ES"/>
        </w:rPr>
        <w:t xml:space="preserve">Hemos examinado el </w:t>
      </w:r>
      <w:r w:rsidR="00377D89" w:rsidRPr="00765279">
        <w:rPr>
          <w:rFonts w:ascii="Arial Narrow" w:hAnsi="Arial Narrow"/>
          <w:lang w:val="es-ES"/>
        </w:rPr>
        <w:t>documento de licitación</w:t>
      </w:r>
      <w:r w:rsidR="00372302" w:rsidRPr="00765279">
        <w:rPr>
          <w:rFonts w:ascii="Arial Narrow" w:hAnsi="Arial Narrow"/>
          <w:lang w:val="es-ES"/>
        </w:rPr>
        <w:t>, inclu</w:t>
      </w:r>
      <w:r w:rsidR="003008B7" w:rsidRPr="00765279">
        <w:rPr>
          <w:rFonts w:ascii="Arial Narrow" w:hAnsi="Arial Narrow"/>
          <w:lang w:val="es-ES"/>
        </w:rPr>
        <w:t xml:space="preserve">idas las </w:t>
      </w:r>
      <w:r w:rsidR="00885A6A" w:rsidRPr="00765279">
        <w:rPr>
          <w:rFonts w:ascii="Arial Narrow" w:hAnsi="Arial Narrow"/>
          <w:lang w:val="es-ES"/>
        </w:rPr>
        <w:t xml:space="preserve">enmiendas </w:t>
      </w:r>
      <w:r w:rsidR="003008B7" w:rsidRPr="00765279">
        <w:rPr>
          <w:rFonts w:ascii="Arial Narrow" w:hAnsi="Arial Narrow"/>
          <w:lang w:val="es-ES"/>
        </w:rPr>
        <w:t xml:space="preserve">publicadas de acuerdo con la </w:t>
      </w:r>
      <w:r w:rsidR="00405692" w:rsidRPr="00765279">
        <w:rPr>
          <w:rFonts w:ascii="Arial Narrow" w:hAnsi="Arial Narrow"/>
          <w:lang w:val="es-ES"/>
        </w:rPr>
        <w:t>IAL</w:t>
      </w:r>
      <w:r w:rsidR="00D85222" w:rsidRPr="00765279">
        <w:rPr>
          <w:rFonts w:ascii="Arial Narrow" w:hAnsi="Arial Narrow"/>
          <w:lang w:val="es-ES"/>
        </w:rPr>
        <w:t xml:space="preserve"> 8</w:t>
      </w:r>
      <w:r w:rsidR="003008B7" w:rsidRPr="00765279">
        <w:rPr>
          <w:rFonts w:ascii="Arial Narrow" w:hAnsi="Arial Narrow"/>
          <w:lang w:val="es-ES"/>
        </w:rPr>
        <w:t>, y no tenemos reservas al respecto</w:t>
      </w:r>
      <w:r w:rsidR="004B24AE" w:rsidRPr="00765279">
        <w:rPr>
          <w:rFonts w:ascii="Arial Narrow" w:hAnsi="Arial Narrow"/>
          <w:lang w:val="es-ES"/>
        </w:rPr>
        <w:t>.</w:t>
      </w:r>
    </w:p>
    <w:p w14:paraId="2C439CA8" w14:textId="77777777" w:rsidR="00372302" w:rsidRPr="00765279" w:rsidRDefault="002E54B6"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bCs/>
          <w:lang w:val="es-ES"/>
        </w:rPr>
        <w:t>Elegibilidad</w:t>
      </w:r>
      <w:r w:rsidR="00FD1EBC" w:rsidRPr="00765279">
        <w:rPr>
          <w:rFonts w:ascii="Arial Narrow" w:hAnsi="Arial Narrow"/>
          <w:bCs/>
          <w:lang w:val="es-ES"/>
        </w:rPr>
        <w:t xml:space="preserve">: </w:t>
      </w:r>
      <w:r w:rsidR="003008B7" w:rsidRPr="00765279">
        <w:rPr>
          <w:rFonts w:ascii="Arial Narrow" w:hAnsi="Arial Narrow"/>
          <w:bCs/>
          <w:lang w:val="es-ES"/>
        </w:rPr>
        <w:t xml:space="preserve">Cumplimos los requisitos de </w:t>
      </w:r>
      <w:r w:rsidRPr="00765279">
        <w:rPr>
          <w:rFonts w:ascii="Arial Narrow" w:hAnsi="Arial Narrow"/>
          <w:bCs/>
          <w:lang w:val="es-ES"/>
        </w:rPr>
        <w:t>elegibilidad</w:t>
      </w:r>
      <w:r w:rsidR="00372302" w:rsidRPr="00765279">
        <w:rPr>
          <w:rFonts w:ascii="Arial Narrow" w:hAnsi="Arial Narrow"/>
          <w:bCs/>
          <w:lang w:val="es-ES"/>
        </w:rPr>
        <w:t xml:space="preserve"> </w:t>
      </w:r>
      <w:r w:rsidR="003008B7" w:rsidRPr="00765279">
        <w:rPr>
          <w:rFonts w:ascii="Arial Narrow" w:hAnsi="Arial Narrow"/>
          <w:bCs/>
          <w:lang w:val="es-ES"/>
        </w:rPr>
        <w:t xml:space="preserve">y no tenemos ningún conflicto de intereses </w:t>
      </w:r>
      <w:r w:rsidR="003008B7" w:rsidRPr="00765279">
        <w:rPr>
          <w:rFonts w:ascii="Arial Narrow" w:hAnsi="Arial Narrow"/>
          <w:lang w:val="es-ES"/>
        </w:rPr>
        <w:t xml:space="preserve">de conformidad con la </w:t>
      </w:r>
      <w:r w:rsidR="00405692" w:rsidRPr="00765279">
        <w:rPr>
          <w:rFonts w:ascii="Arial Narrow" w:hAnsi="Arial Narrow"/>
          <w:bCs/>
          <w:lang w:val="es-ES"/>
        </w:rPr>
        <w:t>IAL</w:t>
      </w:r>
      <w:r w:rsidR="004B24AE" w:rsidRPr="00765279">
        <w:rPr>
          <w:rFonts w:ascii="Arial Narrow" w:hAnsi="Arial Narrow"/>
          <w:bCs/>
          <w:lang w:val="es-ES"/>
        </w:rPr>
        <w:t xml:space="preserve"> 4.</w:t>
      </w:r>
    </w:p>
    <w:p w14:paraId="38DD9C78" w14:textId="77777777" w:rsidR="00372302" w:rsidRPr="00765279" w:rsidRDefault="002A03B6"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bCs/>
          <w:lang w:val="es-ES"/>
        </w:rPr>
        <w:t>Declaración de Mantenimiento de la Oferta</w:t>
      </w:r>
      <w:r w:rsidR="00FD3608" w:rsidRPr="00765279">
        <w:rPr>
          <w:rFonts w:ascii="Arial Narrow" w:hAnsi="Arial Narrow"/>
          <w:b/>
          <w:bCs/>
          <w:lang w:val="es-ES"/>
        </w:rPr>
        <w:t>:</w:t>
      </w:r>
      <w:r w:rsidR="003008B7" w:rsidRPr="00765279">
        <w:rPr>
          <w:rFonts w:ascii="Arial Narrow" w:hAnsi="Arial Narrow"/>
          <w:b/>
          <w:bCs/>
          <w:lang w:val="es-ES"/>
        </w:rPr>
        <w:t xml:space="preserve"> </w:t>
      </w:r>
      <w:r w:rsidR="003008B7" w:rsidRPr="00765279">
        <w:rPr>
          <w:rFonts w:ascii="Arial Narrow" w:hAnsi="Arial Narrow"/>
          <w:lang w:val="es-ES"/>
        </w:rPr>
        <w:t>No hemos sido suspendidos ni declarados in</w:t>
      </w:r>
      <w:r w:rsidR="002E54B6" w:rsidRPr="00765279">
        <w:rPr>
          <w:rFonts w:ascii="Arial Narrow" w:hAnsi="Arial Narrow"/>
          <w:lang w:val="es-ES"/>
        </w:rPr>
        <w:t>elegible</w:t>
      </w:r>
      <w:r w:rsidR="003008B7" w:rsidRPr="00765279">
        <w:rPr>
          <w:rFonts w:ascii="Arial Narrow" w:hAnsi="Arial Narrow"/>
          <w:lang w:val="es-ES"/>
        </w:rPr>
        <w:t xml:space="preserve">s por el Contratante en relación con la ejecución de una Declaración de Mantenimiento de la Oferta </w:t>
      </w:r>
      <w:r w:rsidR="00E56FAF" w:rsidRPr="00765279">
        <w:rPr>
          <w:rFonts w:ascii="Arial Narrow" w:hAnsi="Arial Narrow"/>
          <w:lang w:val="es-ES"/>
        </w:rPr>
        <w:t xml:space="preserve">o </w:t>
      </w:r>
      <w:r w:rsidR="009111DC" w:rsidRPr="00765279">
        <w:rPr>
          <w:rFonts w:ascii="Arial Narrow" w:hAnsi="Arial Narrow"/>
          <w:lang w:val="es-ES"/>
        </w:rPr>
        <w:t>D</w:t>
      </w:r>
      <w:r w:rsidR="00E56FAF" w:rsidRPr="00765279">
        <w:rPr>
          <w:rFonts w:ascii="Arial Narrow" w:hAnsi="Arial Narrow"/>
          <w:lang w:val="es-ES"/>
        </w:rPr>
        <w:t xml:space="preserve">eclaración de Mantenimiento de </w:t>
      </w:r>
      <w:r w:rsidR="009111DC" w:rsidRPr="00765279">
        <w:rPr>
          <w:rFonts w:ascii="Arial Narrow" w:hAnsi="Arial Narrow"/>
          <w:lang w:val="es-ES"/>
        </w:rPr>
        <w:t>Propuesta</w:t>
      </w:r>
      <w:r w:rsidR="00E56FAF" w:rsidRPr="00765279">
        <w:rPr>
          <w:rFonts w:ascii="Arial Narrow" w:hAnsi="Arial Narrow"/>
          <w:lang w:val="es-ES"/>
        </w:rPr>
        <w:t xml:space="preserve"> </w:t>
      </w:r>
      <w:r w:rsidR="003008B7" w:rsidRPr="00765279">
        <w:rPr>
          <w:rFonts w:ascii="Arial Narrow" w:hAnsi="Arial Narrow"/>
          <w:lang w:val="es-ES"/>
        </w:rPr>
        <w:t xml:space="preserve">en el país del Contratante de </w:t>
      </w:r>
      <w:r w:rsidR="004129B7" w:rsidRPr="00765279">
        <w:rPr>
          <w:rFonts w:ascii="Arial Narrow" w:hAnsi="Arial Narrow"/>
          <w:lang w:val="es-ES"/>
        </w:rPr>
        <w:t xml:space="preserve">acuerdo </w:t>
      </w:r>
      <w:r w:rsidR="003008B7" w:rsidRPr="00765279">
        <w:rPr>
          <w:rFonts w:ascii="Arial Narrow" w:hAnsi="Arial Narrow"/>
          <w:lang w:val="es-ES"/>
        </w:rPr>
        <w:t xml:space="preserve">con la </w:t>
      </w:r>
      <w:r w:rsidR="00405692" w:rsidRPr="00765279">
        <w:rPr>
          <w:rFonts w:ascii="Arial Narrow" w:hAnsi="Arial Narrow"/>
          <w:lang w:val="es-ES"/>
        </w:rPr>
        <w:t>IAL</w:t>
      </w:r>
      <w:r w:rsidR="00372302" w:rsidRPr="00765279">
        <w:rPr>
          <w:rFonts w:ascii="Arial Narrow" w:hAnsi="Arial Narrow"/>
          <w:lang w:val="es-ES"/>
        </w:rPr>
        <w:t xml:space="preserve"> 4</w:t>
      </w:r>
      <w:r w:rsidR="00FD3608" w:rsidRPr="00765279">
        <w:rPr>
          <w:rFonts w:ascii="Arial Narrow" w:hAnsi="Arial Narrow"/>
          <w:lang w:val="es-ES"/>
        </w:rPr>
        <w:t>.7</w:t>
      </w:r>
      <w:r w:rsidR="004B24AE" w:rsidRPr="00765279">
        <w:rPr>
          <w:rFonts w:ascii="Arial Narrow" w:hAnsi="Arial Narrow"/>
          <w:lang w:val="es-ES"/>
        </w:rPr>
        <w:t>.</w:t>
      </w:r>
    </w:p>
    <w:p w14:paraId="28C86D5B" w14:textId="77777777" w:rsidR="00715A65" w:rsidRPr="00765279" w:rsidRDefault="00715A65" w:rsidP="00B970E2">
      <w:pPr>
        <w:numPr>
          <w:ilvl w:val="0"/>
          <w:numId w:val="35"/>
        </w:numPr>
        <w:tabs>
          <w:tab w:val="right" w:pos="9072"/>
        </w:tabs>
        <w:spacing w:after="200"/>
        <w:ind w:left="426" w:hanging="426"/>
        <w:jc w:val="both"/>
        <w:rPr>
          <w:rFonts w:ascii="Arial Narrow" w:hAnsi="Arial Narrow"/>
          <w:lang w:val="es-ES"/>
        </w:rPr>
      </w:pPr>
      <w:r w:rsidRPr="00765279">
        <w:rPr>
          <w:rFonts w:ascii="Arial Narrow" w:hAnsi="Arial Narrow"/>
          <w:b/>
          <w:bCs/>
          <w:lang w:val="es-ES"/>
        </w:rPr>
        <w:t xml:space="preserve">Explotación y Abuso Sexual (EAS) y / o Acoso Sexual (ASx): </w:t>
      </w:r>
      <w:r w:rsidRPr="00765279">
        <w:rPr>
          <w:rFonts w:ascii="Arial Narrow" w:hAnsi="Arial Narrow"/>
          <w:lang w:val="es-ES"/>
        </w:rPr>
        <w:t>[</w:t>
      </w:r>
      <w:r w:rsidRPr="00765279">
        <w:rPr>
          <w:rFonts w:ascii="Arial Narrow" w:hAnsi="Arial Narrow"/>
          <w:i/>
          <w:iCs/>
          <w:lang w:val="es-ES"/>
        </w:rPr>
        <w:t>seleccione la opción apropiada de (i) a (v) a continuación y elimine las demás</w:t>
      </w:r>
      <w:r w:rsidRPr="00765279">
        <w:rPr>
          <w:rFonts w:ascii="Arial Narrow" w:hAnsi="Arial Narrow"/>
          <w:lang w:val="es-ES"/>
        </w:rPr>
        <w:t>].</w:t>
      </w:r>
    </w:p>
    <w:p w14:paraId="2C17F3A8" w14:textId="77777777" w:rsidR="00715A65" w:rsidRPr="00765279" w:rsidRDefault="00715A65" w:rsidP="00E557EF">
      <w:pPr>
        <w:tabs>
          <w:tab w:val="right" w:pos="9072"/>
          <w:tab w:val="left" w:pos="10076"/>
          <w:tab w:val="left" w:pos="10170"/>
        </w:tabs>
        <w:spacing w:before="120" w:after="120"/>
        <w:ind w:left="360"/>
        <w:jc w:val="both"/>
        <w:rPr>
          <w:rFonts w:ascii="Arial Narrow" w:hAnsi="Arial Narrow"/>
          <w:lang w:val="es-ES"/>
        </w:rPr>
      </w:pPr>
      <w:r w:rsidRPr="00765279">
        <w:rPr>
          <w:rFonts w:ascii="Arial Narrow" w:hAnsi="Arial Narrow"/>
          <w:lang w:val="es-ES"/>
        </w:rPr>
        <w:t>Nosotros [</w:t>
      </w:r>
      <w:r w:rsidRPr="00765279">
        <w:rPr>
          <w:rFonts w:ascii="Arial Narrow" w:hAnsi="Arial Narrow"/>
          <w:i/>
          <w:iCs/>
          <w:lang w:val="es-ES"/>
        </w:rPr>
        <w:t>si se trata de una APCA, inserte: "incluyendo cualquiera de nuestros miembros de la APCA"</w:t>
      </w:r>
      <w:r w:rsidRPr="00765279">
        <w:rPr>
          <w:rFonts w:ascii="Arial Narrow" w:hAnsi="Arial Narrow"/>
          <w:lang w:val="es-ES"/>
        </w:rPr>
        <w:t>], y cualquiera de nuestros subcontratistas:</w:t>
      </w:r>
    </w:p>
    <w:p w14:paraId="2DEB4554" w14:textId="77777777" w:rsidR="00715A65" w:rsidRPr="00765279" w:rsidRDefault="00715A65" w:rsidP="00B970E2">
      <w:pPr>
        <w:pStyle w:val="Prrafodelista"/>
        <w:numPr>
          <w:ilvl w:val="0"/>
          <w:numId w:val="149"/>
        </w:numPr>
        <w:tabs>
          <w:tab w:val="right" w:pos="9072"/>
          <w:tab w:val="left" w:pos="10076"/>
          <w:tab w:val="left" w:pos="10170"/>
        </w:tabs>
        <w:spacing w:before="120" w:after="120"/>
        <w:ind w:left="851" w:hanging="142"/>
        <w:contextualSpacing w:val="0"/>
        <w:jc w:val="both"/>
        <w:rPr>
          <w:rFonts w:ascii="Arial Narrow" w:hAnsi="Arial Narrow"/>
          <w:lang w:val="es-ES"/>
        </w:rPr>
      </w:pPr>
      <w:r w:rsidRPr="00765279">
        <w:rPr>
          <w:rFonts w:ascii="Arial Narrow" w:hAnsi="Arial Narrow"/>
          <w:lang w:val="es-ES"/>
        </w:rPr>
        <w:t>[no han sido objeto de descalificación por parte del Banco por incumplimiento de las obligaciones sobre EAS / ASx.]</w:t>
      </w:r>
    </w:p>
    <w:p w14:paraId="35CF846D" w14:textId="77777777" w:rsidR="00715A65" w:rsidRPr="00765279" w:rsidRDefault="00715A65" w:rsidP="00B970E2">
      <w:pPr>
        <w:pStyle w:val="Prrafodelista"/>
        <w:numPr>
          <w:ilvl w:val="0"/>
          <w:numId w:val="149"/>
        </w:numPr>
        <w:tabs>
          <w:tab w:val="right" w:pos="9072"/>
          <w:tab w:val="left" w:pos="10076"/>
          <w:tab w:val="left" w:pos="10170"/>
        </w:tabs>
        <w:spacing w:before="120" w:after="120"/>
        <w:ind w:left="851" w:hanging="142"/>
        <w:contextualSpacing w:val="0"/>
        <w:jc w:val="both"/>
        <w:rPr>
          <w:rFonts w:ascii="Arial Narrow" w:hAnsi="Arial Narrow"/>
          <w:lang w:val="es-ES"/>
        </w:rPr>
      </w:pPr>
      <w:r w:rsidRPr="00765279">
        <w:rPr>
          <w:rFonts w:ascii="Arial Narrow" w:hAnsi="Arial Narrow"/>
          <w:lang w:val="es-ES"/>
        </w:rPr>
        <w:t>[están sujetos a descalificación por parte del Banco por incumplimiento de las obligaciones sobre EAS / ASx]</w:t>
      </w:r>
    </w:p>
    <w:p w14:paraId="75182C6D" w14:textId="77777777" w:rsidR="00715A65" w:rsidRPr="00765279" w:rsidRDefault="00715A65" w:rsidP="00B970E2">
      <w:pPr>
        <w:pStyle w:val="Prrafodelista"/>
        <w:numPr>
          <w:ilvl w:val="0"/>
          <w:numId w:val="149"/>
        </w:numPr>
        <w:tabs>
          <w:tab w:val="right" w:pos="9072"/>
          <w:tab w:val="left" w:pos="10076"/>
          <w:tab w:val="left" w:pos="10170"/>
        </w:tabs>
        <w:spacing w:before="120" w:after="120"/>
        <w:ind w:left="851" w:hanging="142"/>
        <w:contextualSpacing w:val="0"/>
        <w:jc w:val="both"/>
        <w:rPr>
          <w:rFonts w:ascii="Arial Narrow" w:hAnsi="Arial Narrow"/>
          <w:lang w:val="es-ES"/>
        </w:rPr>
      </w:pPr>
      <w:r w:rsidRPr="00765279">
        <w:rPr>
          <w:rFonts w:ascii="Arial Narrow" w:hAnsi="Arial Narrow"/>
          <w:lang w:val="es-ES"/>
        </w:rPr>
        <w:t>[había sido descalificado por el Banco por incumplimiento de las obligaciones sobre EAS / ASx. Se ha dictado un laudo arbitral en el caso de descalificación a nuestro favor.]</w:t>
      </w:r>
    </w:p>
    <w:p w14:paraId="3B6D41D7" w14:textId="77777777" w:rsidR="00715A65" w:rsidRPr="00765279" w:rsidRDefault="00715A65" w:rsidP="00B970E2">
      <w:pPr>
        <w:pStyle w:val="Prrafodelista"/>
        <w:numPr>
          <w:ilvl w:val="0"/>
          <w:numId w:val="149"/>
        </w:numPr>
        <w:tabs>
          <w:tab w:val="right" w:pos="9072"/>
          <w:tab w:val="left" w:pos="10076"/>
          <w:tab w:val="left" w:pos="10170"/>
        </w:tabs>
        <w:spacing w:before="120" w:after="120"/>
        <w:ind w:left="851" w:hanging="142"/>
        <w:contextualSpacing w:val="0"/>
        <w:jc w:val="both"/>
        <w:rPr>
          <w:rFonts w:ascii="Arial Narrow" w:hAnsi="Arial Narrow"/>
          <w:lang w:val="es-ES"/>
        </w:rPr>
      </w:pPr>
      <w:r w:rsidRPr="00765279">
        <w:rPr>
          <w:rFonts w:ascii="Arial Narrow" w:hAnsi="Arial Narrow"/>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6983B2D7" w14:textId="77777777" w:rsidR="00C0606F" w:rsidRPr="00765279" w:rsidRDefault="00C0606F" w:rsidP="00B970E2">
      <w:pPr>
        <w:pStyle w:val="Prrafodelista"/>
        <w:numPr>
          <w:ilvl w:val="0"/>
          <w:numId w:val="149"/>
        </w:numPr>
        <w:tabs>
          <w:tab w:val="right" w:pos="9072"/>
          <w:tab w:val="left" w:pos="10076"/>
          <w:tab w:val="left" w:pos="10170"/>
        </w:tabs>
        <w:spacing w:before="120" w:after="120"/>
        <w:ind w:left="851" w:hanging="142"/>
        <w:contextualSpacing w:val="0"/>
        <w:jc w:val="both"/>
        <w:rPr>
          <w:rFonts w:ascii="Arial Narrow" w:hAnsi="Arial Narrow"/>
          <w:lang w:val="es-ES"/>
        </w:rPr>
      </w:pPr>
      <w:r w:rsidRPr="00765279">
        <w:rPr>
          <w:rFonts w:ascii="Arial Narrow" w:hAnsi="Arial Narrow"/>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7C70C4DC" w14:textId="4841265D" w:rsidR="00372302" w:rsidRPr="00765279" w:rsidRDefault="00FD3608" w:rsidP="00B970E2">
      <w:pPr>
        <w:numPr>
          <w:ilvl w:val="0"/>
          <w:numId w:val="35"/>
        </w:numPr>
        <w:tabs>
          <w:tab w:val="right" w:pos="9072"/>
        </w:tabs>
        <w:spacing w:after="200"/>
        <w:ind w:left="432" w:hanging="432"/>
        <w:jc w:val="both"/>
        <w:rPr>
          <w:rFonts w:ascii="Arial Narrow" w:hAnsi="Arial Narrow"/>
          <w:i/>
          <w:u w:val="single"/>
          <w:lang w:val="es-ES"/>
        </w:rPr>
      </w:pPr>
      <w:r w:rsidRPr="00765279">
        <w:rPr>
          <w:rFonts w:ascii="Arial Narrow" w:hAnsi="Arial Narrow"/>
          <w:b/>
          <w:lang w:val="es-ES"/>
        </w:rPr>
        <w:lastRenderedPageBreak/>
        <w:t>Conformi</w:t>
      </w:r>
      <w:r w:rsidR="004129B7" w:rsidRPr="00765279">
        <w:rPr>
          <w:rFonts w:ascii="Arial Narrow" w:hAnsi="Arial Narrow"/>
          <w:b/>
          <w:lang w:val="es-ES"/>
        </w:rPr>
        <w:t>dad</w:t>
      </w:r>
      <w:r w:rsidRPr="00765279">
        <w:rPr>
          <w:rFonts w:ascii="Arial Narrow" w:hAnsi="Arial Narrow"/>
          <w:b/>
          <w:lang w:val="es-ES"/>
        </w:rPr>
        <w:t>:</w:t>
      </w:r>
      <w:r w:rsidR="005E3FB9" w:rsidRPr="00765279">
        <w:rPr>
          <w:rFonts w:ascii="Arial Narrow" w:hAnsi="Arial Narrow"/>
          <w:b/>
          <w:lang w:val="es-ES"/>
        </w:rPr>
        <w:t xml:space="preserve"> </w:t>
      </w:r>
      <w:r w:rsidR="00C1424B" w:rsidRPr="00765279">
        <w:rPr>
          <w:rFonts w:ascii="Arial Narrow" w:hAnsi="Arial Narrow"/>
          <w:lang w:val="es-ES"/>
        </w:rPr>
        <w:t xml:space="preserve">Ofrecemos ejecutar las siguientes Obras con arreglo al </w:t>
      </w:r>
      <w:r w:rsidR="00377D89" w:rsidRPr="00765279">
        <w:rPr>
          <w:rFonts w:ascii="Arial Narrow" w:hAnsi="Arial Narrow"/>
          <w:lang w:val="es-ES"/>
        </w:rPr>
        <w:t>documento de licitación</w:t>
      </w:r>
      <w:r w:rsidR="00372302" w:rsidRPr="00765279">
        <w:rPr>
          <w:rFonts w:ascii="Arial Narrow" w:hAnsi="Arial Narrow"/>
          <w:lang w:val="es-ES"/>
        </w:rPr>
        <w:t xml:space="preserve">: </w:t>
      </w:r>
      <w:r w:rsidR="00372302" w:rsidRPr="00765279">
        <w:rPr>
          <w:rFonts w:ascii="Arial Narrow" w:hAnsi="Arial Narrow"/>
          <w:i/>
          <w:u w:val="single"/>
          <w:lang w:val="es-ES"/>
        </w:rPr>
        <w:t>[</w:t>
      </w:r>
      <w:r w:rsidR="00D9649F" w:rsidRPr="00765279">
        <w:rPr>
          <w:rFonts w:ascii="Arial Narrow" w:hAnsi="Arial Narrow"/>
          <w:i/>
          <w:u w:val="single"/>
          <w:lang w:val="es-ES"/>
        </w:rPr>
        <w:t>in</w:t>
      </w:r>
      <w:r w:rsidR="00C1424B" w:rsidRPr="00765279">
        <w:rPr>
          <w:rFonts w:ascii="Arial Narrow" w:hAnsi="Arial Narrow"/>
          <w:i/>
          <w:u w:val="single"/>
          <w:lang w:val="es-ES"/>
        </w:rPr>
        <w:t xml:space="preserve">serte una breve </w:t>
      </w:r>
      <w:r w:rsidR="00482EA0" w:rsidRPr="00765279">
        <w:rPr>
          <w:rFonts w:ascii="Arial Narrow" w:hAnsi="Arial Narrow"/>
          <w:i/>
          <w:u w:val="single"/>
          <w:lang w:val="es-ES"/>
        </w:rPr>
        <w:t>descripción</w:t>
      </w:r>
      <w:r w:rsidR="00372302" w:rsidRPr="00765279">
        <w:rPr>
          <w:rFonts w:ascii="Arial Narrow" w:hAnsi="Arial Narrow"/>
          <w:i/>
          <w:u w:val="single"/>
          <w:lang w:val="es-ES"/>
        </w:rPr>
        <w:t xml:space="preserve"> </w:t>
      </w:r>
      <w:r w:rsidR="00C1424B" w:rsidRPr="00765279">
        <w:rPr>
          <w:rFonts w:ascii="Arial Narrow" w:hAnsi="Arial Narrow"/>
          <w:i/>
          <w:u w:val="single"/>
          <w:lang w:val="es-ES"/>
        </w:rPr>
        <w:t>de las Obras</w:t>
      </w:r>
      <w:r w:rsidRPr="00765279">
        <w:rPr>
          <w:rFonts w:ascii="Arial Narrow" w:hAnsi="Arial Narrow"/>
          <w:i/>
          <w:lang w:val="es-ES"/>
        </w:rPr>
        <w:t>]</w:t>
      </w:r>
    </w:p>
    <w:p w14:paraId="0D3D1533" w14:textId="77777777" w:rsidR="00B4745F" w:rsidRPr="00765279" w:rsidRDefault="00B4745F" w:rsidP="00B970E2">
      <w:pPr>
        <w:numPr>
          <w:ilvl w:val="0"/>
          <w:numId w:val="35"/>
        </w:numPr>
        <w:tabs>
          <w:tab w:val="right" w:pos="9072"/>
        </w:tabs>
        <w:spacing w:after="200"/>
        <w:ind w:left="432" w:hanging="432"/>
        <w:jc w:val="both"/>
        <w:rPr>
          <w:rFonts w:ascii="Arial Narrow" w:hAnsi="Arial Narrow"/>
          <w:bCs/>
          <w:lang w:val="es-ES"/>
        </w:rPr>
      </w:pPr>
      <w:r w:rsidRPr="00765279">
        <w:rPr>
          <w:rFonts w:ascii="Arial Narrow" w:hAnsi="Arial Narrow"/>
          <w:b/>
          <w:bCs/>
          <w:lang w:val="es-ES"/>
        </w:rPr>
        <w:t>Pr</w:t>
      </w:r>
      <w:r w:rsidR="00697B7A" w:rsidRPr="00765279">
        <w:rPr>
          <w:rFonts w:ascii="Arial Narrow" w:hAnsi="Arial Narrow"/>
          <w:b/>
          <w:bCs/>
          <w:lang w:val="es-ES"/>
        </w:rPr>
        <w:t>ecio de la Oferta</w:t>
      </w:r>
      <w:r w:rsidRPr="00765279">
        <w:rPr>
          <w:rFonts w:ascii="Arial Narrow" w:hAnsi="Arial Narrow"/>
          <w:bCs/>
          <w:lang w:val="es-ES"/>
        </w:rPr>
        <w:t xml:space="preserve">: </w:t>
      </w:r>
      <w:r w:rsidR="00C1424B" w:rsidRPr="00765279">
        <w:rPr>
          <w:rFonts w:ascii="Arial Narrow" w:hAnsi="Arial Narrow"/>
          <w:lang w:val="es-ES"/>
        </w:rPr>
        <w:t>El precio total de nuestra Oferta</w:t>
      </w:r>
      <w:r w:rsidR="004656DE" w:rsidRPr="00765279">
        <w:rPr>
          <w:rFonts w:ascii="Arial Narrow" w:hAnsi="Arial Narrow"/>
          <w:lang w:val="es-ES"/>
        </w:rPr>
        <w:t xml:space="preserve"> incluidos todos los impuestos, derechos y gravámenes</w:t>
      </w:r>
      <w:r w:rsidR="00C1424B" w:rsidRPr="00765279">
        <w:rPr>
          <w:rFonts w:ascii="Arial Narrow" w:hAnsi="Arial Narrow"/>
          <w:lang w:val="es-ES"/>
        </w:rPr>
        <w:t xml:space="preserve">, excluido cualquier descuento ofrecido en el apartado f) siguiente, es: </w:t>
      </w:r>
      <w:r w:rsidR="00C1424B" w:rsidRPr="00765279">
        <w:rPr>
          <w:rFonts w:ascii="Arial Narrow" w:hAnsi="Arial Narrow"/>
          <w:i/>
          <w:lang w:val="es-ES"/>
        </w:rPr>
        <w:t xml:space="preserve">[indique una de las </w:t>
      </w:r>
      <w:r w:rsidR="00D078A3" w:rsidRPr="00765279">
        <w:rPr>
          <w:rFonts w:ascii="Arial Narrow" w:hAnsi="Arial Narrow"/>
          <w:i/>
          <w:lang w:val="es-ES"/>
        </w:rPr>
        <w:t>siguientes opciones</w:t>
      </w:r>
      <w:r w:rsidR="00C1424B" w:rsidRPr="00765279">
        <w:rPr>
          <w:rFonts w:ascii="Arial Narrow" w:hAnsi="Arial Narrow"/>
          <w:i/>
          <w:lang w:val="es-ES"/>
        </w:rPr>
        <w:t>, según corresponda</w:t>
      </w:r>
      <w:r w:rsidRPr="00765279">
        <w:rPr>
          <w:rFonts w:ascii="Arial Narrow" w:hAnsi="Arial Narrow"/>
          <w:bCs/>
          <w:i/>
          <w:lang w:val="es-ES"/>
        </w:rPr>
        <w:t>]</w:t>
      </w:r>
    </w:p>
    <w:p w14:paraId="7B6300F1" w14:textId="77777777" w:rsidR="00B4745F" w:rsidRPr="00765279" w:rsidRDefault="00C1424B" w:rsidP="0085267E">
      <w:pPr>
        <w:tabs>
          <w:tab w:val="right" w:pos="9072"/>
        </w:tabs>
        <w:spacing w:after="200"/>
        <w:ind w:left="426"/>
        <w:jc w:val="both"/>
        <w:rPr>
          <w:rFonts w:ascii="Arial Narrow" w:hAnsi="Arial Narrow"/>
          <w:noProof/>
          <w:u w:val="single"/>
          <w:lang w:val="es-ES"/>
        </w:rPr>
      </w:pPr>
      <w:r w:rsidRPr="00765279">
        <w:rPr>
          <w:rFonts w:ascii="Arial Narrow" w:hAnsi="Arial Narrow"/>
          <w:lang w:val="es-ES"/>
        </w:rPr>
        <w:t xml:space="preserve">Opción 1, en el caso de un lote: El precio total es: </w:t>
      </w:r>
      <w:r w:rsidRPr="00765279">
        <w:rPr>
          <w:rFonts w:ascii="Arial Narrow" w:hAnsi="Arial Narrow"/>
          <w:i/>
          <w:lang w:val="es-ES"/>
        </w:rPr>
        <w:t>[</w:t>
      </w:r>
      <w:r w:rsidRPr="00765279">
        <w:rPr>
          <w:rFonts w:ascii="Arial Narrow" w:hAnsi="Arial Narrow"/>
          <w:i/>
          <w:u w:val="single"/>
          <w:lang w:val="es-ES"/>
        </w:rPr>
        <w:t xml:space="preserve">inserte el precio total de la Oferta en </w:t>
      </w:r>
      <w:r w:rsidR="004B24AE" w:rsidRPr="00765279">
        <w:rPr>
          <w:rFonts w:ascii="Arial Narrow" w:hAnsi="Arial Narrow"/>
          <w:i/>
          <w:u w:val="single"/>
          <w:lang w:val="es-ES"/>
        </w:rPr>
        <w:t>letras</w:t>
      </w:r>
      <w:r w:rsidRPr="00765279">
        <w:rPr>
          <w:rFonts w:ascii="Arial Narrow" w:hAnsi="Arial Narrow"/>
          <w:i/>
          <w:u w:val="single"/>
          <w:lang w:val="es-ES"/>
        </w:rPr>
        <w:t xml:space="preserve"> y números, indicando los diversos montos y las correspondientes monedas</w:t>
      </w:r>
      <w:r w:rsidR="00B4745F" w:rsidRPr="00765279">
        <w:rPr>
          <w:rFonts w:ascii="Arial Narrow" w:hAnsi="Arial Narrow"/>
          <w:i/>
          <w:noProof/>
          <w:u w:val="single"/>
          <w:lang w:val="es-ES"/>
        </w:rPr>
        <w:t>]</w:t>
      </w:r>
      <w:r w:rsidR="00B4745F" w:rsidRPr="00765279">
        <w:rPr>
          <w:rFonts w:ascii="Arial Narrow" w:hAnsi="Arial Narrow"/>
          <w:noProof/>
          <w:u w:val="single"/>
          <w:lang w:val="es-ES"/>
        </w:rPr>
        <w:t>;</w:t>
      </w:r>
    </w:p>
    <w:p w14:paraId="20281F54" w14:textId="77777777" w:rsidR="00B4745F" w:rsidRPr="00765279" w:rsidRDefault="00B4745F" w:rsidP="0085267E">
      <w:pPr>
        <w:tabs>
          <w:tab w:val="right" w:pos="9072"/>
        </w:tabs>
        <w:spacing w:after="200"/>
        <w:ind w:left="426"/>
        <w:jc w:val="both"/>
        <w:rPr>
          <w:rFonts w:ascii="Arial Narrow" w:hAnsi="Arial Narrow"/>
          <w:noProof/>
          <w:lang w:val="es-ES"/>
        </w:rPr>
      </w:pPr>
      <w:r w:rsidRPr="00765279">
        <w:rPr>
          <w:rFonts w:ascii="Arial Narrow" w:hAnsi="Arial Narrow"/>
          <w:noProof/>
          <w:lang w:val="es-ES"/>
        </w:rPr>
        <w:t>O</w:t>
      </w:r>
      <w:r w:rsidR="00C1424B" w:rsidRPr="00765279">
        <w:rPr>
          <w:rFonts w:ascii="Arial Narrow" w:hAnsi="Arial Narrow"/>
          <w:noProof/>
          <w:lang w:val="es-ES"/>
        </w:rPr>
        <w:t xml:space="preserve"> bien,</w:t>
      </w:r>
      <w:r w:rsidR="00BF594D" w:rsidRPr="00765279">
        <w:rPr>
          <w:rFonts w:ascii="Arial Narrow" w:hAnsi="Arial Narrow"/>
          <w:noProof/>
          <w:lang w:val="es-ES"/>
        </w:rPr>
        <w:t xml:space="preserve"> </w:t>
      </w:r>
    </w:p>
    <w:p w14:paraId="3E46A412" w14:textId="77777777" w:rsidR="00B4745F" w:rsidRPr="00765279" w:rsidRDefault="00C1424B" w:rsidP="0085267E">
      <w:pPr>
        <w:tabs>
          <w:tab w:val="right" w:pos="9072"/>
        </w:tabs>
        <w:spacing w:after="200"/>
        <w:ind w:left="426"/>
        <w:jc w:val="both"/>
        <w:rPr>
          <w:rFonts w:ascii="Arial Narrow" w:hAnsi="Arial Narrow"/>
          <w:noProof/>
          <w:lang w:val="es-ES"/>
        </w:rPr>
      </w:pPr>
      <w:r w:rsidRPr="00765279">
        <w:rPr>
          <w:rFonts w:ascii="Arial Narrow" w:hAnsi="Arial Narrow"/>
          <w:lang w:val="es-ES"/>
        </w:rPr>
        <w:t>Opción 2, en el caso de múltiples lotes: a) El precio total de cada lote</w:t>
      </w:r>
      <w:r w:rsidR="004B24AE" w:rsidRPr="00765279">
        <w:rPr>
          <w:rFonts w:ascii="Arial Narrow" w:hAnsi="Arial Narrow"/>
          <w:lang w:val="es-ES"/>
        </w:rPr>
        <w:t xml:space="preserve"> es</w:t>
      </w:r>
      <w:r w:rsidRPr="00765279">
        <w:rPr>
          <w:rFonts w:ascii="Arial Narrow" w:hAnsi="Arial Narrow"/>
          <w:lang w:val="es-ES"/>
        </w:rPr>
        <w:t xml:space="preserve">: </w:t>
      </w:r>
      <w:r w:rsidRPr="00765279">
        <w:rPr>
          <w:rFonts w:ascii="Arial Narrow" w:hAnsi="Arial Narrow"/>
          <w:i/>
          <w:lang w:val="es-ES"/>
        </w:rPr>
        <w:t>[in</w:t>
      </w:r>
      <w:r w:rsidR="004B24AE" w:rsidRPr="00765279">
        <w:rPr>
          <w:rFonts w:ascii="Arial Narrow" w:hAnsi="Arial Narrow"/>
          <w:i/>
          <w:lang w:val="es-ES"/>
        </w:rPr>
        <w:t>serte</w:t>
      </w:r>
      <w:r w:rsidRPr="00765279">
        <w:rPr>
          <w:rFonts w:ascii="Arial Narrow" w:hAnsi="Arial Narrow"/>
          <w:i/>
          <w:lang w:val="es-ES"/>
        </w:rPr>
        <w:t xml:space="preserve"> el precio total de cada lote en </w:t>
      </w:r>
      <w:r w:rsidR="004B24AE" w:rsidRPr="00765279">
        <w:rPr>
          <w:rFonts w:ascii="Arial Narrow" w:hAnsi="Arial Narrow"/>
          <w:i/>
          <w:lang w:val="es-ES"/>
        </w:rPr>
        <w:t xml:space="preserve">letras </w:t>
      </w:r>
      <w:r w:rsidRPr="00765279">
        <w:rPr>
          <w:rFonts w:ascii="Arial Narrow" w:hAnsi="Arial Narrow"/>
          <w:i/>
          <w:lang w:val="es-ES"/>
        </w:rPr>
        <w:t xml:space="preserve">y números, </w:t>
      </w:r>
      <w:r w:rsidR="004B24AE" w:rsidRPr="00765279">
        <w:rPr>
          <w:rFonts w:ascii="Arial Narrow" w:hAnsi="Arial Narrow"/>
          <w:i/>
          <w:lang w:val="es-ES"/>
        </w:rPr>
        <w:t>indicando</w:t>
      </w:r>
      <w:r w:rsidRPr="00765279">
        <w:rPr>
          <w:rFonts w:ascii="Arial Narrow" w:hAnsi="Arial Narrow"/>
          <w:i/>
          <w:lang w:val="es-ES"/>
        </w:rPr>
        <w:t xml:space="preserve"> los diversos montos y las correspondientes monedas]</w:t>
      </w:r>
      <w:r w:rsidRPr="00765279">
        <w:rPr>
          <w:rFonts w:ascii="Arial Narrow" w:hAnsi="Arial Narrow"/>
          <w:lang w:val="es-ES"/>
        </w:rPr>
        <w:t xml:space="preserve"> y b) el precio total de todos los lotes (la suma de todos los lotes)</w:t>
      </w:r>
      <w:r w:rsidR="004B24AE" w:rsidRPr="00765279">
        <w:rPr>
          <w:rFonts w:ascii="Arial Narrow" w:hAnsi="Arial Narrow"/>
          <w:lang w:val="es-ES"/>
        </w:rPr>
        <w:t xml:space="preserve"> es</w:t>
      </w:r>
      <w:r w:rsidRPr="00765279">
        <w:rPr>
          <w:rFonts w:ascii="Arial Narrow" w:hAnsi="Arial Narrow"/>
          <w:lang w:val="es-ES"/>
        </w:rPr>
        <w:t xml:space="preserve">: </w:t>
      </w:r>
      <w:r w:rsidRPr="00765279">
        <w:rPr>
          <w:rFonts w:ascii="Arial Narrow" w:hAnsi="Arial Narrow"/>
          <w:i/>
          <w:lang w:val="es-ES"/>
        </w:rPr>
        <w:t>[in</w:t>
      </w:r>
      <w:r w:rsidR="004B24AE" w:rsidRPr="00765279">
        <w:rPr>
          <w:rFonts w:ascii="Arial Narrow" w:hAnsi="Arial Narrow"/>
          <w:i/>
          <w:lang w:val="es-ES"/>
        </w:rPr>
        <w:t>serte</w:t>
      </w:r>
      <w:r w:rsidRPr="00765279">
        <w:rPr>
          <w:rFonts w:ascii="Arial Narrow" w:hAnsi="Arial Narrow"/>
          <w:i/>
          <w:lang w:val="es-ES"/>
        </w:rPr>
        <w:t xml:space="preserve"> el precio total de todos los lotes en letras y números, </w:t>
      </w:r>
      <w:r w:rsidR="004B24AE" w:rsidRPr="00765279">
        <w:rPr>
          <w:rFonts w:ascii="Arial Narrow" w:hAnsi="Arial Narrow"/>
          <w:i/>
          <w:lang w:val="es-ES"/>
        </w:rPr>
        <w:t>indicando</w:t>
      </w:r>
      <w:r w:rsidRPr="00765279">
        <w:rPr>
          <w:rFonts w:ascii="Arial Narrow" w:hAnsi="Arial Narrow"/>
          <w:i/>
          <w:lang w:val="es-ES"/>
        </w:rPr>
        <w:t xml:space="preserve"> los diversos montos y las correspondientes monedas</w:t>
      </w:r>
      <w:r w:rsidR="00B4745F" w:rsidRPr="00765279">
        <w:rPr>
          <w:rFonts w:ascii="Arial Narrow" w:hAnsi="Arial Narrow"/>
          <w:noProof/>
          <w:lang w:val="es-ES"/>
        </w:rPr>
        <w:t>]</w:t>
      </w:r>
      <w:bookmarkStart w:id="9" w:name="_Hlt236460747"/>
      <w:bookmarkEnd w:id="9"/>
      <w:r w:rsidRPr="00765279">
        <w:rPr>
          <w:rFonts w:ascii="Arial Narrow" w:hAnsi="Arial Narrow"/>
          <w:noProof/>
          <w:lang w:val="es-ES"/>
        </w:rPr>
        <w:t>.</w:t>
      </w:r>
    </w:p>
    <w:p w14:paraId="3711161D" w14:textId="77777777" w:rsidR="00372302" w:rsidRPr="00765279" w:rsidRDefault="00C1424B"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De</w:t>
      </w:r>
      <w:r w:rsidR="00FD1EBC" w:rsidRPr="00765279">
        <w:rPr>
          <w:rFonts w:ascii="Arial Narrow" w:hAnsi="Arial Narrow"/>
          <w:b/>
          <w:lang w:val="es-ES"/>
        </w:rPr>
        <w:t>sc</w:t>
      </w:r>
      <w:r w:rsidRPr="00765279">
        <w:rPr>
          <w:rFonts w:ascii="Arial Narrow" w:hAnsi="Arial Narrow"/>
          <w:b/>
          <w:lang w:val="es-ES"/>
        </w:rPr>
        <w:t>uentos</w:t>
      </w:r>
      <w:r w:rsidR="00FD1EBC" w:rsidRPr="00765279">
        <w:rPr>
          <w:rFonts w:ascii="Arial Narrow" w:hAnsi="Arial Narrow"/>
          <w:b/>
          <w:lang w:val="es-ES"/>
        </w:rPr>
        <w:t>:</w:t>
      </w:r>
      <w:r w:rsidRPr="00765279">
        <w:rPr>
          <w:rFonts w:ascii="Arial Narrow" w:hAnsi="Arial Narrow"/>
          <w:b/>
          <w:lang w:val="es-ES"/>
        </w:rPr>
        <w:t xml:space="preserve"> </w:t>
      </w:r>
      <w:r w:rsidR="004B24AE" w:rsidRPr="00765279">
        <w:rPr>
          <w:rFonts w:ascii="Arial Narrow" w:hAnsi="Arial Narrow"/>
          <w:lang w:val="es-ES"/>
        </w:rPr>
        <w:t>Los descuentos ofrecidos y la metodología para su aplicación son los siguientes</w:t>
      </w:r>
      <w:r w:rsidR="00372302" w:rsidRPr="00765279">
        <w:rPr>
          <w:rFonts w:ascii="Arial Narrow" w:hAnsi="Arial Narrow"/>
          <w:lang w:val="es-ES"/>
        </w:rPr>
        <w:t xml:space="preserve">: </w:t>
      </w:r>
    </w:p>
    <w:p w14:paraId="258A2CA1" w14:textId="77777777" w:rsidR="00372302" w:rsidRPr="00765279" w:rsidRDefault="00EE1852" w:rsidP="00E557EF">
      <w:pPr>
        <w:tabs>
          <w:tab w:val="right" w:pos="9072"/>
        </w:tabs>
        <w:spacing w:after="200"/>
        <w:ind w:left="864" w:hanging="432"/>
        <w:jc w:val="both"/>
        <w:rPr>
          <w:rFonts w:ascii="Arial Narrow" w:hAnsi="Arial Narrow"/>
          <w:lang w:val="es-ES"/>
        </w:rPr>
      </w:pPr>
      <w:r w:rsidRPr="00765279">
        <w:rPr>
          <w:rFonts w:ascii="Arial Narrow" w:hAnsi="Arial Narrow"/>
          <w:lang w:val="es-ES"/>
        </w:rPr>
        <w:t>(</w:t>
      </w:r>
      <w:r w:rsidR="00372302" w:rsidRPr="00765279">
        <w:rPr>
          <w:rFonts w:ascii="Arial Narrow" w:hAnsi="Arial Narrow"/>
          <w:lang w:val="es-ES"/>
        </w:rPr>
        <w:t xml:space="preserve">i) </w:t>
      </w:r>
      <w:r w:rsidR="004B24AE" w:rsidRPr="00765279">
        <w:rPr>
          <w:rFonts w:ascii="Arial Narrow" w:hAnsi="Arial Narrow"/>
          <w:lang w:val="es-ES"/>
        </w:rPr>
        <w:t xml:space="preserve">Los descuentos ofrecidos son: </w:t>
      </w:r>
      <w:r w:rsidR="004B24AE" w:rsidRPr="00765279">
        <w:rPr>
          <w:rFonts w:ascii="Arial Narrow" w:hAnsi="Arial Narrow"/>
          <w:i/>
          <w:lang w:val="es-ES"/>
        </w:rPr>
        <w:t>[Especifique en detalle cada descuento ofrecido</w:t>
      </w:r>
      <w:r w:rsidR="00372302" w:rsidRPr="00765279">
        <w:rPr>
          <w:rFonts w:ascii="Arial Narrow" w:hAnsi="Arial Narrow"/>
          <w:lang w:val="es-ES"/>
        </w:rPr>
        <w:t>]</w:t>
      </w:r>
    </w:p>
    <w:p w14:paraId="40DEEB03" w14:textId="77777777" w:rsidR="00372302" w:rsidRPr="00765279" w:rsidRDefault="00EE1852" w:rsidP="00E557EF">
      <w:pPr>
        <w:tabs>
          <w:tab w:val="right" w:pos="9072"/>
        </w:tabs>
        <w:spacing w:after="200"/>
        <w:ind w:left="709" w:hanging="277"/>
        <w:jc w:val="both"/>
        <w:rPr>
          <w:rFonts w:ascii="Arial Narrow" w:hAnsi="Arial Narrow"/>
          <w:lang w:val="es-ES"/>
        </w:rPr>
      </w:pPr>
      <w:r w:rsidRPr="00765279">
        <w:rPr>
          <w:rFonts w:ascii="Arial Narrow" w:hAnsi="Arial Narrow"/>
          <w:lang w:val="es-ES"/>
        </w:rPr>
        <w:t>(</w:t>
      </w:r>
      <w:r w:rsidR="00372302" w:rsidRPr="00765279">
        <w:rPr>
          <w:rFonts w:ascii="Arial Narrow" w:hAnsi="Arial Narrow"/>
          <w:lang w:val="es-ES"/>
        </w:rPr>
        <w:t xml:space="preserve">ii) </w:t>
      </w:r>
      <w:r w:rsidR="004B24AE" w:rsidRPr="00765279">
        <w:rPr>
          <w:rFonts w:ascii="Arial Narrow" w:hAnsi="Arial Narrow"/>
          <w:lang w:val="es-ES"/>
        </w:rPr>
        <w:t xml:space="preserve">El método de cálculo exacto para determinar el precio neto después de la aplicación de los descuentos es el siguiente: </w:t>
      </w:r>
      <w:r w:rsidR="004B24AE" w:rsidRPr="00765279">
        <w:rPr>
          <w:rFonts w:ascii="Arial Narrow" w:hAnsi="Arial Narrow"/>
          <w:i/>
          <w:lang w:val="es-ES"/>
        </w:rPr>
        <w:t>[Especifique en detalle el método que se utilizará para aplicar los descuentos</w:t>
      </w:r>
      <w:r w:rsidR="004B24AE" w:rsidRPr="00765279">
        <w:rPr>
          <w:rFonts w:ascii="Arial Narrow" w:hAnsi="Arial Narrow"/>
          <w:lang w:val="es-ES"/>
        </w:rPr>
        <w:t>].</w:t>
      </w:r>
    </w:p>
    <w:p w14:paraId="42EAB9B7" w14:textId="77777777" w:rsidR="00372302" w:rsidRPr="00765279" w:rsidRDefault="004E7152" w:rsidP="00B970E2">
      <w:pPr>
        <w:numPr>
          <w:ilvl w:val="0"/>
          <w:numId w:val="35"/>
        </w:numPr>
        <w:tabs>
          <w:tab w:val="right" w:pos="9072"/>
        </w:tabs>
        <w:spacing w:after="200"/>
        <w:ind w:left="432" w:hanging="432"/>
        <w:jc w:val="both"/>
        <w:rPr>
          <w:rFonts w:ascii="Arial Narrow" w:hAnsi="Arial Narrow"/>
          <w:lang w:val="es-ES_tradnl"/>
        </w:rPr>
      </w:pPr>
      <w:r w:rsidRPr="00765279">
        <w:rPr>
          <w:rFonts w:ascii="Arial Narrow" w:hAnsi="Arial Narrow"/>
          <w:b/>
          <w:lang w:val="es-ES"/>
        </w:rPr>
        <w:t xml:space="preserve">Período de validez de la Oferta: </w:t>
      </w:r>
      <w:r w:rsidR="00755DBE" w:rsidRPr="00765279">
        <w:rPr>
          <w:rFonts w:ascii="Arial Narrow" w:hAnsi="Arial Narrow"/>
          <w:lang w:val="es-ES_tradnl"/>
        </w:rPr>
        <w:t xml:space="preserve">Nuestra Oferta será válida hasta </w:t>
      </w:r>
      <w:r w:rsidR="00755DBE" w:rsidRPr="00765279">
        <w:rPr>
          <w:rFonts w:ascii="Arial Narrow" w:hAnsi="Arial Narrow"/>
          <w:i/>
          <w:lang w:val="es-ES_tradnl"/>
        </w:rPr>
        <w:t>[ingresar el día, mes y año de conformidad con la IAL 18.1]</w:t>
      </w:r>
      <w:r w:rsidR="00755DBE" w:rsidRPr="00765279">
        <w:rPr>
          <w:rFonts w:ascii="Arial Narrow" w:hAnsi="Arial Narrow"/>
          <w:lang w:val="es-ES_tradnl"/>
        </w:rPr>
        <w:t xml:space="preserve"> y seguirá siendo de carácter vinculante para nosotros y podrá ser aceptada en cualquier momento antes de o en esa fecha.</w:t>
      </w:r>
    </w:p>
    <w:p w14:paraId="41E38356" w14:textId="77777777" w:rsidR="00372302" w:rsidRPr="00765279" w:rsidRDefault="00C34EA0"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Garantía de Cumplimiento</w:t>
      </w:r>
      <w:r w:rsidR="00FD1EBC" w:rsidRPr="00765279">
        <w:rPr>
          <w:rFonts w:ascii="Arial Narrow" w:hAnsi="Arial Narrow"/>
          <w:b/>
          <w:lang w:val="es-ES"/>
        </w:rPr>
        <w:t>:</w:t>
      </w:r>
      <w:r w:rsidR="004E7152" w:rsidRPr="00765279">
        <w:rPr>
          <w:rFonts w:ascii="Arial Narrow" w:hAnsi="Arial Narrow"/>
          <w:b/>
          <w:lang w:val="es-ES"/>
        </w:rPr>
        <w:t xml:space="preserve"> </w:t>
      </w:r>
      <w:r w:rsidR="004E7152" w:rsidRPr="00765279">
        <w:rPr>
          <w:rFonts w:ascii="Arial Narrow" w:hAnsi="Arial Narrow"/>
          <w:lang w:val="es-ES"/>
        </w:rPr>
        <w:t xml:space="preserve">Si nuestra Oferta es aceptada, nos comprometemos a obtener una Garantía de </w:t>
      </w:r>
      <w:r w:rsidR="00D078A3" w:rsidRPr="00765279">
        <w:rPr>
          <w:rFonts w:ascii="Arial Narrow" w:hAnsi="Arial Narrow"/>
          <w:lang w:val="es-ES"/>
        </w:rPr>
        <w:t>Cumplimiento</w:t>
      </w:r>
      <w:r w:rsidR="00D078A3" w:rsidRPr="00765279">
        <w:rPr>
          <w:rFonts w:ascii="Arial Narrow" w:hAnsi="Arial Narrow"/>
          <w:i/>
          <w:lang w:val="es-ES"/>
        </w:rPr>
        <w:t xml:space="preserve"> </w:t>
      </w:r>
      <w:r w:rsidR="004E7152" w:rsidRPr="00765279">
        <w:rPr>
          <w:rFonts w:ascii="Arial Narrow" w:hAnsi="Arial Narrow"/>
          <w:lang w:val="es-ES"/>
        </w:rPr>
        <w:t xml:space="preserve">de conformidad con el </w:t>
      </w:r>
      <w:r w:rsidR="00755DBE" w:rsidRPr="00765279">
        <w:rPr>
          <w:rFonts w:ascii="Arial Narrow" w:hAnsi="Arial Narrow"/>
          <w:lang w:val="es-ES"/>
        </w:rPr>
        <w:t xml:space="preserve">documento </w:t>
      </w:r>
      <w:r w:rsidR="004E7152" w:rsidRPr="00765279">
        <w:rPr>
          <w:rFonts w:ascii="Arial Narrow" w:hAnsi="Arial Narrow"/>
          <w:lang w:val="es-ES"/>
        </w:rPr>
        <w:t xml:space="preserve">de </w:t>
      </w:r>
      <w:r w:rsidR="00755DBE" w:rsidRPr="00765279">
        <w:rPr>
          <w:rFonts w:ascii="Arial Narrow" w:hAnsi="Arial Narrow"/>
          <w:lang w:val="es-ES"/>
        </w:rPr>
        <w:t>licitación</w:t>
      </w:r>
      <w:r w:rsidR="004E7152" w:rsidRPr="00765279">
        <w:rPr>
          <w:rFonts w:ascii="Arial Narrow" w:hAnsi="Arial Narrow"/>
          <w:lang w:val="es-ES"/>
        </w:rPr>
        <w:t>.</w:t>
      </w:r>
    </w:p>
    <w:p w14:paraId="50325C9F" w14:textId="77777777" w:rsidR="00372302" w:rsidRPr="00765279" w:rsidRDefault="004E7152"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 xml:space="preserve">Una Oferta por </w:t>
      </w:r>
      <w:r w:rsidR="002D22FE" w:rsidRPr="00765279">
        <w:rPr>
          <w:rFonts w:ascii="Arial Narrow" w:hAnsi="Arial Narrow"/>
          <w:b/>
          <w:lang w:val="es-ES"/>
        </w:rPr>
        <w:t>Licitante</w:t>
      </w:r>
      <w:r w:rsidR="00FD1EBC" w:rsidRPr="00765279">
        <w:rPr>
          <w:rFonts w:ascii="Arial Narrow" w:hAnsi="Arial Narrow"/>
          <w:b/>
          <w:lang w:val="es-ES"/>
        </w:rPr>
        <w:t>:</w:t>
      </w:r>
      <w:r w:rsidRPr="00765279">
        <w:rPr>
          <w:rFonts w:ascii="Arial Narrow" w:hAnsi="Arial Narrow"/>
          <w:lang w:val="es-ES"/>
        </w:rPr>
        <w:t xml:space="preserve"> No </w:t>
      </w:r>
      <w:r w:rsidRPr="00765279">
        <w:rPr>
          <w:rFonts w:ascii="Arial Narrow" w:hAnsi="Arial Narrow"/>
          <w:iCs/>
          <w:lang w:val="es-ES"/>
        </w:rPr>
        <w:t xml:space="preserve">estamos presentando ninguna otra Oferta en carácter de Licitante individual o de subcontratista, y no estamos participando en ninguna otra Oferta en carácter de miembro de una </w:t>
      </w:r>
      <w:r w:rsidR="00BF103D" w:rsidRPr="00765279">
        <w:rPr>
          <w:rFonts w:ascii="Arial Narrow" w:hAnsi="Arial Narrow"/>
          <w:iCs/>
          <w:lang w:val="es-ES"/>
        </w:rPr>
        <w:t>APCA</w:t>
      </w:r>
      <w:r w:rsidRPr="00765279">
        <w:rPr>
          <w:rFonts w:ascii="Arial Narrow" w:hAnsi="Arial Narrow"/>
          <w:iCs/>
          <w:lang w:val="es-ES"/>
        </w:rPr>
        <w:t xml:space="preserve">, y cumplimos los requisitos establecidos en la </w:t>
      </w:r>
      <w:r w:rsidR="00405692" w:rsidRPr="00765279">
        <w:rPr>
          <w:rFonts w:ascii="Arial Narrow" w:hAnsi="Arial Narrow"/>
          <w:iCs/>
          <w:lang w:val="es-ES"/>
        </w:rPr>
        <w:t>IAL</w:t>
      </w:r>
      <w:r w:rsidRPr="00765279">
        <w:rPr>
          <w:rFonts w:ascii="Arial Narrow" w:hAnsi="Arial Narrow"/>
          <w:iCs/>
          <w:lang w:val="es-ES"/>
        </w:rPr>
        <w:t xml:space="preserve"> 4.3, salvo cualquier Oferta alternativa presentada de conformidad con la </w:t>
      </w:r>
      <w:r w:rsidR="00405692" w:rsidRPr="00765279">
        <w:rPr>
          <w:rFonts w:ascii="Arial Narrow" w:hAnsi="Arial Narrow"/>
          <w:iCs/>
          <w:lang w:val="es-ES"/>
        </w:rPr>
        <w:t>IAL</w:t>
      </w:r>
      <w:r w:rsidRPr="00765279">
        <w:rPr>
          <w:rFonts w:ascii="Arial Narrow" w:hAnsi="Arial Narrow"/>
          <w:iCs/>
          <w:lang w:val="es-ES"/>
        </w:rPr>
        <w:t xml:space="preserve"> 13</w:t>
      </w:r>
      <w:r w:rsidRPr="00765279">
        <w:rPr>
          <w:rFonts w:ascii="Arial Narrow" w:hAnsi="Arial Narrow"/>
          <w:lang w:val="es-ES"/>
        </w:rPr>
        <w:t>.</w:t>
      </w:r>
    </w:p>
    <w:p w14:paraId="37182C8F" w14:textId="77777777" w:rsidR="00AF2D6B" w:rsidRPr="00765279" w:rsidRDefault="00884381"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Suspensió</w:t>
      </w:r>
      <w:r w:rsidR="00FD1EBC" w:rsidRPr="00765279">
        <w:rPr>
          <w:rFonts w:ascii="Arial Narrow" w:hAnsi="Arial Narrow"/>
          <w:b/>
          <w:lang w:val="es-ES"/>
        </w:rPr>
        <w:t xml:space="preserve">n </w:t>
      </w:r>
      <w:r w:rsidRPr="00765279">
        <w:rPr>
          <w:rFonts w:ascii="Arial Narrow" w:hAnsi="Arial Narrow"/>
          <w:b/>
          <w:lang w:val="es-ES"/>
        </w:rPr>
        <w:t>e inhabilitación</w:t>
      </w:r>
      <w:r w:rsidR="00FD1EBC" w:rsidRPr="00765279">
        <w:rPr>
          <w:rFonts w:ascii="Arial Narrow" w:hAnsi="Arial Narrow"/>
          <w:lang w:val="es-ES"/>
        </w:rPr>
        <w:t xml:space="preserve">: </w:t>
      </w:r>
      <w:r w:rsidR="004E7152" w:rsidRPr="00765279">
        <w:rPr>
          <w:rFonts w:ascii="Arial Narrow" w:hAnsi="Arial Narrow"/>
          <w:lang w:val="es-ES"/>
        </w:rPr>
        <w:t>Nosotros, al igual que nuestros subcontratistas, proveedores, consultores, fabricantes o prestadores de servicios</w:t>
      </w:r>
      <w:r w:rsidR="00C37A28" w:rsidRPr="00765279">
        <w:rPr>
          <w:rFonts w:ascii="Arial Narrow" w:hAnsi="Arial Narrow"/>
          <w:lang w:val="es-ES"/>
        </w:rPr>
        <w:t xml:space="preserve"> </w:t>
      </w:r>
      <w:r w:rsidR="004E7152" w:rsidRPr="00765279">
        <w:rPr>
          <w:rFonts w:ascii="Arial Narrow" w:hAnsi="Arial Narrow"/>
          <w:lang w:val="es-ES" w:bidi="es-ES"/>
        </w:rPr>
        <w:t>que intervienen en alguna parte del Contrato no estamos sujetos ni sometidos al control de ninguna entidad ni individuo que sea objeto de 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2E54B6" w:rsidRPr="00765279">
        <w:rPr>
          <w:rFonts w:ascii="Arial Narrow" w:hAnsi="Arial Narrow"/>
          <w:lang w:val="es-ES" w:bidi="es-ES"/>
        </w:rPr>
        <w:t>elegible</w:t>
      </w:r>
      <w:r w:rsidR="004E7152" w:rsidRPr="00765279">
        <w:rPr>
          <w:rFonts w:ascii="Arial Narrow" w:hAnsi="Arial Narrow"/>
          <w:lang w:val="es-ES" w:bidi="es-ES"/>
        </w:rPr>
        <w:t>s en virtud de las leyes nacionales del Contratante ni de sus normas oficiales, así como tampoco en virtud de una decisión del Consejo de Seguridad de las Naciones Unidas.</w:t>
      </w:r>
    </w:p>
    <w:p w14:paraId="357239E6" w14:textId="77777777" w:rsidR="00372302" w:rsidRPr="00765279" w:rsidRDefault="00685EDC"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spacing w:val="-2"/>
          <w:lang w:val="es-ES"/>
        </w:rPr>
        <w:t xml:space="preserve">Instituciones o empresas de propiedad </w:t>
      </w:r>
      <w:r w:rsidR="00B40727" w:rsidRPr="00765279">
        <w:rPr>
          <w:rFonts w:ascii="Arial Narrow" w:hAnsi="Arial Narrow"/>
          <w:b/>
          <w:spacing w:val="-2"/>
          <w:lang w:val="es-ES"/>
        </w:rPr>
        <w:t>estatal:</w:t>
      </w:r>
      <w:r w:rsidR="00B40727" w:rsidRPr="00765279">
        <w:rPr>
          <w:rFonts w:ascii="Arial Narrow" w:hAnsi="Arial Narrow"/>
          <w:i/>
          <w:spacing w:val="-2"/>
          <w:lang w:val="es-ES"/>
        </w:rPr>
        <w:t xml:space="preserve"> [</w:t>
      </w:r>
      <w:r w:rsidRPr="00765279">
        <w:rPr>
          <w:rFonts w:ascii="Arial Narrow" w:hAnsi="Arial Narrow"/>
          <w:i/>
          <w:spacing w:val="-2"/>
          <w:lang w:val="es-ES"/>
        </w:rPr>
        <w:t xml:space="preserve">elija la opción adecuada y elimine la otra] [No somos una institución o empresa de propiedad estatal] / [Somos una institución o empresa de propiedad </w:t>
      </w:r>
      <w:r w:rsidR="00B40727" w:rsidRPr="00765279">
        <w:rPr>
          <w:rFonts w:ascii="Arial Narrow" w:hAnsi="Arial Narrow"/>
          <w:i/>
          <w:spacing w:val="-2"/>
          <w:lang w:val="es-ES"/>
        </w:rPr>
        <w:t>estatal,</w:t>
      </w:r>
      <w:r w:rsidRPr="00765279">
        <w:rPr>
          <w:rFonts w:ascii="Arial Narrow" w:hAnsi="Arial Narrow"/>
          <w:i/>
          <w:spacing w:val="-2"/>
          <w:lang w:val="es-ES"/>
        </w:rPr>
        <w:t xml:space="preserve"> pero reunimos los requisitos establecidos en la </w:t>
      </w:r>
      <w:r w:rsidR="00405692" w:rsidRPr="00765279">
        <w:rPr>
          <w:rFonts w:ascii="Arial Narrow" w:hAnsi="Arial Narrow"/>
          <w:i/>
          <w:spacing w:val="-2"/>
          <w:lang w:val="es-ES"/>
        </w:rPr>
        <w:t>IAL</w:t>
      </w:r>
      <w:r w:rsidRPr="00765279">
        <w:rPr>
          <w:rFonts w:ascii="Arial Narrow" w:hAnsi="Arial Narrow"/>
          <w:i/>
          <w:spacing w:val="-2"/>
          <w:lang w:val="es-ES"/>
        </w:rPr>
        <w:t xml:space="preserve"> 4.6]</w:t>
      </w:r>
      <w:r w:rsidRPr="00765279">
        <w:rPr>
          <w:rFonts w:ascii="Arial Narrow" w:hAnsi="Arial Narrow"/>
          <w:spacing w:val="-2"/>
          <w:lang w:val="es-ES"/>
        </w:rPr>
        <w:t>.</w:t>
      </w:r>
    </w:p>
    <w:p w14:paraId="7A23FF1F" w14:textId="77777777" w:rsidR="00372302" w:rsidRPr="00765279" w:rsidRDefault="00FB09FF"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Com</w:t>
      </w:r>
      <w:r w:rsidR="00685EDC" w:rsidRPr="00765279">
        <w:rPr>
          <w:rFonts w:ascii="Arial Narrow" w:hAnsi="Arial Narrow"/>
          <w:b/>
          <w:lang w:val="es-ES"/>
        </w:rPr>
        <w:t>isiones</w:t>
      </w:r>
      <w:r w:rsidRPr="00765279">
        <w:rPr>
          <w:rFonts w:ascii="Arial Narrow" w:hAnsi="Arial Narrow"/>
          <w:b/>
          <w:lang w:val="es-ES"/>
        </w:rPr>
        <w:t xml:space="preserve">, </w:t>
      </w:r>
      <w:r w:rsidR="00562CF7" w:rsidRPr="00765279">
        <w:rPr>
          <w:rFonts w:ascii="Arial Narrow" w:hAnsi="Arial Narrow"/>
          <w:b/>
          <w:lang w:val="es-ES"/>
        </w:rPr>
        <w:t>gratificaciones</w:t>
      </w:r>
      <w:r w:rsidRPr="00765279">
        <w:rPr>
          <w:rFonts w:ascii="Arial Narrow" w:hAnsi="Arial Narrow"/>
          <w:b/>
          <w:lang w:val="es-ES"/>
        </w:rPr>
        <w:t xml:space="preserve"> </w:t>
      </w:r>
      <w:r w:rsidR="00685EDC" w:rsidRPr="00765279">
        <w:rPr>
          <w:rFonts w:ascii="Arial Narrow" w:hAnsi="Arial Narrow"/>
          <w:b/>
          <w:lang w:val="es-ES"/>
        </w:rPr>
        <w:t>y honorarios</w:t>
      </w:r>
      <w:r w:rsidRPr="00765279">
        <w:rPr>
          <w:rFonts w:ascii="Arial Narrow" w:hAnsi="Arial Narrow"/>
          <w:b/>
          <w:lang w:val="es-ES"/>
        </w:rPr>
        <w:t>:</w:t>
      </w:r>
      <w:r w:rsidR="00685EDC" w:rsidRPr="00765279">
        <w:rPr>
          <w:rFonts w:ascii="Arial Narrow" w:hAnsi="Arial Narrow"/>
          <w:b/>
          <w:lang w:val="es-ES"/>
        </w:rPr>
        <w:t xml:space="preserve"> </w:t>
      </w:r>
      <w:r w:rsidR="00685EDC" w:rsidRPr="00765279">
        <w:rPr>
          <w:rFonts w:ascii="Arial Narrow" w:hAnsi="Arial Narrow"/>
          <w:lang w:val="es-ES"/>
        </w:rPr>
        <w:t>Hemos pagado o pagaremos las siguientes comisiones</w:t>
      </w:r>
      <w:r w:rsidR="00372302" w:rsidRPr="00765279">
        <w:rPr>
          <w:rFonts w:ascii="Arial Narrow" w:hAnsi="Arial Narrow"/>
          <w:lang w:val="es-ES"/>
        </w:rPr>
        <w:t xml:space="preserve">, </w:t>
      </w:r>
      <w:r w:rsidR="00562CF7" w:rsidRPr="00765279">
        <w:rPr>
          <w:rFonts w:ascii="Arial Narrow" w:hAnsi="Arial Narrow"/>
          <w:lang w:val="es-ES"/>
        </w:rPr>
        <w:t>gratificaciones</w:t>
      </w:r>
      <w:r w:rsidR="00685EDC" w:rsidRPr="00765279">
        <w:rPr>
          <w:rFonts w:ascii="Arial Narrow" w:hAnsi="Arial Narrow"/>
          <w:lang w:val="es-ES"/>
        </w:rPr>
        <w:t xml:space="preserve"> u honorarios en relación con el proceso de Licitación o la formalización del Contrato</w:t>
      </w:r>
      <w:r w:rsidR="00372302" w:rsidRPr="00765279">
        <w:rPr>
          <w:rFonts w:ascii="Arial Narrow" w:hAnsi="Arial Narrow"/>
          <w:lang w:val="es-ES"/>
        </w:rPr>
        <w:t xml:space="preserve">: </w:t>
      </w:r>
      <w:r w:rsidR="00372302" w:rsidRPr="00765279">
        <w:rPr>
          <w:rFonts w:ascii="Arial Narrow" w:hAnsi="Arial Narrow"/>
          <w:lang w:val="es-ES"/>
        </w:rPr>
        <w:lastRenderedPageBreak/>
        <w:t>[</w:t>
      </w:r>
      <w:r w:rsidR="00D9649F" w:rsidRPr="00765279">
        <w:rPr>
          <w:rFonts w:ascii="Arial Narrow" w:hAnsi="Arial Narrow"/>
          <w:i/>
          <w:lang w:val="es-ES"/>
        </w:rPr>
        <w:t>indique</w:t>
      </w:r>
      <w:r w:rsidR="00372302" w:rsidRPr="00765279">
        <w:rPr>
          <w:rFonts w:ascii="Arial Narrow" w:hAnsi="Arial Narrow"/>
          <w:i/>
          <w:lang w:val="es-ES"/>
        </w:rPr>
        <w:t xml:space="preserve"> </w:t>
      </w:r>
      <w:r w:rsidR="00685EDC" w:rsidRPr="00765279">
        <w:rPr>
          <w:rFonts w:ascii="Arial Narrow" w:hAnsi="Arial Narrow"/>
          <w:i/>
          <w:lang w:val="es-ES"/>
        </w:rPr>
        <w:t xml:space="preserve">el </w:t>
      </w:r>
      <w:r w:rsidR="00F052E4" w:rsidRPr="00765279">
        <w:rPr>
          <w:rFonts w:ascii="Arial Narrow" w:hAnsi="Arial Narrow"/>
          <w:i/>
          <w:lang w:val="es-ES"/>
        </w:rPr>
        <w:t>nombre completo</w:t>
      </w:r>
      <w:r w:rsidR="00372302" w:rsidRPr="00765279">
        <w:rPr>
          <w:rFonts w:ascii="Arial Narrow" w:hAnsi="Arial Narrow"/>
          <w:i/>
          <w:lang w:val="es-ES"/>
        </w:rPr>
        <w:t xml:space="preserve"> </w:t>
      </w:r>
      <w:r w:rsidR="00685EDC" w:rsidRPr="00765279">
        <w:rPr>
          <w:rFonts w:ascii="Arial Narrow" w:hAnsi="Arial Narrow"/>
          <w:i/>
          <w:lang w:val="es-ES"/>
        </w:rPr>
        <w:t>de cada receptor, su dirección completa, el motivo por el cual se pagó cada comisión o gratificación, y la moneda de cada una de ellas</w:t>
      </w:r>
      <w:r w:rsidR="00372302" w:rsidRPr="00765279">
        <w:rPr>
          <w:rFonts w:ascii="Arial Narrow" w:hAnsi="Arial Narrow"/>
          <w:lang w:val="es-ES"/>
        </w:rPr>
        <w:t>]</w:t>
      </w:r>
    </w:p>
    <w:p w14:paraId="51FF4EE8" w14:textId="77777777" w:rsidR="00372302" w:rsidRPr="00765279" w:rsidRDefault="00372302" w:rsidP="00E557EF">
      <w:pPr>
        <w:tabs>
          <w:tab w:val="right" w:pos="9072"/>
        </w:tabs>
        <w:rPr>
          <w:rFonts w:ascii="Arial Narrow" w:hAnsi="Arial Narrow"/>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2693"/>
        <w:gridCol w:w="2441"/>
        <w:gridCol w:w="1548"/>
      </w:tblGrid>
      <w:tr w:rsidR="000E388D" w:rsidRPr="00765279" w14:paraId="10C6C080" w14:textId="77777777" w:rsidTr="004F72BE">
        <w:trPr>
          <w:cantSplit/>
        </w:trPr>
        <w:tc>
          <w:tcPr>
            <w:tcW w:w="2698" w:type="dxa"/>
          </w:tcPr>
          <w:p w14:paraId="4A8303DB" w14:textId="77777777" w:rsidR="00372302" w:rsidRPr="00765279" w:rsidRDefault="00372302" w:rsidP="00FB1EA7">
            <w:pPr>
              <w:tabs>
                <w:tab w:val="right" w:pos="9072"/>
              </w:tabs>
              <w:jc w:val="center"/>
              <w:rPr>
                <w:rFonts w:ascii="Arial Narrow" w:hAnsi="Arial Narrow"/>
                <w:b/>
                <w:lang w:val="es-ES"/>
              </w:rPr>
            </w:pPr>
            <w:r w:rsidRPr="00765279">
              <w:rPr>
                <w:rFonts w:ascii="Arial Narrow" w:hAnsi="Arial Narrow"/>
                <w:b/>
                <w:lang w:val="es-ES"/>
              </w:rPr>
              <w:t>N</w:t>
            </w:r>
            <w:r w:rsidR="00685EDC" w:rsidRPr="00765279">
              <w:rPr>
                <w:rFonts w:ascii="Arial Narrow" w:hAnsi="Arial Narrow"/>
                <w:b/>
                <w:lang w:val="es-ES"/>
              </w:rPr>
              <w:t>ombre del receptor</w:t>
            </w:r>
          </w:p>
        </w:tc>
        <w:tc>
          <w:tcPr>
            <w:tcW w:w="2693" w:type="dxa"/>
          </w:tcPr>
          <w:p w14:paraId="1F37BFC7" w14:textId="77777777" w:rsidR="00372302" w:rsidRPr="00765279" w:rsidRDefault="00685EDC" w:rsidP="00FB1EA7">
            <w:pPr>
              <w:tabs>
                <w:tab w:val="right" w:pos="9072"/>
              </w:tabs>
              <w:jc w:val="center"/>
              <w:rPr>
                <w:rFonts w:ascii="Arial Narrow" w:hAnsi="Arial Narrow"/>
                <w:b/>
                <w:lang w:val="es-ES"/>
              </w:rPr>
            </w:pPr>
            <w:r w:rsidRPr="00765279">
              <w:rPr>
                <w:rFonts w:ascii="Arial Narrow" w:hAnsi="Arial Narrow"/>
                <w:b/>
                <w:lang w:val="es-ES"/>
              </w:rPr>
              <w:t>Dirección</w:t>
            </w:r>
          </w:p>
        </w:tc>
        <w:tc>
          <w:tcPr>
            <w:tcW w:w="2441" w:type="dxa"/>
          </w:tcPr>
          <w:p w14:paraId="38C4F941" w14:textId="77777777" w:rsidR="00372302" w:rsidRPr="00765279" w:rsidRDefault="00685EDC" w:rsidP="00FB1EA7">
            <w:pPr>
              <w:tabs>
                <w:tab w:val="right" w:pos="9072"/>
              </w:tabs>
              <w:jc w:val="center"/>
              <w:rPr>
                <w:rFonts w:ascii="Arial Narrow" w:hAnsi="Arial Narrow"/>
                <w:b/>
                <w:lang w:val="es-ES"/>
              </w:rPr>
            </w:pPr>
            <w:r w:rsidRPr="00765279">
              <w:rPr>
                <w:rFonts w:ascii="Arial Narrow" w:hAnsi="Arial Narrow"/>
                <w:b/>
                <w:lang w:val="es-ES"/>
              </w:rPr>
              <w:t>Motivo</w:t>
            </w:r>
          </w:p>
        </w:tc>
        <w:tc>
          <w:tcPr>
            <w:tcW w:w="1548" w:type="dxa"/>
          </w:tcPr>
          <w:p w14:paraId="779B02C9" w14:textId="77777777" w:rsidR="00372302" w:rsidRPr="00765279" w:rsidRDefault="00685EDC" w:rsidP="00FB1EA7">
            <w:pPr>
              <w:tabs>
                <w:tab w:val="right" w:pos="9072"/>
              </w:tabs>
              <w:jc w:val="center"/>
              <w:rPr>
                <w:rFonts w:ascii="Arial Narrow" w:hAnsi="Arial Narrow"/>
                <w:b/>
                <w:lang w:val="es-ES"/>
              </w:rPr>
            </w:pPr>
            <w:r w:rsidRPr="00765279">
              <w:rPr>
                <w:rFonts w:ascii="Arial Narrow" w:hAnsi="Arial Narrow"/>
                <w:b/>
                <w:lang w:val="es-ES"/>
              </w:rPr>
              <w:t>Monto</w:t>
            </w:r>
          </w:p>
        </w:tc>
      </w:tr>
      <w:tr w:rsidR="000E388D" w:rsidRPr="00765279" w14:paraId="3D858305" w14:textId="77777777" w:rsidTr="004F72BE">
        <w:trPr>
          <w:cantSplit/>
        </w:trPr>
        <w:tc>
          <w:tcPr>
            <w:tcW w:w="2698" w:type="dxa"/>
          </w:tcPr>
          <w:p w14:paraId="33D39C22" w14:textId="77777777" w:rsidR="00372302" w:rsidRPr="00765279" w:rsidRDefault="00372302" w:rsidP="00E557EF">
            <w:pPr>
              <w:tabs>
                <w:tab w:val="right" w:pos="9072"/>
              </w:tabs>
              <w:rPr>
                <w:rFonts w:ascii="Arial Narrow" w:hAnsi="Arial Narrow"/>
                <w:u w:val="single"/>
                <w:lang w:val="es-ES"/>
              </w:rPr>
            </w:pPr>
          </w:p>
        </w:tc>
        <w:tc>
          <w:tcPr>
            <w:tcW w:w="2693" w:type="dxa"/>
          </w:tcPr>
          <w:p w14:paraId="58198F94" w14:textId="77777777" w:rsidR="00372302" w:rsidRPr="00765279" w:rsidRDefault="00372302" w:rsidP="00E557EF">
            <w:pPr>
              <w:tabs>
                <w:tab w:val="right" w:pos="9072"/>
              </w:tabs>
              <w:rPr>
                <w:rFonts w:ascii="Arial Narrow" w:hAnsi="Arial Narrow"/>
                <w:u w:val="single"/>
                <w:lang w:val="es-ES"/>
              </w:rPr>
            </w:pPr>
          </w:p>
        </w:tc>
        <w:tc>
          <w:tcPr>
            <w:tcW w:w="2441" w:type="dxa"/>
          </w:tcPr>
          <w:p w14:paraId="67A608B0" w14:textId="77777777" w:rsidR="00372302" w:rsidRPr="00765279" w:rsidRDefault="00372302" w:rsidP="00E557EF">
            <w:pPr>
              <w:tabs>
                <w:tab w:val="right" w:pos="9072"/>
              </w:tabs>
              <w:rPr>
                <w:rFonts w:ascii="Arial Narrow" w:hAnsi="Arial Narrow"/>
                <w:u w:val="single"/>
                <w:lang w:val="es-ES"/>
              </w:rPr>
            </w:pPr>
          </w:p>
        </w:tc>
        <w:tc>
          <w:tcPr>
            <w:tcW w:w="1548" w:type="dxa"/>
          </w:tcPr>
          <w:p w14:paraId="67A845AA" w14:textId="77777777" w:rsidR="00372302" w:rsidRPr="00765279" w:rsidRDefault="00372302" w:rsidP="00E557EF">
            <w:pPr>
              <w:tabs>
                <w:tab w:val="right" w:pos="9072"/>
              </w:tabs>
              <w:rPr>
                <w:rFonts w:ascii="Arial Narrow" w:hAnsi="Arial Narrow"/>
                <w:u w:val="single"/>
                <w:lang w:val="es-ES"/>
              </w:rPr>
            </w:pPr>
          </w:p>
        </w:tc>
      </w:tr>
      <w:tr w:rsidR="000E388D" w:rsidRPr="00765279" w14:paraId="52E68EAA" w14:textId="77777777" w:rsidTr="004F72BE">
        <w:trPr>
          <w:cantSplit/>
        </w:trPr>
        <w:tc>
          <w:tcPr>
            <w:tcW w:w="2698" w:type="dxa"/>
          </w:tcPr>
          <w:p w14:paraId="46001EBF" w14:textId="77777777" w:rsidR="00372302" w:rsidRPr="00765279" w:rsidRDefault="00372302" w:rsidP="00E557EF">
            <w:pPr>
              <w:tabs>
                <w:tab w:val="right" w:pos="9072"/>
              </w:tabs>
              <w:rPr>
                <w:rFonts w:ascii="Arial Narrow" w:hAnsi="Arial Narrow"/>
                <w:u w:val="single"/>
                <w:lang w:val="es-ES"/>
              </w:rPr>
            </w:pPr>
          </w:p>
        </w:tc>
        <w:tc>
          <w:tcPr>
            <w:tcW w:w="2693" w:type="dxa"/>
          </w:tcPr>
          <w:p w14:paraId="0DA86D9E" w14:textId="77777777" w:rsidR="00372302" w:rsidRPr="00765279" w:rsidRDefault="00372302" w:rsidP="00E557EF">
            <w:pPr>
              <w:tabs>
                <w:tab w:val="right" w:pos="9072"/>
              </w:tabs>
              <w:rPr>
                <w:rFonts w:ascii="Arial Narrow" w:hAnsi="Arial Narrow"/>
                <w:u w:val="single"/>
                <w:lang w:val="es-ES"/>
              </w:rPr>
            </w:pPr>
          </w:p>
        </w:tc>
        <w:tc>
          <w:tcPr>
            <w:tcW w:w="2441" w:type="dxa"/>
          </w:tcPr>
          <w:p w14:paraId="1181ECEA" w14:textId="77777777" w:rsidR="00372302" w:rsidRPr="00765279" w:rsidRDefault="00372302" w:rsidP="00E557EF">
            <w:pPr>
              <w:tabs>
                <w:tab w:val="right" w:pos="9072"/>
              </w:tabs>
              <w:rPr>
                <w:rFonts w:ascii="Arial Narrow" w:hAnsi="Arial Narrow"/>
                <w:u w:val="single"/>
                <w:lang w:val="es-ES"/>
              </w:rPr>
            </w:pPr>
          </w:p>
        </w:tc>
        <w:tc>
          <w:tcPr>
            <w:tcW w:w="1548" w:type="dxa"/>
          </w:tcPr>
          <w:p w14:paraId="406A8E6C" w14:textId="77777777" w:rsidR="00372302" w:rsidRPr="00765279" w:rsidRDefault="00372302" w:rsidP="00E557EF">
            <w:pPr>
              <w:tabs>
                <w:tab w:val="right" w:pos="9072"/>
              </w:tabs>
              <w:rPr>
                <w:rFonts w:ascii="Arial Narrow" w:hAnsi="Arial Narrow"/>
                <w:u w:val="single"/>
                <w:lang w:val="es-ES"/>
              </w:rPr>
            </w:pPr>
          </w:p>
        </w:tc>
      </w:tr>
      <w:tr w:rsidR="000E388D" w:rsidRPr="00765279" w14:paraId="58AAC4DD" w14:textId="77777777" w:rsidTr="004F72BE">
        <w:trPr>
          <w:cantSplit/>
        </w:trPr>
        <w:tc>
          <w:tcPr>
            <w:tcW w:w="2698" w:type="dxa"/>
          </w:tcPr>
          <w:p w14:paraId="71FBE9E5" w14:textId="77777777" w:rsidR="00372302" w:rsidRPr="00765279" w:rsidRDefault="00372302" w:rsidP="00E557EF">
            <w:pPr>
              <w:tabs>
                <w:tab w:val="right" w:pos="9072"/>
              </w:tabs>
              <w:rPr>
                <w:rFonts w:ascii="Arial Narrow" w:hAnsi="Arial Narrow"/>
                <w:u w:val="single"/>
                <w:lang w:val="es-ES"/>
              </w:rPr>
            </w:pPr>
          </w:p>
        </w:tc>
        <w:tc>
          <w:tcPr>
            <w:tcW w:w="2693" w:type="dxa"/>
          </w:tcPr>
          <w:p w14:paraId="6848E3BC" w14:textId="77777777" w:rsidR="00372302" w:rsidRPr="00765279" w:rsidRDefault="00372302" w:rsidP="00E557EF">
            <w:pPr>
              <w:tabs>
                <w:tab w:val="right" w:pos="9072"/>
              </w:tabs>
              <w:rPr>
                <w:rFonts w:ascii="Arial Narrow" w:hAnsi="Arial Narrow"/>
                <w:u w:val="single"/>
                <w:lang w:val="es-ES"/>
              </w:rPr>
            </w:pPr>
          </w:p>
        </w:tc>
        <w:tc>
          <w:tcPr>
            <w:tcW w:w="2441" w:type="dxa"/>
          </w:tcPr>
          <w:p w14:paraId="4F5592B7" w14:textId="77777777" w:rsidR="00372302" w:rsidRPr="00765279" w:rsidRDefault="00372302" w:rsidP="00E557EF">
            <w:pPr>
              <w:tabs>
                <w:tab w:val="right" w:pos="9072"/>
              </w:tabs>
              <w:rPr>
                <w:rFonts w:ascii="Arial Narrow" w:hAnsi="Arial Narrow"/>
                <w:u w:val="single"/>
                <w:lang w:val="es-ES"/>
              </w:rPr>
            </w:pPr>
          </w:p>
        </w:tc>
        <w:tc>
          <w:tcPr>
            <w:tcW w:w="1548" w:type="dxa"/>
          </w:tcPr>
          <w:p w14:paraId="20EA5425" w14:textId="77777777" w:rsidR="00372302" w:rsidRPr="00765279" w:rsidRDefault="00372302" w:rsidP="00E557EF">
            <w:pPr>
              <w:tabs>
                <w:tab w:val="right" w:pos="9072"/>
              </w:tabs>
              <w:rPr>
                <w:rFonts w:ascii="Arial Narrow" w:hAnsi="Arial Narrow"/>
                <w:u w:val="single"/>
                <w:lang w:val="es-ES"/>
              </w:rPr>
            </w:pPr>
          </w:p>
        </w:tc>
      </w:tr>
      <w:tr w:rsidR="00372302" w:rsidRPr="00765279" w14:paraId="5BB3C834" w14:textId="77777777" w:rsidTr="004F72BE">
        <w:trPr>
          <w:cantSplit/>
        </w:trPr>
        <w:tc>
          <w:tcPr>
            <w:tcW w:w="2698" w:type="dxa"/>
          </w:tcPr>
          <w:p w14:paraId="2A4F3FAF" w14:textId="77777777" w:rsidR="00372302" w:rsidRPr="00765279" w:rsidRDefault="00372302" w:rsidP="00E557EF">
            <w:pPr>
              <w:tabs>
                <w:tab w:val="right" w:pos="9072"/>
              </w:tabs>
              <w:rPr>
                <w:rFonts w:ascii="Arial Narrow" w:hAnsi="Arial Narrow"/>
                <w:u w:val="single"/>
                <w:lang w:val="es-ES"/>
              </w:rPr>
            </w:pPr>
          </w:p>
        </w:tc>
        <w:tc>
          <w:tcPr>
            <w:tcW w:w="2693" w:type="dxa"/>
          </w:tcPr>
          <w:p w14:paraId="3D4AD78B" w14:textId="77777777" w:rsidR="00372302" w:rsidRPr="00765279" w:rsidRDefault="00372302" w:rsidP="00E557EF">
            <w:pPr>
              <w:tabs>
                <w:tab w:val="right" w:pos="9072"/>
              </w:tabs>
              <w:rPr>
                <w:rFonts w:ascii="Arial Narrow" w:hAnsi="Arial Narrow"/>
                <w:u w:val="single"/>
                <w:lang w:val="es-ES"/>
              </w:rPr>
            </w:pPr>
          </w:p>
        </w:tc>
        <w:tc>
          <w:tcPr>
            <w:tcW w:w="2441" w:type="dxa"/>
          </w:tcPr>
          <w:p w14:paraId="7B3BC775" w14:textId="77777777" w:rsidR="00372302" w:rsidRPr="00765279" w:rsidRDefault="00372302" w:rsidP="00E557EF">
            <w:pPr>
              <w:tabs>
                <w:tab w:val="right" w:pos="9072"/>
              </w:tabs>
              <w:rPr>
                <w:rFonts w:ascii="Arial Narrow" w:hAnsi="Arial Narrow"/>
                <w:u w:val="single"/>
                <w:lang w:val="es-ES"/>
              </w:rPr>
            </w:pPr>
          </w:p>
        </w:tc>
        <w:tc>
          <w:tcPr>
            <w:tcW w:w="1548" w:type="dxa"/>
          </w:tcPr>
          <w:p w14:paraId="3F5FDD26" w14:textId="77777777" w:rsidR="00372302" w:rsidRPr="00765279" w:rsidRDefault="00372302" w:rsidP="00E557EF">
            <w:pPr>
              <w:tabs>
                <w:tab w:val="right" w:pos="9072"/>
              </w:tabs>
              <w:rPr>
                <w:rFonts w:ascii="Arial Narrow" w:hAnsi="Arial Narrow"/>
                <w:u w:val="single"/>
                <w:lang w:val="es-ES"/>
              </w:rPr>
            </w:pPr>
          </w:p>
        </w:tc>
      </w:tr>
    </w:tbl>
    <w:p w14:paraId="1B146515" w14:textId="77777777" w:rsidR="00372302" w:rsidRPr="00765279" w:rsidRDefault="00372302" w:rsidP="00E557EF">
      <w:pPr>
        <w:tabs>
          <w:tab w:val="right" w:pos="9072"/>
        </w:tabs>
        <w:ind w:left="540"/>
        <w:rPr>
          <w:rFonts w:ascii="Arial Narrow" w:hAnsi="Arial Narrow"/>
          <w:lang w:val="es-ES"/>
        </w:rPr>
      </w:pPr>
    </w:p>
    <w:p w14:paraId="7876A992" w14:textId="77777777" w:rsidR="00372302" w:rsidRPr="00765279" w:rsidRDefault="00372302" w:rsidP="00E557EF">
      <w:pPr>
        <w:tabs>
          <w:tab w:val="right" w:pos="9072"/>
        </w:tabs>
        <w:ind w:left="540"/>
        <w:rPr>
          <w:rFonts w:ascii="Arial Narrow" w:hAnsi="Arial Narrow"/>
          <w:i/>
          <w:lang w:val="es-ES"/>
        </w:rPr>
      </w:pPr>
      <w:r w:rsidRPr="00765279">
        <w:rPr>
          <w:rFonts w:ascii="Arial Narrow" w:hAnsi="Arial Narrow"/>
          <w:i/>
          <w:lang w:val="es-ES"/>
        </w:rPr>
        <w:t>(</w:t>
      </w:r>
      <w:r w:rsidR="00685EDC" w:rsidRPr="00765279">
        <w:rPr>
          <w:rFonts w:ascii="Arial Narrow" w:hAnsi="Arial Narrow"/>
          <w:i/>
          <w:lang w:val="es-ES"/>
        </w:rPr>
        <w:t xml:space="preserve">Si no se ha efectuado o no se va a efectuar pago alguno, indique </w:t>
      </w:r>
      <w:r w:rsidRPr="00765279">
        <w:rPr>
          <w:rFonts w:ascii="Arial Narrow" w:hAnsi="Arial Narrow"/>
          <w:i/>
          <w:lang w:val="es-ES"/>
        </w:rPr>
        <w:t>“n</w:t>
      </w:r>
      <w:r w:rsidR="00685EDC" w:rsidRPr="00765279">
        <w:rPr>
          <w:rFonts w:ascii="Arial Narrow" w:hAnsi="Arial Narrow"/>
          <w:i/>
          <w:lang w:val="es-ES"/>
        </w:rPr>
        <w:t>inguno</w:t>
      </w:r>
      <w:r w:rsidRPr="00765279">
        <w:rPr>
          <w:rFonts w:ascii="Arial Narrow" w:hAnsi="Arial Narrow"/>
          <w:i/>
          <w:lang w:val="es-ES"/>
        </w:rPr>
        <w:t>”)</w:t>
      </w:r>
      <w:r w:rsidR="00685EDC" w:rsidRPr="00765279">
        <w:rPr>
          <w:rFonts w:ascii="Arial Narrow" w:hAnsi="Arial Narrow"/>
          <w:i/>
          <w:lang w:val="es-ES"/>
        </w:rPr>
        <w:t>.</w:t>
      </w:r>
    </w:p>
    <w:p w14:paraId="7B544929" w14:textId="77777777" w:rsidR="00372302" w:rsidRPr="00765279" w:rsidRDefault="00372302" w:rsidP="00E557EF">
      <w:pPr>
        <w:tabs>
          <w:tab w:val="right" w:pos="9072"/>
        </w:tabs>
        <w:jc w:val="both"/>
        <w:rPr>
          <w:rFonts w:ascii="Arial Narrow" w:hAnsi="Arial Narrow"/>
          <w:lang w:val="es-ES"/>
        </w:rPr>
      </w:pPr>
    </w:p>
    <w:p w14:paraId="6B87A54D" w14:textId="77777777" w:rsidR="00372302" w:rsidRPr="00765279" w:rsidRDefault="00B20E5F"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Contrato vinculante:</w:t>
      </w:r>
      <w:r w:rsidRPr="00765279">
        <w:rPr>
          <w:rFonts w:ascii="Arial Narrow" w:hAnsi="Arial Narrow"/>
          <w:lang w:val="es-ES"/>
        </w:rPr>
        <w:t xml:space="preserve"> Entendemos que esta Oferta, junto con la aceptación de ustedes por escrito incluida en su Carta de Aceptación, constituirá un contrato vinculante entre nosotros hasta que el contrato formal haya sido redactado y formalizado.</w:t>
      </w:r>
    </w:p>
    <w:p w14:paraId="4DDD5B1B" w14:textId="77777777" w:rsidR="00372302" w:rsidRPr="00765279" w:rsidRDefault="00B20E5F"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Obligación de aceptar:</w:t>
      </w:r>
      <w:r w:rsidRPr="00765279">
        <w:rPr>
          <w:rFonts w:ascii="Arial Narrow" w:hAnsi="Arial Narrow"/>
          <w:lang w:val="es-ES"/>
        </w:rPr>
        <w:t xml:space="preserve"> Entendemos que ustedes no están obligados a aceptar la </w:t>
      </w:r>
      <w:r w:rsidR="00D103FD" w:rsidRPr="00765279">
        <w:rPr>
          <w:rFonts w:ascii="Arial Narrow" w:hAnsi="Arial Narrow"/>
          <w:lang w:val="es-ES"/>
        </w:rPr>
        <w:br/>
      </w:r>
      <w:r w:rsidRPr="00765279">
        <w:rPr>
          <w:rFonts w:ascii="Arial Narrow" w:hAnsi="Arial Narrow"/>
          <w:lang w:val="es-ES"/>
        </w:rPr>
        <w:t>Oferta evaluada más baja, ni la Oferta más Conveniente ni ninguna otra Oferta que pudieran recibir</w:t>
      </w:r>
      <w:r w:rsidR="00226398" w:rsidRPr="00765279">
        <w:rPr>
          <w:rFonts w:ascii="Arial Narrow" w:hAnsi="Arial Narrow"/>
          <w:lang w:val="es-ES"/>
        </w:rPr>
        <w:t>.</w:t>
      </w:r>
    </w:p>
    <w:p w14:paraId="3FFCF672" w14:textId="77777777" w:rsidR="00372302" w:rsidRPr="00765279" w:rsidRDefault="00226398"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Fraude y corrupción:</w:t>
      </w:r>
      <w:r w:rsidRPr="00765279">
        <w:rPr>
          <w:rFonts w:ascii="Arial Narrow" w:hAnsi="Arial Narrow"/>
          <w:lang w:val="es-ES"/>
        </w:rPr>
        <w:t xml:space="preserve"> Certificamos por la presente que hemos adoptado medidas tendientes a garantizar que ninguna persona que actúe por nosotros o en nuestro nombre particip</w:t>
      </w:r>
      <w:r w:rsidR="003B589C" w:rsidRPr="00765279">
        <w:rPr>
          <w:rFonts w:ascii="Arial Narrow" w:hAnsi="Arial Narrow"/>
          <w:lang w:val="es-ES"/>
        </w:rPr>
        <w:t>e</w:t>
      </w:r>
      <w:r w:rsidRPr="00765279">
        <w:rPr>
          <w:rFonts w:ascii="Arial Narrow" w:hAnsi="Arial Narrow"/>
          <w:lang w:val="es-ES"/>
        </w:rPr>
        <w:t xml:space="preserve"> en acto alguno que entrañe</w:t>
      </w:r>
      <w:r w:rsidR="00C223EB" w:rsidRPr="00765279">
        <w:rPr>
          <w:rFonts w:ascii="Arial Narrow" w:hAnsi="Arial Narrow"/>
          <w:lang w:val="es-ES"/>
        </w:rPr>
        <w:t xml:space="preserve"> algún tipo de</w:t>
      </w:r>
      <w:r w:rsidRPr="00765279">
        <w:rPr>
          <w:rFonts w:ascii="Arial Narrow" w:hAnsi="Arial Narrow"/>
          <w:lang w:val="es-ES"/>
        </w:rPr>
        <w:t xml:space="preserve"> fraude y corrupción</w:t>
      </w:r>
      <w:r w:rsidR="000536FF" w:rsidRPr="00765279">
        <w:rPr>
          <w:rFonts w:ascii="Arial Narrow" w:hAnsi="Arial Narrow"/>
          <w:lang w:val="es-ES"/>
        </w:rPr>
        <w:t>.</w:t>
      </w:r>
    </w:p>
    <w:p w14:paraId="668752DF" w14:textId="77777777" w:rsidR="00CC5100" w:rsidRPr="00765279" w:rsidRDefault="00CC5100" w:rsidP="00B970E2">
      <w:pPr>
        <w:numPr>
          <w:ilvl w:val="0"/>
          <w:numId w:val="35"/>
        </w:numPr>
        <w:tabs>
          <w:tab w:val="right" w:pos="9072"/>
        </w:tabs>
        <w:spacing w:after="200"/>
        <w:ind w:left="432" w:hanging="432"/>
        <w:jc w:val="both"/>
        <w:rPr>
          <w:rFonts w:ascii="Arial Narrow" w:hAnsi="Arial Narrow"/>
          <w:lang w:val="es-ES"/>
        </w:rPr>
      </w:pPr>
      <w:r w:rsidRPr="00765279">
        <w:rPr>
          <w:rFonts w:ascii="Arial Narrow" w:hAnsi="Arial Narrow"/>
          <w:b/>
          <w:lang w:val="es-ES"/>
        </w:rPr>
        <w:t>Conciliador:</w:t>
      </w:r>
      <w:r w:rsidRPr="00765279">
        <w:rPr>
          <w:rFonts w:ascii="Arial Narrow" w:hAnsi="Arial Narrow"/>
          <w:lang w:val="es-ES"/>
        </w:rPr>
        <w:t xml:space="preserve"> Aceptamos la nominaci</w:t>
      </w:r>
      <w:r w:rsidR="00F644E3" w:rsidRPr="00765279">
        <w:rPr>
          <w:rFonts w:ascii="Arial Narrow" w:hAnsi="Arial Narrow"/>
          <w:lang w:val="es-ES"/>
        </w:rPr>
        <w:t>ón de [</w:t>
      </w:r>
      <w:r w:rsidRPr="00765279">
        <w:rPr>
          <w:rFonts w:ascii="Arial Narrow" w:hAnsi="Arial Narrow"/>
          <w:i/>
          <w:lang w:val="es-ES"/>
        </w:rPr>
        <w:t>indique</w:t>
      </w:r>
      <w:r w:rsidR="00F644E3" w:rsidRPr="00765279">
        <w:rPr>
          <w:rFonts w:ascii="Arial Narrow" w:hAnsi="Arial Narrow"/>
          <w:i/>
          <w:lang w:val="es-ES"/>
        </w:rPr>
        <w:t xml:space="preserve"> el nombre propuesto en las IAL</w:t>
      </w:r>
      <w:r w:rsidR="00F644E3" w:rsidRPr="00765279">
        <w:rPr>
          <w:rFonts w:ascii="Arial Narrow" w:hAnsi="Arial Narrow"/>
          <w:lang w:val="es-ES"/>
        </w:rPr>
        <w:t>]</w:t>
      </w:r>
      <w:r w:rsidRPr="00765279">
        <w:rPr>
          <w:rFonts w:ascii="Arial Narrow" w:hAnsi="Arial Narrow"/>
          <w:lang w:val="es-ES"/>
        </w:rPr>
        <w:t xml:space="preserve"> como Conciliador.</w:t>
      </w:r>
    </w:p>
    <w:p w14:paraId="70831E95" w14:textId="77777777" w:rsidR="00E01F01" w:rsidRPr="00765279" w:rsidRDefault="00E01F01" w:rsidP="00E557EF">
      <w:pPr>
        <w:tabs>
          <w:tab w:val="right" w:pos="9072"/>
        </w:tabs>
        <w:spacing w:after="200"/>
        <w:jc w:val="both"/>
        <w:rPr>
          <w:rFonts w:ascii="Arial Narrow" w:hAnsi="Arial Narrow"/>
          <w:b/>
          <w:bCs/>
          <w:i/>
          <w:iCs/>
          <w:lang w:val="es-ES"/>
        </w:rPr>
      </w:pPr>
      <w:r w:rsidRPr="00765279">
        <w:rPr>
          <w:rFonts w:ascii="Arial Narrow" w:hAnsi="Arial Narrow"/>
          <w:b/>
          <w:bCs/>
          <w:i/>
          <w:iCs/>
          <w:lang w:val="es-ES"/>
        </w:rPr>
        <w:t>[o</w:t>
      </w:r>
      <w:r w:rsidR="00EE1852" w:rsidRPr="00765279">
        <w:rPr>
          <w:rFonts w:ascii="Arial Narrow" w:hAnsi="Arial Narrow"/>
          <w:b/>
          <w:bCs/>
          <w:i/>
          <w:iCs/>
          <w:lang w:val="es-ES"/>
        </w:rPr>
        <w:t xml:space="preserve"> bien</w:t>
      </w:r>
      <w:r w:rsidRPr="00765279">
        <w:rPr>
          <w:rFonts w:ascii="Arial Narrow" w:hAnsi="Arial Narrow"/>
          <w:b/>
          <w:bCs/>
          <w:i/>
          <w:iCs/>
          <w:lang w:val="es-ES"/>
        </w:rPr>
        <w:t>]</w:t>
      </w:r>
    </w:p>
    <w:p w14:paraId="713937B5" w14:textId="77777777" w:rsidR="00CC5100" w:rsidRPr="00765279" w:rsidRDefault="00CC5100" w:rsidP="00E557EF">
      <w:pPr>
        <w:tabs>
          <w:tab w:val="right" w:pos="9072"/>
        </w:tabs>
        <w:spacing w:after="600"/>
        <w:jc w:val="both"/>
        <w:rPr>
          <w:rFonts w:ascii="Arial Narrow" w:hAnsi="Arial Narrow"/>
          <w:b/>
          <w:lang w:val="es-ES"/>
        </w:rPr>
      </w:pPr>
      <w:r w:rsidRPr="00765279">
        <w:rPr>
          <w:rFonts w:ascii="Arial Narrow" w:hAnsi="Arial Narrow"/>
          <w:lang w:val="es-ES"/>
        </w:rPr>
        <w:t xml:space="preserve">No aceptamos la nominación de </w:t>
      </w:r>
      <w:r w:rsidR="00F644E3" w:rsidRPr="00765279">
        <w:rPr>
          <w:rFonts w:ascii="Arial Narrow" w:hAnsi="Arial Narrow"/>
          <w:lang w:val="es-ES"/>
        </w:rPr>
        <w:t>[</w:t>
      </w:r>
      <w:r w:rsidRPr="00765279">
        <w:rPr>
          <w:rFonts w:ascii="Arial Narrow" w:hAnsi="Arial Narrow"/>
          <w:i/>
          <w:lang w:val="es-ES"/>
        </w:rPr>
        <w:t>indique el nombre propuesto en las IAL</w:t>
      </w:r>
      <w:r w:rsidR="00F644E3" w:rsidRPr="00765279">
        <w:rPr>
          <w:rFonts w:ascii="Arial Narrow" w:hAnsi="Arial Narrow"/>
          <w:lang w:val="es-ES"/>
        </w:rPr>
        <w:t>] como Conciliador, y en su lugar proponemos a [</w:t>
      </w:r>
      <w:r w:rsidR="00F644E3" w:rsidRPr="00765279">
        <w:rPr>
          <w:rFonts w:ascii="Arial Narrow" w:hAnsi="Arial Narrow"/>
          <w:i/>
          <w:lang w:val="es-ES"/>
        </w:rPr>
        <w:t>indique el nombre</w:t>
      </w:r>
      <w:r w:rsidR="00F644E3" w:rsidRPr="00765279">
        <w:rPr>
          <w:rFonts w:ascii="Arial Narrow" w:hAnsi="Arial Narrow"/>
          <w:lang w:val="es-ES"/>
        </w:rPr>
        <w:t>] cuyos antecedentes y tarifas se adjuntan.</w:t>
      </w:r>
    </w:p>
    <w:p w14:paraId="3B1B0514" w14:textId="77777777" w:rsidR="00372302" w:rsidRPr="00765279" w:rsidRDefault="00372302" w:rsidP="00E557EF">
      <w:pPr>
        <w:tabs>
          <w:tab w:val="right" w:pos="9072"/>
        </w:tabs>
        <w:spacing w:after="240"/>
        <w:rPr>
          <w:rFonts w:ascii="Arial Narrow" w:hAnsi="Arial Narrow"/>
          <w:lang w:val="es-ES"/>
        </w:rPr>
      </w:pPr>
      <w:r w:rsidRPr="00765279">
        <w:rPr>
          <w:rFonts w:ascii="Arial Narrow" w:hAnsi="Arial Narrow"/>
          <w:b/>
          <w:lang w:val="es-ES"/>
        </w:rPr>
        <w:t>N</w:t>
      </w:r>
      <w:r w:rsidR="00B20E5F" w:rsidRPr="00765279">
        <w:rPr>
          <w:rFonts w:ascii="Arial Narrow" w:hAnsi="Arial Narrow"/>
          <w:b/>
          <w:lang w:val="es-ES"/>
        </w:rPr>
        <w:t xml:space="preserve">ombre del </w:t>
      </w:r>
      <w:r w:rsidR="002D22FE" w:rsidRPr="00765279">
        <w:rPr>
          <w:rFonts w:ascii="Arial Narrow" w:hAnsi="Arial Narrow"/>
          <w:b/>
          <w:lang w:val="es-ES"/>
        </w:rPr>
        <w:t>Licitante</w:t>
      </w:r>
      <w:r w:rsidR="000536FF" w:rsidRPr="00765279">
        <w:rPr>
          <w:rFonts w:ascii="Arial Narrow" w:hAnsi="Arial Narrow"/>
          <w:lang w:val="es-ES"/>
        </w:rPr>
        <w:t>:</w:t>
      </w:r>
      <w:r w:rsidR="000536FF" w:rsidRPr="00765279">
        <w:rPr>
          <w:rFonts w:ascii="Arial Narrow" w:hAnsi="Arial Narrow"/>
          <w:bCs/>
          <w:iCs/>
          <w:lang w:val="es-ES"/>
        </w:rPr>
        <w:t>*</w:t>
      </w:r>
      <w:r w:rsidR="000536FF" w:rsidRPr="00765279">
        <w:rPr>
          <w:rFonts w:ascii="Arial Narrow" w:hAnsi="Arial Narrow"/>
          <w:lang w:val="es-ES"/>
        </w:rPr>
        <w:t>[</w:t>
      </w:r>
      <w:r w:rsidR="00D9649F" w:rsidRPr="00765279">
        <w:rPr>
          <w:rFonts w:ascii="Arial Narrow" w:hAnsi="Arial Narrow"/>
          <w:i/>
          <w:lang w:val="es-ES"/>
        </w:rPr>
        <w:t>indique</w:t>
      </w:r>
      <w:r w:rsidRPr="00765279">
        <w:rPr>
          <w:rFonts w:ascii="Arial Narrow" w:hAnsi="Arial Narrow"/>
          <w:i/>
          <w:lang w:val="es-ES"/>
        </w:rPr>
        <w:t xml:space="preserve"> </w:t>
      </w:r>
      <w:r w:rsidR="00B20E5F" w:rsidRPr="00765279">
        <w:rPr>
          <w:rFonts w:ascii="Arial Narrow" w:hAnsi="Arial Narrow"/>
          <w:i/>
          <w:lang w:val="es-ES"/>
        </w:rPr>
        <w:t xml:space="preserve">el </w:t>
      </w:r>
      <w:r w:rsidR="00F052E4" w:rsidRPr="00765279">
        <w:rPr>
          <w:rFonts w:ascii="Arial Narrow" w:hAnsi="Arial Narrow"/>
          <w:i/>
          <w:lang w:val="es-ES"/>
        </w:rPr>
        <w:t>nombre completo</w:t>
      </w:r>
      <w:r w:rsidRPr="00765279">
        <w:rPr>
          <w:rFonts w:ascii="Arial Narrow" w:hAnsi="Arial Narrow"/>
          <w:i/>
          <w:lang w:val="es-ES"/>
        </w:rPr>
        <w:t xml:space="preserve"> </w:t>
      </w:r>
      <w:r w:rsidR="00755DBE" w:rsidRPr="00765279">
        <w:rPr>
          <w:rFonts w:ascii="Arial Narrow" w:hAnsi="Arial Narrow"/>
          <w:i/>
          <w:lang w:val="es-ES"/>
        </w:rPr>
        <w:t>del Licitante</w:t>
      </w:r>
      <w:r w:rsidRPr="00765279">
        <w:rPr>
          <w:rFonts w:ascii="Arial Narrow" w:hAnsi="Arial Narrow"/>
          <w:lang w:val="es-ES"/>
        </w:rPr>
        <w:t>]</w:t>
      </w:r>
    </w:p>
    <w:p w14:paraId="169EA084" w14:textId="77777777" w:rsidR="00372302" w:rsidRPr="00765279" w:rsidRDefault="00226398" w:rsidP="00E557EF">
      <w:pPr>
        <w:tabs>
          <w:tab w:val="right" w:pos="9072"/>
        </w:tabs>
        <w:spacing w:after="240"/>
        <w:rPr>
          <w:rFonts w:ascii="Arial Narrow" w:hAnsi="Arial Narrow"/>
          <w:lang w:val="es-ES"/>
        </w:rPr>
      </w:pPr>
      <w:r w:rsidRPr="00765279">
        <w:rPr>
          <w:rFonts w:ascii="Arial Narrow" w:hAnsi="Arial Narrow"/>
          <w:b/>
          <w:lang w:val="es-ES"/>
        </w:rPr>
        <w:t xml:space="preserve">Nombre de la persona debidamente autorizada para firmar la Oferta en representación del </w:t>
      </w:r>
      <w:r w:rsidR="00B40727" w:rsidRPr="00765279">
        <w:rPr>
          <w:rFonts w:ascii="Arial Narrow" w:hAnsi="Arial Narrow"/>
          <w:b/>
          <w:lang w:val="es-ES"/>
        </w:rPr>
        <w:t>Licitante:</w:t>
      </w:r>
      <w:r w:rsidR="00B40727" w:rsidRPr="00765279">
        <w:rPr>
          <w:rFonts w:ascii="Arial Narrow" w:hAnsi="Arial Narrow"/>
          <w:i/>
          <w:lang w:val="es-ES"/>
        </w:rPr>
        <w:t xml:space="preserve"> *</w:t>
      </w:r>
      <w:r w:rsidRPr="00765279">
        <w:rPr>
          <w:rFonts w:ascii="Arial Narrow" w:hAnsi="Arial Narrow"/>
          <w:i/>
          <w:lang w:val="es-ES"/>
        </w:rPr>
        <w:t>*[indique el nombre completo de la persona debidamente autorizada para firmar la Oferta]</w:t>
      </w:r>
    </w:p>
    <w:p w14:paraId="5E80B008" w14:textId="77777777" w:rsidR="00372302" w:rsidRPr="00765279" w:rsidRDefault="00226398" w:rsidP="00E557EF">
      <w:pPr>
        <w:tabs>
          <w:tab w:val="right" w:pos="9072"/>
        </w:tabs>
        <w:spacing w:after="240"/>
        <w:rPr>
          <w:rFonts w:ascii="Arial Narrow" w:hAnsi="Arial Narrow"/>
          <w:lang w:val="es-ES"/>
        </w:rPr>
      </w:pPr>
      <w:r w:rsidRPr="00765279">
        <w:rPr>
          <w:rFonts w:ascii="Arial Narrow" w:hAnsi="Arial Narrow"/>
          <w:b/>
          <w:lang w:val="es-ES"/>
        </w:rPr>
        <w:t xml:space="preserve">Cargo de la persona que firma la Oferta: </w:t>
      </w:r>
      <w:r w:rsidRPr="00765279">
        <w:rPr>
          <w:rFonts w:ascii="Arial Narrow" w:hAnsi="Arial Narrow"/>
          <w:i/>
          <w:lang w:val="es-ES"/>
        </w:rPr>
        <w:t>[indique el cargo completo de la persona que firma la Oferta]</w:t>
      </w:r>
    </w:p>
    <w:p w14:paraId="09EE1912" w14:textId="77777777" w:rsidR="00372302" w:rsidRPr="00765279" w:rsidRDefault="00226398" w:rsidP="00E557EF">
      <w:pPr>
        <w:tabs>
          <w:tab w:val="right" w:pos="9072"/>
        </w:tabs>
        <w:spacing w:after="240"/>
        <w:rPr>
          <w:rFonts w:ascii="Arial Narrow" w:hAnsi="Arial Narrow"/>
          <w:lang w:val="es-ES"/>
        </w:rPr>
      </w:pPr>
      <w:r w:rsidRPr="00765279">
        <w:rPr>
          <w:rFonts w:ascii="Arial Narrow" w:hAnsi="Arial Narrow"/>
          <w:b/>
          <w:lang w:val="es-ES"/>
        </w:rPr>
        <w:t xml:space="preserve">Firma de la persona mencionada más arriba: </w:t>
      </w:r>
      <w:r w:rsidRPr="00765279">
        <w:rPr>
          <w:rFonts w:ascii="Arial Narrow" w:hAnsi="Arial Narrow"/>
          <w:i/>
          <w:lang w:val="es-ES"/>
        </w:rPr>
        <w:t>[firma de la persona cuyo nombre y cargo se indican más arriba]</w:t>
      </w:r>
    </w:p>
    <w:p w14:paraId="0E448C2D" w14:textId="77777777" w:rsidR="00372302" w:rsidRPr="00765279" w:rsidRDefault="00226398" w:rsidP="00E557EF">
      <w:pPr>
        <w:tabs>
          <w:tab w:val="right" w:pos="9072"/>
        </w:tabs>
        <w:spacing w:after="240"/>
        <w:rPr>
          <w:rFonts w:ascii="Arial Narrow" w:hAnsi="Arial Narrow"/>
          <w:lang w:val="es-ES"/>
        </w:rPr>
      </w:pPr>
      <w:r w:rsidRPr="00765279">
        <w:rPr>
          <w:rFonts w:ascii="Arial Narrow" w:hAnsi="Arial Narrow"/>
          <w:b/>
          <w:lang w:val="es-ES"/>
        </w:rPr>
        <w:t>Fech</w:t>
      </w:r>
      <w:r w:rsidR="00E10974" w:rsidRPr="00765279">
        <w:rPr>
          <w:rFonts w:ascii="Arial Narrow" w:hAnsi="Arial Narrow"/>
          <w:b/>
          <w:lang w:val="es-ES"/>
        </w:rPr>
        <w:t>a</w:t>
      </w:r>
      <w:r w:rsidRPr="00765279">
        <w:rPr>
          <w:rFonts w:ascii="Arial Narrow" w:hAnsi="Arial Narrow"/>
          <w:b/>
          <w:lang w:val="es-ES"/>
        </w:rPr>
        <w:t xml:space="preserve"> de la firma:</w:t>
      </w:r>
      <w:r w:rsidRPr="00765279">
        <w:rPr>
          <w:rFonts w:ascii="Arial Narrow" w:hAnsi="Arial Narrow"/>
          <w:lang w:val="es-ES"/>
        </w:rPr>
        <w:t xml:space="preserve"> </w:t>
      </w:r>
      <w:r w:rsidR="000536FF" w:rsidRPr="00765279">
        <w:rPr>
          <w:rFonts w:ascii="Arial Narrow" w:hAnsi="Arial Narrow"/>
          <w:lang w:val="es-ES"/>
        </w:rPr>
        <w:t>[</w:t>
      </w:r>
      <w:r w:rsidR="00AA7C46" w:rsidRPr="00765279">
        <w:rPr>
          <w:rFonts w:ascii="Arial Narrow" w:hAnsi="Arial Narrow"/>
          <w:i/>
          <w:lang w:val="es-ES"/>
        </w:rPr>
        <w:t xml:space="preserve">indique </w:t>
      </w:r>
      <w:r w:rsidRPr="00765279">
        <w:rPr>
          <w:rFonts w:ascii="Arial Narrow" w:hAnsi="Arial Narrow"/>
          <w:i/>
          <w:lang w:val="es-ES"/>
        </w:rPr>
        <w:t>el día de la firma</w:t>
      </w:r>
      <w:r w:rsidR="00372302" w:rsidRPr="00765279">
        <w:rPr>
          <w:rFonts w:ascii="Arial Narrow" w:hAnsi="Arial Narrow"/>
          <w:lang w:val="es-ES"/>
        </w:rPr>
        <w:t xml:space="preserve">] </w:t>
      </w:r>
      <w:r w:rsidRPr="00765279">
        <w:rPr>
          <w:rFonts w:ascii="Arial Narrow" w:hAnsi="Arial Narrow"/>
          <w:b/>
          <w:lang w:val="es-ES"/>
        </w:rPr>
        <w:t xml:space="preserve">de </w:t>
      </w:r>
      <w:r w:rsidR="00372302" w:rsidRPr="00765279">
        <w:rPr>
          <w:rFonts w:ascii="Arial Narrow" w:hAnsi="Arial Narrow"/>
          <w:lang w:val="es-ES"/>
        </w:rPr>
        <w:t>[</w:t>
      </w:r>
      <w:r w:rsidR="00D9649F" w:rsidRPr="00765279">
        <w:rPr>
          <w:rFonts w:ascii="Arial Narrow" w:hAnsi="Arial Narrow"/>
          <w:i/>
          <w:lang w:val="es-ES"/>
        </w:rPr>
        <w:t>indique</w:t>
      </w:r>
      <w:r w:rsidR="00372302" w:rsidRPr="00765279">
        <w:rPr>
          <w:rFonts w:ascii="Arial Narrow" w:hAnsi="Arial Narrow"/>
          <w:i/>
          <w:lang w:val="es-ES"/>
        </w:rPr>
        <w:t xml:space="preserve"> </w:t>
      </w:r>
      <w:r w:rsidRPr="00765279">
        <w:rPr>
          <w:rFonts w:ascii="Arial Narrow" w:hAnsi="Arial Narrow"/>
          <w:i/>
          <w:lang w:val="es-ES"/>
        </w:rPr>
        <w:t>el mes</w:t>
      </w:r>
      <w:r w:rsidR="00372302" w:rsidRPr="00765279">
        <w:rPr>
          <w:rFonts w:ascii="Arial Narrow" w:hAnsi="Arial Narrow"/>
          <w:lang w:val="es-ES"/>
        </w:rPr>
        <w:t>]</w:t>
      </w:r>
      <w:r w:rsidRPr="00765279">
        <w:rPr>
          <w:rFonts w:ascii="Arial Narrow" w:hAnsi="Arial Narrow"/>
          <w:lang w:val="es-ES"/>
        </w:rPr>
        <w:t xml:space="preserve"> </w:t>
      </w:r>
      <w:r w:rsidRPr="00765279">
        <w:rPr>
          <w:rFonts w:ascii="Arial Narrow" w:hAnsi="Arial Narrow"/>
          <w:b/>
          <w:lang w:val="es-ES"/>
        </w:rPr>
        <w:t>de</w:t>
      </w:r>
      <w:r w:rsidR="00372302" w:rsidRPr="00765279">
        <w:rPr>
          <w:rFonts w:ascii="Arial Narrow" w:hAnsi="Arial Narrow"/>
          <w:lang w:val="es-ES"/>
        </w:rPr>
        <w:t xml:space="preserve"> [</w:t>
      </w:r>
      <w:r w:rsidR="005C42E9" w:rsidRPr="00765279">
        <w:rPr>
          <w:rFonts w:ascii="Arial Narrow" w:hAnsi="Arial Narrow"/>
          <w:i/>
          <w:lang w:val="es-ES"/>
        </w:rPr>
        <w:t>indique el año</w:t>
      </w:r>
      <w:r w:rsidR="00372302" w:rsidRPr="00765279">
        <w:rPr>
          <w:rFonts w:ascii="Arial Narrow" w:hAnsi="Arial Narrow"/>
          <w:lang w:val="es-ES"/>
        </w:rPr>
        <w:t>]</w:t>
      </w:r>
    </w:p>
    <w:p w14:paraId="76C25C82" w14:textId="77777777" w:rsidR="00372302" w:rsidRPr="00765279" w:rsidRDefault="00372302" w:rsidP="00E557EF">
      <w:pPr>
        <w:tabs>
          <w:tab w:val="right" w:pos="9072"/>
        </w:tabs>
        <w:rPr>
          <w:rFonts w:ascii="Arial Narrow" w:hAnsi="Arial Narrow"/>
          <w:sz w:val="22"/>
          <w:lang w:val="es-ES"/>
        </w:rPr>
      </w:pPr>
      <w:r w:rsidRPr="00765279">
        <w:rPr>
          <w:rFonts w:ascii="Arial Narrow" w:hAnsi="Arial Narrow"/>
          <w:b/>
          <w:sz w:val="22"/>
          <w:lang w:val="es-ES"/>
        </w:rPr>
        <w:t>*</w:t>
      </w:r>
      <w:r w:rsidRPr="00765279">
        <w:rPr>
          <w:rFonts w:ascii="Arial Narrow" w:hAnsi="Arial Narrow"/>
          <w:sz w:val="22"/>
          <w:lang w:val="es-ES"/>
        </w:rPr>
        <w:t xml:space="preserve">: </w:t>
      </w:r>
      <w:r w:rsidR="00226398" w:rsidRPr="00765279">
        <w:rPr>
          <w:rFonts w:ascii="Arial Narrow" w:hAnsi="Arial Narrow"/>
          <w:sz w:val="22"/>
          <w:lang w:val="es-ES"/>
        </w:rPr>
        <w:t xml:space="preserve">En el caso de una Oferta presentada por una </w:t>
      </w:r>
      <w:r w:rsidR="00BF103D" w:rsidRPr="00765279">
        <w:rPr>
          <w:rFonts w:ascii="Arial Narrow" w:hAnsi="Arial Narrow"/>
          <w:sz w:val="22"/>
          <w:lang w:val="es-ES"/>
        </w:rPr>
        <w:t>APCA</w:t>
      </w:r>
      <w:r w:rsidR="00226398" w:rsidRPr="00765279">
        <w:rPr>
          <w:rFonts w:ascii="Arial Narrow" w:hAnsi="Arial Narrow"/>
          <w:sz w:val="22"/>
          <w:lang w:val="es-ES"/>
        </w:rPr>
        <w:t xml:space="preserve">, especifique el nombre de la </w:t>
      </w:r>
      <w:r w:rsidR="00BF103D" w:rsidRPr="00765279">
        <w:rPr>
          <w:rFonts w:ascii="Arial Narrow" w:hAnsi="Arial Narrow"/>
          <w:sz w:val="22"/>
          <w:lang w:val="es-ES"/>
        </w:rPr>
        <w:t>APCA</w:t>
      </w:r>
      <w:r w:rsidR="00226398" w:rsidRPr="00765279">
        <w:rPr>
          <w:rFonts w:ascii="Arial Narrow" w:hAnsi="Arial Narrow"/>
          <w:sz w:val="22"/>
          <w:lang w:val="es-ES"/>
        </w:rPr>
        <w:t xml:space="preserve"> que actúa como Licitante.</w:t>
      </w:r>
    </w:p>
    <w:p w14:paraId="1963CFFB" w14:textId="77777777" w:rsidR="007B586E" w:rsidRPr="00765279" w:rsidRDefault="00372302" w:rsidP="00E557EF">
      <w:pPr>
        <w:tabs>
          <w:tab w:val="right" w:pos="9072"/>
        </w:tabs>
        <w:rPr>
          <w:rFonts w:ascii="Arial Narrow" w:hAnsi="Arial Narrow"/>
          <w:sz w:val="22"/>
          <w:lang w:val="es-ES"/>
        </w:rPr>
      </w:pPr>
      <w:r w:rsidRPr="00765279">
        <w:rPr>
          <w:rFonts w:ascii="Arial Narrow" w:hAnsi="Arial Narrow"/>
          <w:sz w:val="22"/>
          <w:lang w:val="es-ES"/>
        </w:rPr>
        <w:t xml:space="preserve">**: </w:t>
      </w:r>
      <w:r w:rsidR="003927A6" w:rsidRPr="00765279">
        <w:rPr>
          <w:rFonts w:ascii="Arial Narrow" w:hAnsi="Arial Narrow"/>
          <w:sz w:val="22"/>
          <w:lang w:val="es-ES"/>
        </w:rPr>
        <w:t>La persona que firma la Oferta adjuntará a esta el poder que le haya otorgado el Licitante</w:t>
      </w:r>
      <w:r w:rsidR="00226398" w:rsidRPr="00765279">
        <w:rPr>
          <w:rFonts w:ascii="Arial Narrow" w:hAnsi="Arial Narrow"/>
          <w:sz w:val="22"/>
          <w:lang w:val="es-ES"/>
        </w:rPr>
        <w:t>.</w:t>
      </w:r>
    </w:p>
    <w:p w14:paraId="252E8143" w14:textId="77777777" w:rsidR="00C010A5" w:rsidRPr="00765279" w:rsidRDefault="00C010A5" w:rsidP="00E557EF">
      <w:pPr>
        <w:pStyle w:val="Section4Header"/>
        <w:tabs>
          <w:tab w:val="right" w:pos="9072"/>
        </w:tabs>
        <w:rPr>
          <w:rFonts w:ascii="Arial Narrow" w:hAnsi="Arial Narrow"/>
        </w:rPr>
      </w:pPr>
      <w:r w:rsidRPr="00765279">
        <w:rPr>
          <w:rFonts w:ascii="Arial Narrow" w:hAnsi="Arial Narrow"/>
          <w:sz w:val="36"/>
          <w:szCs w:val="21"/>
          <w:lang w:val="es-ES"/>
        </w:rPr>
        <w:br w:type="page"/>
      </w:r>
      <w:bookmarkStart w:id="10" w:name="_Toc67489045"/>
      <w:r w:rsidR="004656DE" w:rsidRPr="00765279">
        <w:rPr>
          <w:rFonts w:ascii="Arial Narrow" w:hAnsi="Arial Narrow"/>
        </w:rPr>
        <w:lastRenderedPageBreak/>
        <w:t>Apéndices de la Oferta</w:t>
      </w:r>
      <w:bookmarkEnd w:id="10"/>
    </w:p>
    <w:p w14:paraId="0421C035" w14:textId="77777777" w:rsidR="00F70B29" w:rsidRPr="00D61EA7" w:rsidRDefault="00156196" w:rsidP="00925E94">
      <w:pPr>
        <w:pStyle w:val="Formulariossecciones"/>
        <w:rPr>
          <w:rFonts w:ascii="Arial Narrow" w:hAnsi="Arial Narrow"/>
          <w:b w:val="0"/>
          <w:lang w:val="es-ES"/>
        </w:rPr>
      </w:pPr>
      <w:bookmarkStart w:id="11" w:name="_Toc67489046"/>
      <w:bookmarkStart w:id="12" w:name="_Toc108950333"/>
      <w:bookmarkStart w:id="13" w:name="_Toc138144061"/>
      <w:r w:rsidRPr="00D61EA7">
        <w:rPr>
          <w:rFonts w:ascii="Arial Narrow" w:hAnsi="Arial Narrow"/>
          <w:b w:val="0"/>
          <w:lang w:val="es-ES"/>
        </w:rPr>
        <w:t>Lista de Cantidades</w:t>
      </w:r>
      <w:bookmarkEnd w:id="11"/>
    </w:p>
    <w:p w14:paraId="1DD77511" w14:textId="42E09FD1" w:rsidR="007870BB" w:rsidRPr="00D61EA7" w:rsidRDefault="00D36554" w:rsidP="00925E94">
      <w:pPr>
        <w:pStyle w:val="Formulariossecciones"/>
        <w:rPr>
          <w:rFonts w:ascii="Arial Narrow" w:hAnsi="Arial Narrow"/>
          <w:b w:val="0"/>
          <w:lang w:val="es-ES"/>
        </w:rPr>
      </w:pPr>
      <w:r w:rsidRPr="00D61EA7">
        <w:rPr>
          <w:rFonts w:ascii="Arial Narrow" w:hAnsi="Arial Narrow"/>
          <w:b w:val="0"/>
          <w:lang w:val="es-ES"/>
        </w:rPr>
        <w:t>Ver anexo N° 1</w:t>
      </w:r>
      <w:r w:rsidR="008F5563" w:rsidRPr="00D61EA7">
        <w:rPr>
          <w:rFonts w:ascii="Arial Narrow" w:hAnsi="Arial Narrow"/>
          <w:b w:val="0"/>
          <w:lang w:val="es-ES"/>
        </w:rPr>
        <w:t xml:space="preserve"> </w:t>
      </w:r>
      <w:r w:rsidRPr="00D61EA7">
        <w:rPr>
          <w:rFonts w:ascii="Arial Narrow" w:hAnsi="Arial Narrow"/>
          <w:b w:val="0"/>
          <w:lang w:val="es-ES"/>
        </w:rPr>
        <w:t>-</w:t>
      </w:r>
      <w:r w:rsidR="008F5563" w:rsidRPr="00D61EA7">
        <w:rPr>
          <w:rFonts w:ascii="Arial Narrow" w:hAnsi="Arial Narrow"/>
          <w:b w:val="0"/>
          <w:lang w:val="es-ES"/>
        </w:rPr>
        <w:t xml:space="preserve"> </w:t>
      </w:r>
      <w:r w:rsidRPr="00D61EA7">
        <w:rPr>
          <w:rFonts w:ascii="Arial Narrow" w:hAnsi="Arial Narrow"/>
          <w:b w:val="0"/>
          <w:lang w:val="es-ES"/>
        </w:rPr>
        <w:t>PLAN</w:t>
      </w:r>
      <w:r w:rsidR="0061644A">
        <w:rPr>
          <w:rFonts w:ascii="Arial Narrow" w:hAnsi="Arial Narrow"/>
          <w:b w:val="0"/>
          <w:lang w:val="es-ES"/>
        </w:rPr>
        <w:t>ES</w:t>
      </w:r>
      <w:r w:rsidRPr="00D61EA7">
        <w:rPr>
          <w:rFonts w:ascii="Arial Narrow" w:hAnsi="Arial Narrow"/>
          <w:b w:val="0"/>
          <w:lang w:val="es-ES"/>
        </w:rPr>
        <w:t xml:space="preserve"> DE OFERTA</w:t>
      </w:r>
      <w:r w:rsidR="00C173D5" w:rsidRPr="00D61EA7">
        <w:rPr>
          <w:rFonts w:ascii="Arial Narrow" w:hAnsi="Arial Narrow"/>
          <w:b w:val="0"/>
          <w:lang w:val="es-ES"/>
        </w:rPr>
        <w:t>:</w:t>
      </w:r>
    </w:p>
    <w:p w14:paraId="481197B9" w14:textId="3FE28DF0" w:rsidR="00C173D5" w:rsidRPr="00D61EA7" w:rsidRDefault="00C173D5" w:rsidP="00925E94">
      <w:pPr>
        <w:pStyle w:val="Formulariossecciones"/>
        <w:rPr>
          <w:rFonts w:ascii="Arial Narrow" w:hAnsi="Arial Narrow"/>
          <w:b w:val="0"/>
          <w:lang w:val="es-ES"/>
        </w:rPr>
      </w:pPr>
      <w:r w:rsidRPr="00D61EA7">
        <w:rPr>
          <w:rFonts w:ascii="Arial Narrow" w:hAnsi="Arial Narrow"/>
          <w:b w:val="0"/>
          <w:lang w:val="es-ES"/>
        </w:rPr>
        <w:t>LOTE 1: Ampliación del Laboratorio para la Implementación de  Áreas de Bacteriología de la Unidad de Salud de Dulce Nombre de María, Chalatenango.</w:t>
      </w:r>
    </w:p>
    <w:p w14:paraId="716BFB4D" w14:textId="49C4CDCD" w:rsidR="00C173D5" w:rsidRPr="00D61EA7" w:rsidRDefault="00C173D5" w:rsidP="00925E94">
      <w:pPr>
        <w:pStyle w:val="Formulariossecciones"/>
        <w:rPr>
          <w:rFonts w:ascii="Arial Narrow" w:hAnsi="Arial Narrow"/>
          <w:b w:val="0"/>
          <w:lang w:val="es-ES"/>
        </w:rPr>
      </w:pPr>
      <w:r w:rsidRPr="00D61EA7">
        <w:rPr>
          <w:rFonts w:ascii="Arial Narrow" w:hAnsi="Arial Narrow"/>
          <w:b w:val="0"/>
          <w:lang w:val="es-ES"/>
        </w:rPr>
        <w:t>LOTE 2: Ampliación del Laboratorio para la Implementación de  Áreas de Bacteriología de la Unidad de Salud de Ciudad Barrios, San Miguel.</w:t>
      </w:r>
    </w:p>
    <w:p w14:paraId="1090968C" w14:textId="5211A64C" w:rsidR="00B1172F" w:rsidRPr="00D61EA7" w:rsidRDefault="00B1172F" w:rsidP="00925E94">
      <w:pPr>
        <w:pStyle w:val="Formulariossecciones"/>
        <w:rPr>
          <w:rFonts w:ascii="Arial Narrow" w:hAnsi="Arial Narrow"/>
          <w:b w:val="0"/>
          <w:lang w:val="es-ES"/>
        </w:rPr>
      </w:pPr>
      <w:r w:rsidRPr="00D61EA7">
        <w:rPr>
          <w:rFonts w:ascii="Arial Narrow" w:hAnsi="Arial Narrow"/>
          <w:b w:val="0"/>
          <w:lang w:val="es-ES"/>
        </w:rPr>
        <w:t xml:space="preserve">Ver </w:t>
      </w:r>
      <w:r w:rsidR="003936E5" w:rsidRPr="00D61EA7">
        <w:rPr>
          <w:rFonts w:ascii="Arial Narrow" w:hAnsi="Arial Narrow"/>
          <w:b w:val="0"/>
          <w:lang w:val="es-ES"/>
        </w:rPr>
        <w:t>plan</w:t>
      </w:r>
      <w:r w:rsidR="00D61EA7">
        <w:rPr>
          <w:rFonts w:ascii="Arial Narrow" w:hAnsi="Arial Narrow"/>
          <w:b w:val="0"/>
          <w:lang w:val="es-ES"/>
        </w:rPr>
        <w:t>es de oferta</w:t>
      </w:r>
      <w:r w:rsidR="003936E5" w:rsidRPr="00D61EA7">
        <w:rPr>
          <w:rFonts w:ascii="Arial Narrow" w:hAnsi="Arial Narrow"/>
          <w:b w:val="0"/>
          <w:lang w:val="es-ES"/>
        </w:rPr>
        <w:t xml:space="preserve"> en el siguiente enlace: </w:t>
      </w:r>
      <w:r w:rsidR="00EB34D1" w:rsidRPr="00D61EA7">
        <w:rPr>
          <w:rFonts w:ascii="Arial Narrow" w:hAnsi="Arial Narrow"/>
          <w:b w:val="0"/>
          <w:lang w:val="es-ES"/>
        </w:rPr>
        <w:t xml:space="preserve"> </w:t>
      </w:r>
    </w:p>
    <w:p w14:paraId="3FA4B529" w14:textId="30EC6085" w:rsidR="00C173D5" w:rsidRPr="00D61EA7" w:rsidRDefault="00011CD1" w:rsidP="00925E94">
      <w:pPr>
        <w:pStyle w:val="Formulariossecciones"/>
        <w:rPr>
          <w:rFonts w:ascii="Arial Narrow" w:hAnsi="Arial Narrow"/>
          <w:sz w:val="32"/>
          <w:lang w:val="es-ES"/>
        </w:rPr>
      </w:pPr>
      <w:hyperlink r:id="rId15" w:history="1">
        <w:r w:rsidR="00D921CC" w:rsidRPr="00183EA2">
          <w:rPr>
            <w:rStyle w:val="Hipervnculo"/>
            <w:rFonts w:ascii="Arial Narrow" w:hAnsi="Arial Narrow"/>
            <w:sz w:val="32"/>
            <w:lang w:val="es-ES"/>
          </w:rPr>
          <w:t>https://drive.google.com/drive/folders/1-WWn6vp2kuO0E5rGK05eiVl8OGvEZ-Un?usp=drive_link</w:t>
        </w:r>
      </w:hyperlink>
      <w:r w:rsidR="00D921CC">
        <w:rPr>
          <w:rFonts w:ascii="Arial Narrow" w:hAnsi="Arial Narrow"/>
          <w:sz w:val="32"/>
          <w:lang w:val="es-ES"/>
        </w:rPr>
        <w:t xml:space="preserve"> </w:t>
      </w:r>
    </w:p>
    <w:p w14:paraId="6DB2CF69" w14:textId="77777777" w:rsidR="009408E0" w:rsidRPr="00765279" w:rsidRDefault="009408E0" w:rsidP="009408E0">
      <w:pPr>
        <w:pStyle w:val="Encabezadodelista"/>
        <w:tabs>
          <w:tab w:val="clear" w:pos="9000"/>
          <w:tab w:val="clear" w:pos="9360"/>
        </w:tabs>
        <w:rPr>
          <w:rFonts w:ascii="Arial Narrow" w:hAnsi="Arial Narrow"/>
          <w:lang w:val="es-ES"/>
        </w:rPr>
      </w:pPr>
    </w:p>
    <w:p w14:paraId="7FCBDEDC" w14:textId="77777777" w:rsidR="00BE35B4" w:rsidRPr="00765279" w:rsidRDefault="00BE35B4">
      <w:pPr>
        <w:rPr>
          <w:rStyle w:val="FormulariosseccionesChar"/>
          <w:rFonts w:ascii="Arial Narrow" w:hAnsi="Arial Narrow"/>
          <w:bCs/>
          <w:lang w:val="es-ES"/>
        </w:rPr>
      </w:pPr>
      <w:bookmarkStart w:id="14" w:name="_Toc333564284"/>
      <w:bookmarkStart w:id="15" w:name="_Toc67489047"/>
      <w:r w:rsidRPr="00765279">
        <w:rPr>
          <w:rStyle w:val="FormulariosseccionesChar"/>
          <w:rFonts w:ascii="Arial Narrow" w:hAnsi="Arial Narrow"/>
          <w:b w:val="0"/>
          <w:bCs/>
          <w:lang w:val="es-ES"/>
        </w:rPr>
        <w:br w:type="page"/>
      </w:r>
    </w:p>
    <w:p w14:paraId="4B319788" w14:textId="77777777" w:rsidR="00A71068" w:rsidRPr="00765279" w:rsidRDefault="003E7752" w:rsidP="003E7752">
      <w:pPr>
        <w:pStyle w:val="Section4Header"/>
        <w:rPr>
          <w:rFonts w:ascii="Arial Narrow" w:hAnsi="Arial Narrow"/>
          <w:sz w:val="36"/>
          <w:szCs w:val="21"/>
          <w:lang w:val="es-ES"/>
        </w:rPr>
      </w:pPr>
      <w:bookmarkStart w:id="16" w:name="_Toc67489051"/>
      <w:bookmarkStart w:id="17" w:name="_Toc41971550"/>
      <w:bookmarkStart w:id="18" w:name="_Toc125871319"/>
      <w:bookmarkStart w:id="19" w:name="_Toc139856167"/>
      <w:bookmarkStart w:id="20" w:name="_Toc446329303"/>
      <w:bookmarkEnd w:id="12"/>
      <w:bookmarkEnd w:id="13"/>
      <w:bookmarkEnd w:id="14"/>
      <w:bookmarkEnd w:id="15"/>
      <w:r w:rsidRPr="00765279">
        <w:rPr>
          <w:rFonts w:ascii="Arial Narrow" w:hAnsi="Arial Narrow"/>
          <w:iCs/>
          <w:sz w:val="36"/>
          <w:szCs w:val="21"/>
          <w:lang w:val="es-ES"/>
        </w:rPr>
        <w:lastRenderedPageBreak/>
        <w:t xml:space="preserve">Formulario de </w:t>
      </w:r>
      <w:r w:rsidR="009D303B" w:rsidRPr="00765279">
        <w:rPr>
          <w:rFonts w:ascii="Arial Narrow" w:hAnsi="Arial Narrow"/>
          <w:sz w:val="36"/>
          <w:szCs w:val="21"/>
          <w:lang w:val="es-ES"/>
        </w:rPr>
        <w:t>Garantía de Mantenimiento</w:t>
      </w:r>
      <w:r w:rsidRPr="00765279">
        <w:rPr>
          <w:rFonts w:ascii="Arial Narrow" w:hAnsi="Arial Narrow"/>
          <w:sz w:val="36"/>
          <w:szCs w:val="21"/>
          <w:lang w:val="es-ES"/>
        </w:rPr>
        <w:t xml:space="preserve"> de la Oferta</w:t>
      </w:r>
      <w:bookmarkEnd w:id="16"/>
      <w:r w:rsidR="007870BB" w:rsidRPr="00765279">
        <w:rPr>
          <w:rFonts w:ascii="Arial Narrow" w:hAnsi="Arial Narrow"/>
          <w:sz w:val="36"/>
          <w:szCs w:val="21"/>
          <w:lang w:val="es-ES"/>
        </w:rPr>
        <w:t xml:space="preserve"> </w:t>
      </w:r>
    </w:p>
    <w:p w14:paraId="488F0EC1" w14:textId="77777777" w:rsidR="003E7752" w:rsidRPr="00765279" w:rsidRDefault="007870BB" w:rsidP="003E7752">
      <w:pPr>
        <w:pStyle w:val="Section4Header"/>
        <w:rPr>
          <w:rFonts w:ascii="Arial Narrow" w:hAnsi="Arial Narrow"/>
          <w:iCs/>
          <w:sz w:val="36"/>
          <w:szCs w:val="21"/>
          <w:lang w:val="es-ES"/>
        </w:rPr>
      </w:pPr>
      <w:r w:rsidRPr="00765279">
        <w:rPr>
          <w:rFonts w:ascii="Arial Narrow" w:hAnsi="Arial Narrow"/>
          <w:sz w:val="36"/>
          <w:szCs w:val="21"/>
          <w:u w:val="single"/>
          <w:lang w:val="es-ES"/>
        </w:rPr>
        <w:t>NO APLICA</w:t>
      </w:r>
    </w:p>
    <w:p w14:paraId="3335CD7E" w14:textId="77777777" w:rsidR="00E00496" w:rsidRPr="00765279" w:rsidRDefault="00925E94" w:rsidP="00925E94">
      <w:pPr>
        <w:pStyle w:val="Formulariossecciones"/>
        <w:rPr>
          <w:rStyle w:val="Table"/>
          <w:rFonts w:ascii="Arial Narrow" w:hAnsi="Arial Narrow" w:cstheme="majorBidi"/>
          <w:spacing w:val="-2"/>
          <w:sz w:val="32"/>
          <w:szCs w:val="44"/>
          <w:lang w:val="es-ES"/>
        </w:rPr>
      </w:pPr>
      <w:bookmarkStart w:id="21" w:name="_Toc455485001"/>
      <w:bookmarkStart w:id="22" w:name="_Toc67489052"/>
      <w:r w:rsidRPr="00765279">
        <w:rPr>
          <w:rStyle w:val="Table"/>
          <w:rFonts w:ascii="Arial Narrow" w:hAnsi="Arial Narrow" w:cstheme="majorBidi"/>
          <w:spacing w:val="-2"/>
          <w:sz w:val="32"/>
          <w:szCs w:val="44"/>
          <w:lang w:val="es-ES"/>
        </w:rPr>
        <w:t xml:space="preserve">Opción 1: </w:t>
      </w:r>
      <w:r w:rsidR="00E00496" w:rsidRPr="00765279">
        <w:rPr>
          <w:rStyle w:val="Table"/>
          <w:rFonts w:ascii="Arial Narrow" w:hAnsi="Arial Narrow" w:cstheme="majorBidi"/>
          <w:spacing w:val="-2"/>
          <w:sz w:val="32"/>
          <w:szCs w:val="44"/>
          <w:lang w:val="es-ES"/>
        </w:rPr>
        <w:t>Formulario de garantía a primer requerimiento</w:t>
      </w:r>
      <w:bookmarkEnd w:id="21"/>
      <w:bookmarkEnd w:id="22"/>
    </w:p>
    <w:bookmarkEnd w:id="17"/>
    <w:bookmarkEnd w:id="18"/>
    <w:bookmarkEnd w:id="19"/>
    <w:bookmarkEnd w:id="20"/>
    <w:p w14:paraId="32192A46" w14:textId="77777777" w:rsidR="00E833ED" w:rsidRPr="00765279" w:rsidRDefault="00E833ED" w:rsidP="00606660">
      <w:pPr>
        <w:pStyle w:val="NormalWeb"/>
        <w:spacing w:before="720" w:beforeAutospacing="0"/>
        <w:jc w:val="center"/>
        <w:rPr>
          <w:rFonts w:ascii="Arial Narrow" w:hAnsi="Arial Narrow"/>
          <w:i/>
          <w:sz w:val="24"/>
          <w:lang w:val="es-ES"/>
        </w:rPr>
      </w:pPr>
      <w:r w:rsidRPr="00765279">
        <w:rPr>
          <w:rFonts w:ascii="Arial Narrow" w:hAnsi="Arial Narrow"/>
          <w:i/>
          <w:sz w:val="24"/>
          <w:lang w:val="es-ES"/>
        </w:rPr>
        <w:t>[</w:t>
      </w:r>
      <w:r w:rsidR="00D96302" w:rsidRPr="00765279">
        <w:rPr>
          <w:rFonts w:ascii="Arial Narrow" w:hAnsi="Arial Narrow"/>
          <w:i/>
          <w:sz w:val="24"/>
          <w:lang w:val="es-ES"/>
        </w:rPr>
        <w:t xml:space="preserve">Membrete </w:t>
      </w:r>
      <w:r w:rsidRPr="00765279">
        <w:rPr>
          <w:rFonts w:ascii="Arial Narrow" w:hAnsi="Arial Narrow"/>
          <w:i/>
          <w:sz w:val="24"/>
          <w:lang w:val="es-ES"/>
        </w:rPr>
        <w:t>o</w:t>
      </w:r>
      <w:r w:rsidR="00464F0D" w:rsidRPr="00765279">
        <w:rPr>
          <w:rFonts w:ascii="Arial Narrow" w:hAnsi="Arial Narrow"/>
          <w:i/>
          <w:sz w:val="24"/>
          <w:lang w:val="es-ES"/>
        </w:rPr>
        <w:t xml:space="preserve"> código de identificación </w:t>
      </w:r>
      <w:r w:rsidRPr="00765279">
        <w:rPr>
          <w:rFonts w:ascii="Arial Narrow" w:hAnsi="Arial Narrow"/>
          <w:i/>
          <w:sz w:val="24"/>
          <w:lang w:val="es-ES"/>
        </w:rPr>
        <w:t>SWIFT</w:t>
      </w:r>
      <w:r w:rsidR="00485FEA" w:rsidRPr="00765279">
        <w:rPr>
          <w:rFonts w:ascii="Arial Narrow" w:hAnsi="Arial Narrow"/>
          <w:i/>
          <w:sz w:val="24"/>
          <w:lang w:val="es-ES"/>
        </w:rPr>
        <w:t xml:space="preserve"> del Garante</w:t>
      </w:r>
      <w:r w:rsidRPr="00765279">
        <w:rPr>
          <w:rFonts w:ascii="Arial Narrow" w:hAnsi="Arial Narrow"/>
          <w:i/>
          <w:sz w:val="24"/>
          <w:lang w:val="es-ES"/>
        </w:rPr>
        <w:t>]</w:t>
      </w:r>
    </w:p>
    <w:p w14:paraId="0A778E8F" w14:textId="77777777" w:rsidR="00E833ED" w:rsidRPr="00765279" w:rsidRDefault="00E833ED" w:rsidP="00E833ED">
      <w:pPr>
        <w:pStyle w:val="NormalWeb"/>
        <w:rPr>
          <w:rFonts w:ascii="Arial Narrow" w:hAnsi="Arial Narrow"/>
          <w:i/>
          <w:sz w:val="24"/>
          <w:lang w:val="es-ES"/>
        </w:rPr>
      </w:pPr>
      <w:r w:rsidRPr="00765279">
        <w:rPr>
          <w:rFonts w:ascii="Arial Narrow" w:hAnsi="Arial Narrow"/>
          <w:b/>
          <w:sz w:val="24"/>
          <w:lang w:val="es-ES"/>
        </w:rPr>
        <w:t>Beneficiar</w:t>
      </w:r>
      <w:r w:rsidR="00464F0D" w:rsidRPr="00765279">
        <w:rPr>
          <w:rFonts w:ascii="Arial Narrow" w:hAnsi="Arial Narrow"/>
          <w:b/>
          <w:sz w:val="24"/>
          <w:lang w:val="es-ES"/>
        </w:rPr>
        <w:t>io</w:t>
      </w:r>
      <w:r w:rsidRPr="00765279">
        <w:rPr>
          <w:rFonts w:ascii="Arial Narrow" w:hAnsi="Arial Narrow"/>
          <w:b/>
          <w:sz w:val="24"/>
          <w:lang w:val="es-ES"/>
        </w:rPr>
        <w:t>:</w:t>
      </w:r>
      <w:r w:rsidR="00BF594D" w:rsidRPr="00765279">
        <w:rPr>
          <w:rFonts w:ascii="Arial Narrow" w:hAnsi="Arial Narrow"/>
          <w:b/>
          <w:sz w:val="24"/>
          <w:lang w:val="es-ES"/>
        </w:rPr>
        <w:t xml:space="preserve"> </w:t>
      </w:r>
    </w:p>
    <w:p w14:paraId="27A4B03C" w14:textId="77777777" w:rsidR="00E833ED" w:rsidRPr="00765279" w:rsidRDefault="00E833ED" w:rsidP="00BB4263">
      <w:pPr>
        <w:pStyle w:val="StyleNormalWeb12pt"/>
        <w:rPr>
          <w:rFonts w:ascii="Arial Narrow" w:hAnsi="Arial Narrow"/>
          <w:lang w:val="es-ES"/>
        </w:rPr>
      </w:pPr>
      <w:r w:rsidRPr="00765279">
        <w:rPr>
          <w:rFonts w:ascii="Arial Narrow" w:hAnsi="Arial Narrow"/>
          <w:i/>
          <w:lang w:val="es-ES"/>
        </w:rPr>
        <w:t>[</w:t>
      </w:r>
      <w:r w:rsidR="00D9649F" w:rsidRPr="00765279">
        <w:rPr>
          <w:rFonts w:ascii="Arial Narrow" w:hAnsi="Arial Narrow"/>
          <w:i/>
          <w:lang w:val="es-ES"/>
        </w:rPr>
        <w:t>Indique</w:t>
      </w:r>
      <w:r w:rsidRPr="00765279">
        <w:rPr>
          <w:rFonts w:ascii="Arial Narrow" w:hAnsi="Arial Narrow"/>
          <w:i/>
          <w:lang w:val="es-ES"/>
        </w:rPr>
        <w:t xml:space="preserve"> </w:t>
      </w:r>
      <w:r w:rsidR="00D96302" w:rsidRPr="00765279">
        <w:rPr>
          <w:rFonts w:ascii="Arial Narrow" w:hAnsi="Arial Narrow"/>
          <w:i/>
          <w:lang w:val="es-ES"/>
        </w:rPr>
        <w:t xml:space="preserve">el nombre y la dirección del </w:t>
      </w:r>
      <w:r w:rsidR="00D73295" w:rsidRPr="00765279">
        <w:rPr>
          <w:rFonts w:ascii="Arial Narrow" w:hAnsi="Arial Narrow"/>
          <w:lang w:val="es-ES"/>
        </w:rPr>
        <w:t>Contratante</w:t>
      </w:r>
      <w:r w:rsidRPr="00765279">
        <w:rPr>
          <w:rFonts w:ascii="Arial Narrow" w:hAnsi="Arial Narrow"/>
          <w:i/>
          <w:lang w:val="es-ES"/>
        </w:rPr>
        <w:t>]</w:t>
      </w:r>
    </w:p>
    <w:p w14:paraId="7409AEAF" w14:textId="77777777" w:rsidR="00E833ED" w:rsidRPr="00765279" w:rsidRDefault="00D96302" w:rsidP="00E833ED">
      <w:pPr>
        <w:pStyle w:val="NormalWeb"/>
        <w:rPr>
          <w:rFonts w:ascii="Arial Narrow" w:hAnsi="Arial Narrow"/>
          <w:b/>
          <w:sz w:val="24"/>
          <w:lang w:val="es-ES"/>
        </w:rPr>
      </w:pPr>
      <w:r w:rsidRPr="00765279">
        <w:rPr>
          <w:rFonts w:ascii="Arial Narrow" w:hAnsi="Arial Narrow"/>
          <w:b/>
          <w:sz w:val="24"/>
          <w:lang w:val="es-ES"/>
        </w:rPr>
        <w:t xml:space="preserve">Llamado a Licitación </w:t>
      </w:r>
      <w:r w:rsidR="003979EB" w:rsidRPr="00765279">
        <w:rPr>
          <w:rFonts w:ascii="Arial Narrow" w:hAnsi="Arial Narrow"/>
          <w:b/>
          <w:sz w:val="24"/>
          <w:lang w:val="es-ES"/>
        </w:rPr>
        <w:t>S</w:t>
      </w:r>
      <w:r w:rsidR="0023718C" w:rsidRPr="00765279">
        <w:rPr>
          <w:rFonts w:ascii="Arial Narrow" w:hAnsi="Arial Narrow"/>
          <w:b/>
          <w:sz w:val="24"/>
          <w:lang w:val="es-ES"/>
        </w:rPr>
        <w:t>D</w:t>
      </w:r>
      <w:r w:rsidR="003979EB" w:rsidRPr="00765279">
        <w:rPr>
          <w:rFonts w:ascii="Arial Narrow" w:hAnsi="Arial Narrow"/>
          <w:b/>
          <w:sz w:val="24"/>
          <w:lang w:val="es-ES"/>
        </w:rPr>
        <w:t xml:space="preserve">O </w:t>
      </w:r>
      <w:r w:rsidR="005F5600" w:rsidRPr="00765279">
        <w:rPr>
          <w:rFonts w:ascii="Arial Narrow" w:hAnsi="Arial Narrow"/>
          <w:b/>
          <w:sz w:val="24"/>
          <w:lang w:val="es-ES"/>
        </w:rPr>
        <w:t>n</w:t>
      </w:r>
      <w:r w:rsidRPr="00765279">
        <w:rPr>
          <w:rFonts w:ascii="Arial Narrow" w:hAnsi="Arial Narrow"/>
          <w:b/>
          <w:sz w:val="24"/>
          <w:lang w:val="es-ES"/>
        </w:rPr>
        <w:t>.</w:t>
      </w:r>
      <w:r w:rsidR="00E833ED" w:rsidRPr="00765279">
        <w:rPr>
          <w:rFonts w:ascii="Arial Narrow" w:hAnsi="Arial Narrow"/>
          <w:b/>
          <w:sz w:val="24"/>
          <w:vertAlign w:val="superscript"/>
          <w:lang w:val="es-ES"/>
        </w:rPr>
        <w:t>o</w:t>
      </w:r>
      <w:r w:rsidR="00E833ED" w:rsidRPr="00765279">
        <w:rPr>
          <w:rFonts w:ascii="Arial Narrow" w:hAnsi="Arial Narrow"/>
          <w:b/>
          <w:sz w:val="24"/>
          <w:lang w:val="es-ES"/>
        </w:rPr>
        <w:t xml:space="preserve">: </w:t>
      </w:r>
      <w:r w:rsidR="00E833ED" w:rsidRPr="00765279">
        <w:rPr>
          <w:rFonts w:ascii="Arial Narrow" w:hAnsi="Arial Narrow"/>
          <w:i/>
          <w:sz w:val="24"/>
          <w:lang w:val="es-ES"/>
        </w:rPr>
        <w:t>[</w:t>
      </w:r>
      <w:r w:rsidR="00D9649F" w:rsidRPr="00765279">
        <w:rPr>
          <w:rFonts w:ascii="Arial Narrow" w:hAnsi="Arial Narrow"/>
          <w:i/>
          <w:sz w:val="24"/>
          <w:lang w:val="es-ES"/>
        </w:rPr>
        <w:t>Indique</w:t>
      </w:r>
      <w:r w:rsidR="00E833ED" w:rsidRPr="00765279">
        <w:rPr>
          <w:rFonts w:ascii="Arial Narrow" w:hAnsi="Arial Narrow"/>
          <w:i/>
          <w:sz w:val="24"/>
          <w:lang w:val="es-ES"/>
        </w:rPr>
        <w:t xml:space="preserve"> </w:t>
      </w:r>
      <w:r w:rsidR="002C2BB6" w:rsidRPr="00765279">
        <w:rPr>
          <w:rFonts w:ascii="Arial Narrow" w:hAnsi="Arial Narrow"/>
          <w:i/>
          <w:sz w:val="24"/>
          <w:lang w:val="es-ES"/>
        </w:rPr>
        <w:t>número de referencia</w:t>
      </w:r>
      <w:r w:rsidR="00E833ED" w:rsidRPr="00765279">
        <w:rPr>
          <w:rFonts w:ascii="Arial Narrow" w:hAnsi="Arial Narrow"/>
          <w:i/>
          <w:sz w:val="24"/>
          <w:lang w:val="es-ES"/>
        </w:rPr>
        <w:t xml:space="preserve"> </w:t>
      </w:r>
      <w:r w:rsidRPr="00765279">
        <w:rPr>
          <w:rFonts w:ascii="Arial Narrow" w:hAnsi="Arial Narrow"/>
          <w:i/>
          <w:sz w:val="24"/>
          <w:lang w:val="es-ES"/>
        </w:rPr>
        <w:t>del Llamado a Licitación</w:t>
      </w:r>
      <w:r w:rsidR="00E833ED" w:rsidRPr="00765279">
        <w:rPr>
          <w:rFonts w:ascii="Arial Narrow" w:hAnsi="Arial Narrow"/>
          <w:i/>
          <w:sz w:val="24"/>
          <w:lang w:val="es-ES"/>
        </w:rPr>
        <w:t>]</w:t>
      </w:r>
    </w:p>
    <w:p w14:paraId="327F54F4" w14:textId="77777777" w:rsidR="00E833ED" w:rsidRPr="00765279" w:rsidRDefault="005F5600" w:rsidP="00E833ED">
      <w:pPr>
        <w:pStyle w:val="NormalWeb"/>
        <w:rPr>
          <w:rFonts w:ascii="Arial Narrow" w:hAnsi="Arial Narrow"/>
          <w:sz w:val="24"/>
          <w:lang w:val="es-ES"/>
        </w:rPr>
      </w:pPr>
      <w:r w:rsidRPr="00765279">
        <w:rPr>
          <w:rFonts w:ascii="Arial Narrow" w:hAnsi="Arial Narrow"/>
          <w:b/>
          <w:sz w:val="24"/>
          <w:lang w:val="es-ES"/>
        </w:rPr>
        <w:t>Fecha</w:t>
      </w:r>
      <w:r w:rsidR="00DC265B" w:rsidRPr="00765279">
        <w:rPr>
          <w:rFonts w:ascii="Arial Narrow" w:hAnsi="Arial Narrow"/>
          <w:b/>
          <w:sz w:val="24"/>
          <w:lang w:val="es-ES"/>
        </w:rPr>
        <w:t>:</w:t>
      </w:r>
      <w:r w:rsidR="00DC265B" w:rsidRPr="00765279">
        <w:rPr>
          <w:rFonts w:ascii="Arial Narrow" w:hAnsi="Arial Narrow"/>
          <w:i/>
          <w:sz w:val="24"/>
          <w:lang w:val="es-ES"/>
        </w:rPr>
        <w:t xml:space="preserve"> [</w:t>
      </w:r>
      <w:r w:rsidR="00D9649F" w:rsidRPr="00765279">
        <w:rPr>
          <w:rFonts w:ascii="Arial Narrow" w:hAnsi="Arial Narrow"/>
          <w:i/>
          <w:sz w:val="24"/>
          <w:lang w:val="es-ES"/>
        </w:rPr>
        <w:t>Indique</w:t>
      </w:r>
      <w:r w:rsidR="00E833ED" w:rsidRPr="00765279">
        <w:rPr>
          <w:rFonts w:ascii="Arial Narrow" w:hAnsi="Arial Narrow"/>
          <w:i/>
          <w:sz w:val="24"/>
          <w:lang w:val="es-ES"/>
        </w:rPr>
        <w:t xml:space="preserve"> </w:t>
      </w:r>
      <w:r w:rsidR="00464F0D" w:rsidRPr="00765279">
        <w:rPr>
          <w:rFonts w:ascii="Arial Narrow" w:hAnsi="Arial Narrow"/>
          <w:i/>
          <w:sz w:val="24"/>
          <w:lang w:val="es-ES"/>
        </w:rPr>
        <w:t>la fecha de emisión</w:t>
      </w:r>
      <w:r w:rsidR="00E833ED" w:rsidRPr="00765279">
        <w:rPr>
          <w:rFonts w:ascii="Arial Narrow" w:hAnsi="Arial Narrow"/>
          <w:i/>
          <w:sz w:val="24"/>
          <w:lang w:val="es-ES"/>
        </w:rPr>
        <w:t>]</w:t>
      </w:r>
    </w:p>
    <w:p w14:paraId="59EAE556" w14:textId="77777777" w:rsidR="00E833ED" w:rsidRPr="00765279" w:rsidRDefault="005F5600" w:rsidP="00E833ED">
      <w:pPr>
        <w:pStyle w:val="NormalWeb"/>
        <w:rPr>
          <w:rFonts w:ascii="Arial Narrow" w:hAnsi="Arial Narrow"/>
          <w:sz w:val="24"/>
          <w:lang w:val="es-ES"/>
        </w:rPr>
      </w:pPr>
      <w:r w:rsidRPr="00765279">
        <w:rPr>
          <w:rFonts w:ascii="Arial Narrow" w:hAnsi="Arial Narrow"/>
          <w:b/>
          <w:sz w:val="24"/>
          <w:lang w:val="es-ES"/>
        </w:rPr>
        <w:t>GARANTÍA DE LA OFERTA</w:t>
      </w:r>
      <w:r w:rsidR="00E833ED" w:rsidRPr="00765279">
        <w:rPr>
          <w:rFonts w:ascii="Arial Narrow" w:hAnsi="Arial Narrow"/>
          <w:b/>
          <w:sz w:val="24"/>
          <w:lang w:val="es-ES"/>
        </w:rPr>
        <w:t xml:space="preserve"> </w:t>
      </w:r>
      <w:r w:rsidR="00205030" w:rsidRPr="00765279">
        <w:rPr>
          <w:rFonts w:ascii="Arial Narrow" w:hAnsi="Arial Narrow"/>
          <w:b/>
          <w:sz w:val="24"/>
          <w:lang w:val="es-ES"/>
        </w:rPr>
        <w:t>N</w:t>
      </w:r>
      <w:r w:rsidRPr="00765279">
        <w:rPr>
          <w:rFonts w:ascii="Arial Narrow" w:hAnsi="Arial Narrow"/>
          <w:b/>
          <w:sz w:val="24"/>
          <w:lang w:val="es-ES"/>
        </w:rPr>
        <w:t>.</w:t>
      </w:r>
      <w:r w:rsidRPr="00765279">
        <w:rPr>
          <w:rFonts w:ascii="Arial Narrow" w:hAnsi="Arial Narrow"/>
          <w:b/>
          <w:sz w:val="24"/>
          <w:vertAlign w:val="superscript"/>
          <w:lang w:val="es-ES"/>
        </w:rPr>
        <w:t>o</w:t>
      </w:r>
      <w:r w:rsidR="00E833ED" w:rsidRPr="00765279">
        <w:rPr>
          <w:rFonts w:ascii="Arial Narrow" w:hAnsi="Arial Narrow"/>
          <w:b/>
          <w:sz w:val="24"/>
          <w:lang w:val="es-ES"/>
        </w:rPr>
        <w:t>:</w:t>
      </w:r>
      <w:r w:rsidRPr="00765279">
        <w:rPr>
          <w:rFonts w:ascii="Arial Narrow" w:hAnsi="Arial Narrow"/>
          <w:b/>
          <w:sz w:val="24"/>
          <w:lang w:val="es-ES"/>
        </w:rPr>
        <w:t xml:space="preserve"> </w:t>
      </w:r>
      <w:r w:rsidR="00E833ED" w:rsidRPr="00765279">
        <w:rPr>
          <w:rFonts w:ascii="Arial Narrow" w:hAnsi="Arial Narrow"/>
          <w:i/>
          <w:sz w:val="24"/>
          <w:lang w:val="es-ES"/>
        </w:rPr>
        <w:t>[</w:t>
      </w:r>
      <w:r w:rsidR="00D9649F" w:rsidRPr="00765279">
        <w:rPr>
          <w:rFonts w:ascii="Arial Narrow" w:hAnsi="Arial Narrow"/>
          <w:i/>
          <w:sz w:val="24"/>
          <w:lang w:val="es-ES"/>
        </w:rPr>
        <w:t>Indique</w:t>
      </w:r>
      <w:r w:rsidR="00E833ED" w:rsidRPr="00765279">
        <w:rPr>
          <w:rFonts w:ascii="Arial Narrow" w:hAnsi="Arial Narrow"/>
          <w:i/>
          <w:sz w:val="24"/>
          <w:lang w:val="es-ES"/>
        </w:rPr>
        <w:t xml:space="preserve"> </w:t>
      </w:r>
      <w:r w:rsidRPr="00765279">
        <w:rPr>
          <w:rFonts w:ascii="Arial Narrow" w:hAnsi="Arial Narrow"/>
          <w:i/>
          <w:sz w:val="24"/>
          <w:lang w:val="es-ES"/>
        </w:rPr>
        <w:t xml:space="preserve">el </w:t>
      </w:r>
      <w:r w:rsidR="002C2BB6" w:rsidRPr="00765279">
        <w:rPr>
          <w:rFonts w:ascii="Arial Narrow" w:hAnsi="Arial Narrow"/>
          <w:i/>
          <w:sz w:val="24"/>
          <w:lang w:val="es-ES"/>
        </w:rPr>
        <w:t>número de referencia</w:t>
      </w:r>
      <w:r w:rsidRPr="00765279">
        <w:rPr>
          <w:rFonts w:ascii="Arial Narrow" w:hAnsi="Arial Narrow"/>
          <w:i/>
          <w:sz w:val="24"/>
          <w:lang w:val="es-ES"/>
        </w:rPr>
        <w:t xml:space="preserve"> de la garantía</w:t>
      </w:r>
      <w:r w:rsidR="00E833ED" w:rsidRPr="00765279">
        <w:rPr>
          <w:rFonts w:ascii="Arial Narrow" w:hAnsi="Arial Narrow"/>
          <w:i/>
          <w:sz w:val="24"/>
          <w:lang w:val="es-ES"/>
        </w:rPr>
        <w:t>]</w:t>
      </w:r>
    </w:p>
    <w:p w14:paraId="236D0623" w14:textId="77777777" w:rsidR="00E833ED" w:rsidRPr="00765279" w:rsidRDefault="00E833ED" w:rsidP="00E833ED">
      <w:pPr>
        <w:pStyle w:val="NormalWeb"/>
        <w:rPr>
          <w:rFonts w:ascii="Arial Narrow" w:hAnsi="Arial Narrow"/>
          <w:sz w:val="24"/>
          <w:lang w:val="es-ES"/>
        </w:rPr>
      </w:pPr>
      <w:r w:rsidRPr="00765279">
        <w:rPr>
          <w:rFonts w:ascii="Arial Narrow" w:hAnsi="Arial Narrow"/>
          <w:b/>
          <w:sz w:val="24"/>
          <w:lang w:val="es-ES"/>
        </w:rPr>
        <w:t>G</w:t>
      </w:r>
      <w:r w:rsidR="005F5600" w:rsidRPr="00765279">
        <w:rPr>
          <w:rFonts w:ascii="Arial Narrow" w:hAnsi="Arial Narrow"/>
          <w:b/>
          <w:sz w:val="24"/>
          <w:lang w:val="es-ES"/>
        </w:rPr>
        <w:t>arante</w:t>
      </w:r>
      <w:r w:rsidRPr="00765279">
        <w:rPr>
          <w:rFonts w:ascii="Arial Narrow" w:hAnsi="Arial Narrow"/>
          <w:b/>
          <w:sz w:val="24"/>
          <w:lang w:val="es-ES"/>
        </w:rPr>
        <w:t>:</w:t>
      </w:r>
      <w:r w:rsidR="00F55085" w:rsidRPr="00765279">
        <w:rPr>
          <w:rFonts w:ascii="Arial Narrow" w:hAnsi="Arial Narrow"/>
          <w:i/>
          <w:sz w:val="24"/>
          <w:lang w:val="es-ES"/>
        </w:rPr>
        <w:t xml:space="preserve"> [</w:t>
      </w:r>
      <w:r w:rsidR="00D9649F" w:rsidRPr="00765279">
        <w:rPr>
          <w:rFonts w:ascii="Arial Narrow" w:hAnsi="Arial Narrow"/>
          <w:i/>
          <w:sz w:val="24"/>
          <w:lang w:val="es-ES"/>
        </w:rPr>
        <w:t>Indique</w:t>
      </w:r>
      <w:r w:rsidRPr="00765279">
        <w:rPr>
          <w:rFonts w:ascii="Arial Narrow" w:hAnsi="Arial Narrow"/>
          <w:i/>
          <w:sz w:val="24"/>
          <w:lang w:val="es-ES"/>
        </w:rPr>
        <w:t xml:space="preserve"> </w:t>
      </w:r>
      <w:r w:rsidR="005F5600" w:rsidRPr="00765279">
        <w:rPr>
          <w:rFonts w:ascii="Arial Narrow" w:hAnsi="Arial Narrow"/>
          <w:i/>
          <w:sz w:val="24"/>
          <w:lang w:val="es-ES"/>
        </w:rPr>
        <w:t>el nombre y la dirección del lugar de emisión, salvo que esté indicado en el membrete</w:t>
      </w:r>
      <w:r w:rsidRPr="00765279">
        <w:rPr>
          <w:rFonts w:ascii="Arial Narrow" w:hAnsi="Arial Narrow"/>
          <w:i/>
          <w:sz w:val="24"/>
          <w:lang w:val="es-ES"/>
        </w:rPr>
        <w:t>]</w:t>
      </w:r>
    </w:p>
    <w:p w14:paraId="289123CA" w14:textId="77777777" w:rsidR="00E833ED" w:rsidRPr="00765279" w:rsidRDefault="005F5600" w:rsidP="00E833ED">
      <w:pPr>
        <w:pStyle w:val="NormalWeb"/>
        <w:jc w:val="both"/>
        <w:rPr>
          <w:rFonts w:ascii="Arial Narrow" w:hAnsi="Arial Narrow"/>
          <w:sz w:val="24"/>
          <w:lang w:val="es-ES"/>
        </w:rPr>
      </w:pPr>
      <w:r w:rsidRPr="00765279">
        <w:rPr>
          <w:rFonts w:ascii="Arial Narrow" w:hAnsi="Arial Narrow"/>
          <w:sz w:val="24"/>
          <w:lang w:val="es-ES"/>
        </w:rPr>
        <w:t xml:space="preserve">Se nos ha informado que </w:t>
      </w:r>
      <w:r w:rsidR="00E833ED" w:rsidRPr="00765279">
        <w:rPr>
          <w:rFonts w:ascii="Arial Narrow" w:hAnsi="Arial Narrow"/>
          <w:i/>
          <w:sz w:val="24"/>
          <w:lang w:val="es-ES"/>
        </w:rPr>
        <w:t>[</w:t>
      </w:r>
      <w:r w:rsidR="00D9649F" w:rsidRPr="00765279">
        <w:rPr>
          <w:rFonts w:ascii="Arial Narrow" w:hAnsi="Arial Narrow"/>
          <w:i/>
          <w:sz w:val="24"/>
          <w:lang w:val="es-ES"/>
        </w:rPr>
        <w:t>indique</w:t>
      </w:r>
      <w:r w:rsidR="00E833ED" w:rsidRPr="00765279">
        <w:rPr>
          <w:rFonts w:ascii="Arial Narrow" w:hAnsi="Arial Narrow"/>
          <w:i/>
          <w:sz w:val="24"/>
          <w:lang w:val="es-ES"/>
        </w:rPr>
        <w:t xml:space="preserve"> </w:t>
      </w:r>
      <w:r w:rsidRPr="00765279">
        <w:rPr>
          <w:rFonts w:ascii="Arial Narrow" w:hAnsi="Arial Narrow"/>
          <w:i/>
          <w:sz w:val="24"/>
          <w:lang w:val="es-ES"/>
        </w:rPr>
        <w:t>el nombre</w:t>
      </w:r>
      <w:r w:rsidR="00E833ED" w:rsidRPr="00765279">
        <w:rPr>
          <w:rFonts w:ascii="Arial Narrow" w:hAnsi="Arial Narrow"/>
          <w:i/>
          <w:sz w:val="24"/>
          <w:lang w:val="es-ES"/>
        </w:rPr>
        <w:t xml:space="preserve"> </w:t>
      </w:r>
      <w:r w:rsidRPr="00765279">
        <w:rPr>
          <w:rFonts w:ascii="Arial Narrow" w:hAnsi="Arial Narrow"/>
          <w:i/>
          <w:sz w:val="24"/>
          <w:lang w:val="es-ES"/>
        </w:rPr>
        <w:t>del</w:t>
      </w:r>
      <w:r w:rsidR="00E833ED" w:rsidRPr="00765279">
        <w:rPr>
          <w:rFonts w:ascii="Arial Narrow" w:hAnsi="Arial Narrow"/>
          <w:i/>
          <w:sz w:val="24"/>
          <w:lang w:val="es-ES"/>
        </w:rPr>
        <w:t xml:space="preserve"> </w:t>
      </w:r>
      <w:r w:rsidR="002D22FE" w:rsidRPr="00765279">
        <w:rPr>
          <w:rFonts w:ascii="Arial Narrow" w:hAnsi="Arial Narrow"/>
          <w:i/>
          <w:sz w:val="24"/>
          <w:lang w:val="es-ES"/>
        </w:rPr>
        <w:t>Licitante</w:t>
      </w:r>
      <w:r w:rsidR="00E833ED" w:rsidRPr="00765279">
        <w:rPr>
          <w:rFonts w:ascii="Arial Narrow" w:hAnsi="Arial Narrow"/>
          <w:i/>
          <w:sz w:val="24"/>
          <w:lang w:val="es-ES"/>
        </w:rPr>
        <w:t xml:space="preserve">, </w:t>
      </w:r>
      <w:r w:rsidRPr="00765279">
        <w:rPr>
          <w:rFonts w:ascii="Arial Narrow" w:hAnsi="Arial Narrow"/>
          <w:i/>
          <w:sz w:val="24"/>
          <w:lang w:val="es-ES"/>
        </w:rPr>
        <w:t xml:space="preserve">el cual, en caso de una </w:t>
      </w:r>
      <w:r w:rsidR="00BF103D" w:rsidRPr="00765279">
        <w:rPr>
          <w:rFonts w:ascii="Arial Narrow" w:hAnsi="Arial Narrow"/>
          <w:i/>
          <w:sz w:val="24"/>
          <w:lang w:val="es-ES"/>
        </w:rPr>
        <w:t>APCA</w:t>
      </w:r>
      <w:r w:rsidRPr="00765279">
        <w:rPr>
          <w:rFonts w:ascii="Arial Narrow" w:hAnsi="Arial Narrow"/>
          <w:i/>
          <w:sz w:val="24"/>
          <w:lang w:val="es-ES"/>
        </w:rPr>
        <w:t>, ser</w:t>
      </w:r>
      <w:r w:rsidR="00981F58" w:rsidRPr="00765279">
        <w:rPr>
          <w:rFonts w:ascii="Arial Narrow" w:hAnsi="Arial Narrow"/>
          <w:i/>
          <w:sz w:val="24"/>
          <w:lang w:val="es-ES"/>
        </w:rPr>
        <w:t>á</w:t>
      </w:r>
      <w:r w:rsidRPr="00765279">
        <w:rPr>
          <w:rFonts w:ascii="Arial Narrow" w:hAnsi="Arial Narrow"/>
          <w:i/>
          <w:sz w:val="24"/>
          <w:lang w:val="es-ES"/>
        </w:rPr>
        <w:t xml:space="preserve"> el </w:t>
      </w:r>
      <w:r w:rsidR="002C2BB6" w:rsidRPr="00765279">
        <w:rPr>
          <w:rFonts w:ascii="Arial Narrow" w:hAnsi="Arial Narrow"/>
          <w:i/>
          <w:sz w:val="24"/>
          <w:lang w:val="es-ES"/>
        </w:rPr>
        <w:t>nombre de</w:t>
      </w:r>
      <w:r w:rsidR="00E833ED" w:rsidRPr="00765279">
        <w:rPr>
          <w:rFonts w:ascii="Arial Narrow" w:hAnsi="Arial Narrow"/>
          <w:i/>
          <w:sz w:val="24"/>
          <w:lang w:val="es-ES"/>
        </w:rPr>
        <w:t xml:space="preserve"> </w:t>
      </w:r>
      <w:r w:rsidR="00981F58" w:rsidRPr="00765279">
        <w:rPr>
          <w:rFonts w:ascii="Arial Narrow" w:hAnsi="Arial Narrow"/>
          <w:i/>
          <w:sz w:val="24"/>
          <w:lang w:val="es-ES"/>
        </w:rPr>
        <w:t xml:space="preserve">esta asociación </w:t>
      </w:r>
      <w:r w:rsidR="00E833ED" w:rsidRPr="00765279">
        <w:rPr>
          <w:rFonts w:ascii="Arial Narrow" w:hAnsi="Arial Narrow"/>
          <w:i/>
          <w:sz w:val="24"/>
          <w:lang w:val="es-ES"/>
        </w:rPr>
        <w:t>(legal</w:t>
      </w:r>
      <w:r w:rsidR="004211A9" w:rsidRPr="00765279">
        <w:rPr>
          <w:rFonts w:ascii="Arial Narrow" w:hAnsi="Arial Narrow"/>
          <w:i/>
          <w:sz w:val="24"/>
          <w:lang w:val="es-ES"/>
        </w:rPr>
        <w:t>mente constituida o por constituir</w:t>
      </w:r>
      <w:r w:rsidR="00E833ED" w:rsidRPr="00765279">
        <w:rPr>
          <w:rFonts w:ascii="Arial Narrow" w:hAnsi="Arial Narrow"/>
          <w:i/>
          <w:sz w:val="24"/>
          <w:lang w:val="es-ES"/>
        </w:rPr>
        <w:t>) o</w:t>
      </w:r>
      <w:r w:rsidR="00981F58" w:rsidRPr="00765279">
        <w:rPr>
          <w:rFonts w:ascii="Arial Narrow" w:hAnsi="Arial Narrow"/>
          <w:i/>
          <w:sz w:val="24"/>
          <w:lang w:val="es-ES"/>
        </w:rPr>
        <w:t xml:space="preserve"> los nombres de sus miembros</w:t>
      </w:r>
      <w:r w:rsidR="00E833ED" w:rsidRPr="00765279">
        <w:rPr>
          <w:rFonts w:ascii="Arial Narrow" w:hAnsi="Arial Narrow"/>
          <w:i/>
          <w:sz w:val="24"/>
          <w:lang w:val="es-ES"/>
        </w:rPr>
        <w:t>]</w:t>
      </w:r>
      <w:r w:rsidR="00E833ED" w:rsidRPr="00765279">
        <w:rPr>
          <w:rFonts w:ascii="Arial Narrow" w:hAnsi="Arial Narrow"/>
          <w:sz w:val="24"/>
          <w:lang w:val="es-ES"/>
        </w:rPr>
        <w:t xml:space="preserve"> (</w:t>
      </w:r>
      <w:r w:rsidR="006B0465" w:rsidRPr="00765279">
        <w:rPr>
          <w:rFonts w:ascii="Arial Narrow" w:hAnsi="Arial Narrow"/>
          <w:sz w:val="24"/>
          <w:lang w:val="es-ES"/>
        </w:rPr>
        <w:t>en lo sucesivo</w:t>
      </w:r>
      <w:r w:rsidR="003F54BE" w:rsidRPr="00765279">
        <w:rPr>
          <w:rFonts w:ascii="Arial Narrow" w:hAnsi="Arial Narrow"/>
          <w:sz w:val="24"/>
          <w:lang w:val="es-ES"/>
        </w:rPr>
        <w:t>,</w:t>
      </w:r>
      <w:r w:rsidR="00E833ED" w:rsidRPr="00765279">
        <w:rPr>
          <w:rFonts w:ascii="Arial Narrow" w:hAnsi="Arial Narrow"/>
          <w:sz w:val="24"/>
          <w:lang w:val="es-ES"/>
        </w:rPr>
        <w:t xml:space="preserve"> "</w:t>
      </w:r>
      <w:r w:rsidR="00981F58" w:rsidRPr="00765279">
        <w:rPr>
          <w:rFonts w:ascii="Arial Narrow" w:hAnsi="Arial Narrow"/>
          <w:sz w:val="24"/>
          <w:lang w:val="es-ES"/>
        </w:rPr>
        <w:t xml:space="preserve">el </w:t>
      </w:r>
      <w:r w:rsidR="00DD4575" w:rsidRPr="00765279">
        <w:rPr>
          <w:rFonts w:ascii="Arial Narrow" w:hAnsi="Arial Narrow"/>
          <w:sz w:val="24"/>
          <w:lang w:val="es-ES"/>
        </w:rPr>
        <w:t>Postulante</w:t>
      </w:r>
      <w:r w:rsidR="00E833ED" w:rsidRPr="00765279">
        <w:rPr>
          <w:rFonts w:ascii="Arial Narrow" w:hAnsi="Arial Narrow"/>
          <w:sz w:val="24"/>
          <w:lang w:val="es-ES"/>
        </w:rPr>
        <w:t>") ha</w:t>
      </w:r>
      <w:r w:rsidR="00981F58" w:rsidRPr="00765279">
        <w:rPr>
          <w:rFonts w:ascii="Arial Narrow" w:hAnsi="Arial Narrow"/>
          <w:sz w:val="24"/>
          <w:lang w:val="es-ES"/>
        </w:rPr>
        <w:t xml:space="preserve"> presentado o presentará al </w:t>
      </w:r>
      <w:r w:rsidR="00E833ED" w:rsidRPr="00765279">
        <w:rPr>
          <w:rFonts w:ascii="Arial Narrow" w:hAnsi="Arial Narrow"/>
          <w:sz w:val="24"/>
          <w:lang w:val="es-ES"/>
        </w:rPr>
        <w:t>Beneficiar</w:t>
      </w:r>
      <w:r w:rsidR="00981F58" w:rsidRPr="00765279">
        <w:rPr>
          <w:rFonts w:ascii="Arial Narrow" w:hAnsi="Arial Narrow"/>
          <w:sz w:val="24"/>
          <w:lang w:val="es-ES"/>
        </w:rPr>
        <w:t xml:space="preserve">io su Oferta </w:t>
      </w:r>
      <w:r w:rsidR="00E833ED" w:rsidRPr="00765279">
        <w:rPr>
          <w:rFonts w:ascii="Arial Narrow" w:hAnsi="Arial Narrow"/>
          <w:sz w:val="24"/>
          <w:lang w:val="es-ES"/>
        </w:rPr>
        <w:t>(</w:t>
      </w:r>
      <w:r w:rsidR="006B0465" w:rsidRPr="00765279">
        <w:rPr>
          <w:rFonts w:ascii="Arial Narrow" w:hAnsi="Arial Narrow"/>
          <w:sz w:val="24"/>
          <w:lang w:val="es-ES"/>
        </w:rPr>
        <w:t>en lo sucesivo</w:t>
      </w:r>
      <w:r w:rsidR="003F54BE" w:rsidRPr="00765279">
        <w:rPr>
          <w:rFonts w:ascii="Arial Narrow" w:hAnsi="Arial Narrow"/>
          <w:sz w:val="24"/>
          <w:lang w:val="es-ES"/>
        </w:rPr>
        <w:t xml:space="preserve">, </w:t>
      </w:r>
      <w:r w:rsidR="00E833ED" w:rsidRPr="00765279">
        <w:rPr>
          <w:rFonts w:ascii="Arial Narrow" w:hAnsi="Arial Narrow"/>
          <w:sz w:val="24"/>
          <w:lang w:val="es-ES"/>
        </w:rPr>
        <w:t>"</w:t>
      </w:r>
      <w:r w:rsidR="00981F58" w:rsidRPr="00765279">
        <w:rPr>
          <w:rFonts w:ascii="Arial Narrow" w:hAnsi="Arial Narrow"/>
          <w:sz w:val="24"/>
          <w:lang w:val="es-ES"/>
        </w:rPr>
        <w:t>la Oferta</w:t>
      </w:r>
      <w:r w:rsidR="00E833ED" w:rsidRPr="00765279">
        <w:rPr>
          <w:rFonts w:ascii="Arial Narrow" w:hAnsi="Arial Narrow"/>
          <w:sz w:val="24"/>
          <w:lang w:val="es-ES"/>
        </w:rPr>
        <w:t xml:space="preserve">") </w:t>
      </w:r>
      <w:r w:rsidR="00981F58" w:rsidRPr="00765279">
        <w:rPr>
          <w:rFonts w:ascii="Arial Narrow" w:hAnsi="Arial Narrow"/>
          <w:sz w:val="24"/>
          <w:lang w:val="es-ES"/>
        </w:rPr>
        <w:t xml:space="preserve">para la ejecución de </w:t>
      </w:r>
      <w:r w:rsidR="00E833ED" w:rsidRPr="00765279">
        <w:rPr>
          <w:rFonts w:ascii="Arial Narrow" w:hAnsi="Arial Narrow"/>
          <w:i/>
          <w:sz w:val="24"/>
          <w:lang w:val="es-ES"/>
        </w:rPr>
        <w:t>[</w:t>
      </w:r>
      <w:r w:rsidR="00D9649F" w:rsidRPr="00765279">
        <w:rPr>
          <w:rFonts w:ascii="Arial Narrow" w:hAnsi="Arial Narrow"/>
          <w:i/>
          <w:sz w:val="24"/>
          <w:lang w:val="es-ES"/>
        </w:rPr>
        <w:t>indique</w:t>
      </w:r>
      <w:r w:rsidR="00E833ED" w:rsidRPr="00765279">
        <w:rPr>
          <w:rFonts w:ascii="Arial Narrow" w:hAnsi="Arial Narrow"/>
          <w:i/>
          <w:sz w:val="24"/>
          <w:lang w:val="es-ES"/>
        </w:rPr>
        <w:t xml:space="preserve"> </w:t>
      </w:r>
      <w:r w:rsidR="004211A9" w:rsidRPr="00765279">
        <w:rPr>
          <w:rFonts w:ascii="Arial Narrow" w:hAnsi="Arial Narrow"/>
          <w:i/>
          <w:sz w:val="24"/>
          <w:lang w:val="es-ES"/>
        </w:rPr>
        <w:t xml:space="preserve">una </w:t>
      </w:r>
      <w:r w:rsidR="00E833ED" w:rsidRPr="00765279">
        <w:rPr>
          <w:rFonts w:ascii="Arial Narrow" w:hAnsi="Arial Narrow"/>
          <w:i/>
          <w:sz w:val="24"/>
          <w:lang w:val="es-ES"/>
        </w:rPr>
        <w:t>descrip</w:t>
      </w:r>
      <w:r w:rsidR="004211A9" w:rsidRPr="00765279">
        <w:rPr>
          <w:rFonts w:ascii="Arial Narrow" w:hAnsi="Arial Narrow"/>
          <w:i/>
          <w:sz w:val="24"/>
          <w:lang w:val="es-ES"/>
        </w:rPr>
        <w:t>ción del contrato</w:t>
      </w:r>
      <w:r w:rsidR="00E833ED" w:rsidRPr="00765279">
        <w:rPr>
          <w:rFonts w:ascii="Arial Narrow" w:hAnsi="Arial Narrow"/>
          <w:i/>
          <w:sz w:val="24"/>
          <w:lang w:val="es-ES"/>
        </w:rPr>
        <w:t>]</w:t>
      </w:r>
      <w:r w:rsidR="00E833ED" w:rsidRPr="00765279">
        <w:rPr>
          <w:rFonts w:ascii="Arial Narrow" w:hAnsi="Arial Narrow"/>
          <w:sz w:val="24"/>
          <w:lang w:val="es-ES"/>
        </w:rPr>
        <w:t xml:space="preserve"> </w:t>
      </w:r>
      <w:r w:rsidR="004211A9" w:rsidRPr="00765279">
        <w:rPr>
          <w:rFonts w:ascii="Arial Narrow" w:hAnsi="Arial Narrow"/>
          <w:sz w:val="24"/>
          <w:lang w:val="es-ES"/>
        </w:rPr>
        <w:t xml:space="preserve">bajo el Llamado a Licitación </w:t>
      </w:r>
      <w:r w:rsidR="003979EB" w:rsidRPr="00765279">
        <w:rPr>
          <w:rFonts w:ascii="Arial Narrow" w:hAnsi="Arial Narrow"/>
          <w:sz w:val="24"/>
          <w:lang w:val="es-ES"/>
        </w:rPr>
        <w:t>S</w:t>
      </w:r>
      <w:r w:rsidR="0023718C" w:rsidRPr="00765279">
        <w:rPr>
          <w:rFonts w:ascii="Arial Narrow" w:hAnsi="Arial Narrow"/>
          <w:sz w:val="24"/>
          <w:lang w:val="es-ES"/>
        </w:rPr>
        <w:t>D</w:t>
      </w:r>
      <w:r w:rsidR="003979EB" w:rsidRPr="00765279">
        <w:rPr>
          <w:rFonts w:ascii="Arial Narrow" w:hAnsi="Arial Narrow"/>
          <w:sz w:val="24"/>
          <w:lang w:val="es-ES"/>
        </w:rPr>
        <w:t xml:space="preserve">O </w:t>
      </w:r>
      <w:r w:rsidR="004211A9" w:rsidRPr="00765279">
        <w:rPr>
          <w:rFonts w:ascii="Arial Narrow" w:hAnsi="Arial Narrow"/>
          <w:sz w:val="24"/>
          <w:lang w:val="es-ES"/>
        </w:rPr>
        <w:t>n.</w:t>
      </w:r>
      <w:r w:rsidR="004211A9" w:rsidRPr="00765279">
        <w:rPr>
          <w:rFonts w:ascii="Arial Narrow" w:hAnsi="Arial Narrow"/>
          <w:sz w:val="24"/>
          <w:vertAlign w:val="superscript"/>
          <w:lang w:val="es-ES"/>
        </w:rPr>
        <w:t>o</w:t>
      </w:r>
      <w:r w:rsidR="004211A9" w:rsidRPr="00765279">
        <w:rPr>
          <w:rFonts w:ascii="Arial Narrow" w:hAnsi="Arial Narrow"/>
          <w:sz w:val="24"/>
          <w:lang w:val="es-ES"/>
        </w:rPr>
        <w:t xml:space="preserve"> </w:t>
      </w:r>
      <w:r w:rsidR="00E833ED" w:rsidRPr="00765279">
        <w:rPr>
          <w:rFonts w:ascii="Arial Narrow" w:hAnsi="Arial Narrow"/>
          <w:sz w:val="24"/>
          <w:lang w:val="es-ES"/>
        </w:rPr>
        <w:t>[</w:t>
      </w:r>
      <w:r w:rsidR="00D9649F" w:rsidRPr="00765279">
        <w:rPr>
          <w:rFonts w:ascii="Arial Narrow" w:hAnsi="Arial Narrow"/>
          <w:i/>
          <w:sz w:val="24"/>
          <w:lang w:val="es-ES"/>
        </w:rPr>
        <w:t>indique</w:t>
      </w:r>
      <w:r w:rsidR="00E833ED" w:rsidRPr="00765279">
        <w:rPr>
          <w:rFonts w:ascii="Arial Narrow" w:hAnsi="Arial Narrow"/>
          <w:i/>
          <w:sz w:val="24"/>
          <w:lang w:val="es-ES"/>
        </w:rPr>
        <w:t xml:space="preserve"> </w:t>
      </w:r>
      <w:r w:rsidR="004211A9" w:rsidRPr="00765279">
        <w:rPr>
          <w:rFonts w:ascii="Arial Narrow" w:hAnsi="Arial Narrow"/>
          <w:i/>
          <w:sz w:val="24"/>
          <w:lang w:val="es-ES"/>
        </w:rPr>
        <w:t>el número</w:t>
      </w:r>
      <w:r w:rsidR="00E833ED" w:rsidRPr="00765279">
        <w:rPr>
          <w:rFonts w:ascii="Arial Narrow" w:hAnsi="Arial Narrow"/>
          <w:sz w:val="24"/>
          <w:lang w:val="es-ES"/>
        </w:rPr>
        <w:t xml:space="preserve">]. </w:t>
      </w:r>
    </w:p>
    <w:p w14:paraId="6316C343" w14:textId="77777777" w:rsidR="00E833ED" w:rsidRPr="00765279" w:rsidRDefault="004211A9" w:rsidP="00E833ED">
      <w:pPr>
        <w:pStyle w:val="NormalWeb"/>
        <w:jc w:val="both"/>
        <w:rPr>
          <w:rFonts w:ascii="Arial Narrow" w:hAnsi="Arial Narrow"/>
          <w:sz w:val="24"/>
          <w:lang w:val="es-ES"/>
        </w:rPr>
      </w:pPr>
      <w:r w:rsidRPr="00765279">
        <w:rPr>
          <w:rFonts w:ascii="Arial Narrow" w:hAnsi="Arial Narrow"/>
          <w:sz w:val="24"/>
          <w:lang w:val="es-ES"/>
        </w:rPr>
        <w:t>Asimismo, entendemos que, de conformidad con las condiciones del Beneficiario</w:t>
      </w:r>
      <w:r w:rsidR="00E833ED" w:rsidRPr="00765279">
        <w:rPr>
          <w:rFonts w:ascii="Arial Narrow" w:hAnsi="Arial Narrow"/>
          <w:sz w:val="24"/>
          <w:lang w:val="es-ES"/>
        </w:rPr>
        <w:t xml:space="preserve">, </w:t>
      </w:r>
      <w:r w:rsidRPr="00765279">
        <w:rPr>
          <w:rFonts w:ascii="Arial Narrow" w:hAnsi="Arial Narrow"/>
          <w:sz w:val="24"/>
          <w:lang w:val="es-ES"/>
        </w:rPr>
        <w:t>las Ofertas deben estar respaldadas por una Garantía.</w:t>
      </w:r>
    </w:p>
    <w:p w14:paraId="7B4DDB18" w14:textId="77777777" w:rsidR="00E833ED" w:rsidRPr="00765279" w:rsidRDefault="00E833ED" w:rsidP="00E833ED">
      <w:pPr>
        <w:pStyle w:val="NormalWeb"/>
        <w:jc w:val="both"/>
        <w:rPr>
          <w:rFonts w:ascii="Arial Narrow" w:hAnsi="Arial Narrow"/>
          <w:sz w:val="24"/>
          <w:lang w:val="es-ES"/>
        </w:rPr>
      </w:pPr>
      <w:r w:rsidRPr="00765279">
        <w:rPr>
          <w:rFonts w:ascii="Arial Narrow" w:hAnsi="Arial Narrow"/>
          <w:sz w:val="24"/>
          <w:lang w:val="es-ES"/>
        </w:rPr>
        <w:t>A</w:t>
      </w:r>
      <w:r w:rsidR="004211A9" w:rsidRPr="00765279">
        <w:rPr>
          <w:rFonts w:ascii="Arial Narrow" w:hAnsi="Arial Narrow"/>
          <w:sz w:val="24"/>
          <w:lang w:val="es-ES"/>
        </w:rPr>
        <w:t xml:space="preserve"> solicitud del Postulante</w:t>
      </w:r>
      <w:r w:rsidRPr="00765279">
        <w:rPr>
          <w:rFonts w:ascii="Arial Narrow" w:hAnsi="Arial Narrow"/>
          <w:sz w:val="24"/>
          <w:lang w:val="es-ES"/>
        </w:rPr>
        <w:t xml:space="preserve">, </w:t>
      </w:r>
      <w:r w:rsidR="004211A9" w:rsidRPr="00765279">
        <w:rPr>
          <w:rFonts w:ascii="Arial Narrow" w:hAnsi="Arial Narrow"/>
          <w:sz w:val="24"/>
          <w:lang w:val="es-ES"/>
        </w:rPr>
        <w:t xml:space="preserve">nosotros, en calidad de Garante, nos obligamos </w:t>
      </w:r>
      <w:r w:rsidRPr="00765279">
        <w:rPr>
          <w:rFonts w:ascii="Arial Narrow" w:hAnsi="Arial Narrow"/>
          <w:sz w:val="24"/>
          <w:lang w:val="es-ES"/>
        </w:rPr>
        <w:t>irrevocabl</w:t>
      </w:r>
      <w:r w:rsidR="004211A9" w:rsidRPr="00765279">
        <w:rPr>
          <w:rFonts w:ascii="Arial Narrow" w:hAnsi="Arial Narrow"/>
          <w:sz w:val="24"/>
          <w:lang w:val="es-ES"/>
        </w:rPr>
        <w:t xml:space="preserve">emente a pagar al </w:t>
      </w:r>
      <w:r w:rsidRPr="00765279">
        <w:rPr>
          <w:rFonts w:ascii="Arial Narrow" w:hAnsi="Arial Narrow"/>
          <w:sz w:val="24"/>
          <w:lang w:val="es-ES"/>
        </w:rPr>
        <w:t>Beneficiar</w:t>
      </w:r>
      <w:r w:rsidR="004211A9" w:rsidRPr="00765279">
        <w:rPr>
          <w:rFonts w:ascii="Arial Narrow" w:hAnsi="Arial Narrow"/>
          <w:sz w:val="24"/>
          <w:lang w:val="es-ES"/>
        </w:rPr>
        <w:t xml:space="preserve">io cualquier suma(s) que no </w:t>
      </w:r>
      <w:r w:rsidRPr="00765279">
        <w:rPr>
          <w:rFonts w:ascii="Arial Narrow" w:hAnsi="Arial Narrow"/>
          <w:sz w:val="24"/>
          <w:lang w:val="es-ES"/>
        </w:rPr>
        <w:t>exced</w:t>
      </w:r>
      <w:r w:rsidR="004211A9" w:rsidRPr="00765279">
        <w:rPr>
          <w:rFonts w:ascii="Arial Narrow" w:hAnsi="Arial Narrow"/>
          <w:sz w:val="24"/>
          <w:lang w:val="es-ES"/>
        </w:rPr>
        <w:t>a(n)</w:t>
      </w:r>
      <w:r w:rsidRPr="00765279">
        <w:rPr>
          <w:rFonts w:ascii="Arial Narrow" w:hAnsi="Arial Narrow"/>
          <w:sz w:val="24"/>
          <w:lang w:val="es-ES"/>
        </w:rPr>
        <w:t xml:space="preserve"> </w:t>
      </w:r>
      <w:r w:rsidR="00F6393D" w:rsidRPr="00765279">
        <w:rPr>
          <w:rFonts w:ascii="Arial Narrow" w:hAnsi="Arial Narrow"/>
          <w:sz w:val="24"/>
          <w:lang w:val="es-ES"/>
        </w:rPr>
        <w:t xml:space="preserve">un monto </w:t>
      </w:r>
      <w:r w:rsidRPr="00765279">
        <w:rPr>
          <w:rFonts w:ascii="Arial Narrow" w:hAnsi="Arial Narrow"/>
          <w:sz w:val="24"/>
          <w:lang w:val="es-ES"/>
        </w:rPr>
        <w:t xml:space="preserve">total </w:t>
      </w:r>
      <w:r w:rsidR="00F6393D" w:rsidRPr="00765279">
        <w:rPr>
          <w:rFonts w:ascii="Arial Narrow" w:hAnsi="Arial Narrow"/>
          <w:sz w:val="24"/>
          <w:lang w:val="es-ES"/>
        </w:rPr>
        <w:t xml:space="preserve">de </w:t>
      </w:r>
      <w:r w:rsidRPr="00765279">
        <w:rPr>
          <w:rFonts w:ascii="Arial Narrow" w:hAnsi="Arial Narrow"/>
          <w:i/>
          <w:sz w:val="24"/>
          <w:lang w:val="es-ES"/>
        </w:rPr>
        <w:t>[</w:t>
      </w:r>
      <w:r w:rsidR="00D9649F" w:rsidRPr="00765279">
        <w:rPr>
          <w:rFonts w:ascii="Arial Narrow" w:hAnsi="Arial Narrow"/>
          <w:i/>
          <w:sz w:val="24"/>
          <w:lang w:val="es-ES"/>
        </w:rPr>
        <w:t>indique</w:t>
      </w:r>
      <w:r w:rsidRPr="00765279">
        <w:rPr>
          <w:rFonts w:ascii="Arial Narrow" w:hAnsi="Arial Narrow"/>
          <w:i/>
          <w:sz w:val="24"/>
          <w:lang w:val="es-ES"/>
        </w:rPr>
        <w:t xml:space="preserve"> </w:t>
      </w:r>
      <w:r w:rsidR="00F6393D" w:rsidRPr="00765279">
        <w:rPr>
          <w:rFonts w:ascii="Arial Narrow" w:hAnsi="Arial Narrow"/>
          <w:i/>
          <w:sz w:val="24"/>
          <w:lang w:val="es-ES"/>
        </w:rPr>
        <w:t>el monto en letras</w:t>
      </w:r>
      <w:r w:rsidRPr="00765279">
        <w:rPr>
          <w:rFonts w:ascii="Arial Narrow" w:hAnsi="Arial Narrow"/>
          <w:i/>
          <w:sz w:val="24"/>
          <w:lang w:val="es-ES"/>
        </w:rPr>
        <w:t xml:space="preserve">] </w:t>
      </w:r>
      <w:r w:rsidR="00042380" w:rsidRPr="00765279">
        <w:rPr>
          <w:rFonts w:ascii="Arial Narrow" w:hAnsi="Arial Narrow"/>
          <w:i/>
          <w:sz w:val="24"/>
          <w:lang w:val="es-ES"/>
        </w:rPr>
        <w:t>[</w:t>
      </w:r>
      <w:r w:rsidR="00D9649F" w:rsidRPr="00765279">
        <w:rPr>
          <w:rFonts w:ascii="Arial Narrow" w:hAnsi="Arial Narrow"/>
          <w:i/>
          <w:sz w:val="24"/>
          <w:lang w:val="es-ES"/>
        </w:rPr>
        <w:t>indique</w:t>
      </w:r>
      <w:r w:rsidRPr="00765279">
        <w:rPr>
          <w:rFonts w:ascii="Arial Narrow" w:hAnsi="Arial Narrow"/>
          <w:i/>
          <w:sz w:val="24"/>
          <w:lang w:val="es-ES"/>
        </w:rPr>
        <w:t xml:space="preserve"> </w:t>
      </w:r>
      <w:r w:rsidR="00F6393D" w:rsidRPr="00765279">
        <w:rPr>
          <w:rFonts w:ascii="Arial Narrow" w:hAnsi="Arial Narrow"/>
          <w:i/>
          <w:sz w:val="24"/>
          <w:lang w:val="es-ES"/>
        </w:rPr>
        <w:t>el monto en números</w:t>
      </w:r>
      <w:r w:rsidR="00042380" w:rsidRPr="00765279">
        <w:rPr>
          <w:rFonts w:ascii="Arial Narrow" w:hAnsi="Arial Narrow"/>
          <w:i/>
          <w:sz w:val="24"/>
          <w:lang w:val="es-ES"/>
        </w:rPr>
        <w:t>]</w:t>
      </w:r>
      <w:r w:rsidR="00F6393D" w:rsidRPr="00765279">
        <w:rPr>
          <w:rFonts w:ascii="Arial Narrow" w:hAnsi="Arial Narrow"/>
          <w:sz w:val="24"/>
          <w:lang w:val="es-ES"/>
        </w:rPr>
        <w:t xml:space="preserve"> al recibir </w:t>
      </w:r>
      <w:r w:rsidR="00AC08BA" w:rsidRPr="00765279">
        <w:rPr>
          <w:rFonts w:ascii="Arial Narrow" w:hAnsi="Arial Narrow"/>
          <w:sz w:val="24"/>
          <w:lang w:val="es-ES"/>
        </w:rPr>
        <w:t>del Beneficiario</w:t>
      </w:r>
      <w:r w:rsidR="00CC23BA" w:rsidRPr="00765279">
        <w:rPr>
          <w:rFonts w:ascii="Arial Narrow" w:hAnsi="Arial Narrow"/>
          <w:sz w:val="24"/>
          <w:lang w:val="es-ES"/>
        </w:rPr>
        <w:t>, respaldada por una comunicació</w:t>
      </w:r>
      <w:r w:rsidR="00AC08BA" w:rsidRPr="00765279">
        <w:rPr>
          <w:rFonts w:ascii="Arial Narrow" w:hAnsi="Arial Narrow"/>
          <w:sz w:val="24"/>
          <w:lang w:val="es-ES"/>
        </w:rPr>
        <w:t>n</w:t>
      </w:r>
      <w:r w:rsidR="00042380" w:rsidRPr="00765279">
        <w:rPr>
          <w:rFonts w:ascii="Arial Narrow" w:hAnsi="Arial Narrow"/>
          <w:sz w:val="24"/>
          <w:lang w:val="es-ES"/>
        </w:rPr>
        <w:t xml:space="preserve"> escrita</w:t>
      </w:r>
      <w:r w:rsidR="00AC08BA" w:rsidRPr="00765279">
        <w:rPr>
          <w:rFonts w:ascii="Arial Narrow" w:hAnsi="Arial Narrow"/>
          <w:sz w:val="24"/>
          <w:lang w:val="es-ES"/>
        </w:rPr>
        <w:t>, una solicitud donde declar</w:t>
      </w:r>
      <w:r w:rsidR="001C0EA5" w:rsidRPr="00765279">
        <w:rPr>
          <w:rFonts w:ascii="Arial Narrow" w:hAnsi="Arial Narrow"/>
          <w:sz w:val="24"/>
          <w:lang w:val="es-ES"/>
        </w:rPr>
        <w:t>e</w:t>
      </w:r>
      <w:r w:rsidR="00AC08BA" w:rsidRPr="00765279">
        <w:rPr>
          <w:rFonts w:ascii="Arial Narrow" w:hAnsi="Arial Narrow"/>
          <w:sz w:val="24"/>
          <w:lang w:val="es-ES"/>
        </w:rPr>
        <w:t xml:space="preserve">, ya sea en la propia solicitud o en un documento firmado presentado por separado que </w:t>
      </w:r>
      <w:r w:rsidR="001C0EA5" w:rsidRPr="00765279">
        <w:rPr>
          <w:rFonts w:ascii="Arial Narrow" w:hAnsi="Arial Narrow"/>
          <w:sz w:val="24"/>
          <w:lang w:val="es-ES"/>
        </w:rPr>
        <w:t xml:space="preserve">la </w:t>
      </w:r>
      <w:r w:rsidR="00AC08BA" w:rsidRPr="00765279">
        <w:rPr>
          <w:rFonts w:ascii="Arial Narrow" w:hAnsi="Arial Narrow"/>
          <w:sz w:val="24"/>
          <w:lang w:val="es-ES"/>
        </w:rPr>
        <w:t xml:space="preserve">acompañe o identifique, que el </w:t>
      </w:r>
      <w:r w:rsidR="004211A9" w:rsidRPr="00765279">
        <w:rPr>
          <w:rFonts w:ascii="Arial Narrow" w:hAnsi="Arial Narrow"/>
          <w:sz w:val="24"/>
          <w:lang w:val="es-ES"/>
        </w:rPr>
        <w:t>Postulante</w:t>
      </w:r>
      <w:r w:rsidRPr="00765279">
        <w:rPr>
          <w:rFonts w:ascii="Arial Narrow" w:hAnsi="Arial Narrow"/>
          <w:sz w:val="24"/>
          <w:lang w:val="es-ES"/>
        </w:rPr>
        <w:t>:</w:t>
      </w:r>
    </w:p>
    <w:p w14:paraId="74DB2E49" w14:textId="77777777" w:rsidR="00E833ED" w:rsidRPr="00765279" w:rsidRDefault="00EE1852" w:rsidP="00C43EAB">
      <w:pPr>
        <w:pStyle w:val="NormalWeb"/>
        <w:tabs>
          <w:tab w:val="left" w:pos="540"/>
        </w:tabs>
        <w:ind w:left="540" w:right="72" w:hanging="540"/>
        <w:jc w:val="both"/>
        <w:rPr>
          <w:rFonts w:ascii="Arial Narrow" w:hAnsi="Arial Narrow"/>
          <w:sz w:val="24"/>
          <w:lang w:val="es-ES"/>
        </w:rPr>
      </w:pPr>
      <w:r w:rsidRPr="00765279">
        <w:rPr>
          <w:rFonts w:ascii="Arial Narrow" w:hAnsi="Arial Narrow"/>
          <w:sz w:val="24"/>
          <w:lang w:val="es-ES"/>
        </w:rPr>
        <w:t>(</w:t>
      </w:r>
      <w:r w:rsidR="00AC08BA" w:rsidRPr="00765279">
        <w:rPr>
          <w:rFonts w:ascii="Arial Narrow" w:hAnsi="Arial Narrow"/>
          <w:sz w:val="24"/>
          <w:lang w:val="es-ES"/>
        </w:rPr>
        <w:t xml:space="preserve">a) </w:t>
      </w:r>
      <w:r w:rsidR="00AC08BA" w:rsidRPr="00765279">
        <w:rPr>
          <w:rFonts w:ascii="Arial Narrow" w:hAnsi="Arial Narrow"/>
          <w:sz w:val="24"/>
          <w:lang w:val="es-ES"/>
        </w:rPr>
        <w:tab/>
      </w:r>
      <w:r w:rsidR="00755DBE" w:rsidRPr="00765279">
        <w:rPr>
          <w:rFonts w:ascii="Arial Narrow" w:hAnsi="Arial Narrow"/>
          <w:sz w:val="24"/>
          <w:lang w:val="es-ES"/>
        </w:rPr>
        <w:t xml:space="preserve">ha retirado su Oferta antes de la fecha de expiración de la validez de la Oferta establecida por el Postulante en la Carta de la Oferta, o cualquier fecha </w:t>
      </w:r>
      <w:r w:rsidR="00481511" w:rsidRPr="00765279">
        <w:rPr>
          <w:rFonts w:ascii="Arial Narrow" w:hAnsi="Arial Narrow"/>
          <w:sz w:val="24"/>
          <w:lang w:val="es-ES"/>
        </w:rPr>
        <w:t>prorrogada</w:t>
      </w:r>
      <w:r w:rsidR="00755DBE" w:rsidRPr="00765279">
        <w:rPr>
          <w:rFonts w:ascii="Arial Narrow" w:hAnsi="Arial Narrow"/>
          <w:sz w:val="24"/>
          <w:lang w:val="es-ES"/>
        </w:rPr>
        <w:t xml:space="preserve"> establecida por el Postulante, o</w:t>
      </w:r>
    </w:p>
    <w:p w14:paraId="178BAF6B" w14:textId="77777777" w:rsidR="00E833ED" w:rsidRPr="00765279" w:rsidRDefault="00EE1852" w:rsidP="00E833ED">
      <w:pPr>
        <w:pStyle w:val="NormalWeb"/>
        <w:tabs>
          <w:tab w:val="left" w:pos="540"/>
        </w:tabs>
        <w:spacing w:before="0" w:after="0"/>
        <w:ind w:left="540" w:hanging="540"/>
        <w:jc w:val="both"/>
        <w:rPr>
          <w:rFonts w:ascii="Arial Narrow" w:hAnsi="Arial Narrow"/>
          <w:sz w:val="24"/>
          <w:lang w:val="es-ES"/>
        </w:rPr>
      </w:pPr>
      <w:r w:rsidRPr="00765279">
        <w:rPr>
          <w:rFonts w:ascii="Arial Narrow" w:hAnsi="Arial Narrow"/>
          <w:sz w:val="24"/>
          <w:lang w:val="es-ES"/>
        </w:rPr>
        <w:t>(</w:t>
      </w:r>
      <w:r w:rsidR="00E833ED" w:rsidRPr="00765279">
        <w:rPr>
          <w:rFonts w:ascii="Arial Narrow" w:hAnsi="Arial Narrow"/>
          <w:sz w:val="24"/>
          <w:lang w:val="es-ES"/>
        </w:rPr>
        <w:t xml:space="preserve">b) </w:t>
      </w:r>
      <w:r w:rsidR="00E833ED" w:rsidRPr="00765279">
        <w:rPr>
          <w:rFonts w:ascii="Arial Narrow" w:hAnsi="Arial Narrow"/>
          <w:sz w:val="24"/>
          <w:lang w:val="es-ES"/>
        </w:rPr>
        <w:tab/>
      </w:r>
      <w:r w:rsidR="00755DBE" w:rsidRPr="00765279">
        <w:rPr>
          <w:rFonts w:ascii="Arial Narrow" w:hAnsi="Arial Narrow"/>
          <w:sz w:val="24"/>
          <w:lang w:val="es-ES"/>
        </w:rPr>
        <w:t>habiéndole notificado el Beneficiario que ha aceptado su Oferta antes de la fecha de expiración de la validez de la Oferta o cualquier ampliación del mismo establecida por el Postulante, (i) no ha formalizado el convenio, o (ii) no ha suministrado la Garantía de Cumplimiento y, si requerida, la Garantía de Cumplimiento Ambiental y Social (AS), de conformidad con las Instrucciones a los Licitantes (“IAL”) especificadas en el documento de licitación del Beneficiario.</w:t>
      </w:r>
    </w:p>
    <w:p w14:paraId="64D549F3" w14:textId="77777777" w:rsidR="00E833ED" w:rsidRPr="00765279" w:rsidRDefault="000B2B6E" w:rsidP="00E833ED">
      <w:pPr>
        <w:pStyle w:val="NormalWeb"/>
        <w:spacing w:before="0" w:after="0"/>
        <w:jc w:val="both"/>
        <w:rPr>
          <w:rFonts w:ascii="Arial Narrow" w:hAnsi="Arial Narrow"/>
          <w:sz w:val="24"/>
          <w:lang w:val="es-ES"/>
        </w:rPr>
      </w:pPr>
      <w:r w:rsidRPr="00765279">
        <w:rPr>
          <w:rFonts w:ascii="Arial Narrow" w:hAnsi="Arial Narrow"/>
          <w:sz w:val="24"/>
          <w:lang w:val="es-ES"/>
        </w:rPr>
        <w:t xml:space="preserve">Esta garantía </w:t>
      </w:r>
      <w:r w:rsidR="00E833ED" w:rsidRPr="00765279">
        <w:rPr>
          <w:rFonts w:ascii="Arial Narrow" w:hAnsi="Arial Narrow"/>
          <w:sz w:val="24"/>
          <w:lang w:val="es-ES"/>
        </w:rPr>
        <w:t>expir</w:t>
      </w:r>
      <w:r w:rsidRPr="00765279">
        <w:rPr>
          <w:rFonts w:ascii="Arial Narrow" w:hAnsi="Arial Narrow"/>
          <w:sz w:val="24"/>
          <w:lang w:val="es-ES"/>
        </w:rPr>
        <w:t>ará</w:t>
      </w:r>
      <w:r w:rsidR="00E833ED" w:rsidRPr="00765279">
        <w:rPr>
          <w:rFonts w:ascii="Arial Narrow" w:hAnsi="Arial Narrow"/>
          <w:sz w:val="24"/>
          <w:lang w:val="es-ES"/>
        </w:rPr>
        <w:t xml:space="preserve">: </w:t>
      </w:r>
      <w:r w:rsidR="00755DBE" w:rsidRPr="00765279">
        <w:rPr>
          <w:rFonts w:ascii="Arial Narrow" w:hAnsi="Arial Narrow"/>
          <w:sz w:val="24"/>
          <w:lang w:val="es-ES"/>
        </w:rPr>
        <w:t>(</w:t>
      </w:r>
      <w:r w:rsidR="00E833ED" w:rsidRPr="00765279">
        <w:rPr>
          <w:rFonts w:ascii="Arial Narrow" w:hAnsi="Arial Narrow"/>
          <w:sz w:val="24"/>
          <w:lang w:val="es-ES"/>
        </w:rPr>
        <w:t xml:space="preserve">a) </w:t>
      </w:r>
      <w:r w:rsidR="008C520A" w:rsidRPr="00765279">
        <w:rPr>
          <w:rFonts w:ascii="Arial Narrow" w:hAnsi="Arial Narrow"/>
          <w:sz w:val="24"/>
          <w:lang w:val="es-ES"/>
        </w:rPr>
        <w:t xml:space="preserve">si el </w:t>
      </w:r>
      <w:r w:rsidR="004211A9" w:rsidRPr="00765279">
        <w:rPr>
          <w:rFonts w:ascii="Arial Narrow" w:hAnsi="Arial Narrow"/>
          <w:sz w:val="24"/>
          <w:lang w:val="es-ES"/>
        </w:rPr>
        <w:t>Postulante</w:t>
      </w:r>
      <w:r w:rsidR="008C520A" w:rsidRPr="00765279">
        <w:rPr>
          <w:rFonts w:ascii="Arial Narrow" w:hAnsi="Arial Narrow"/>
          <w:sz w:val="24"/>
          <w:lang w:val="es-ES"/>
        </w:rPr>
        <w:t xml:space="preserve"> e</w:t>
      </w:r>
      <w:r w:rsidR="00E833ED" w:rsidRPr="00765279">
        <w:rPr>
          <w:rFonts w:ascii="Arial Narrow" w:hAnsi="Arial Narrow"/>
          <w:sz w:val="24"/>
          <w:lang w:val="es-ES"/>
        </w:rPr>
        <w:t xml:space="preserve">s </w:t>
      </w:r>
      <w:r w:rsidR="008C520A" w:rsidRPr="00765279">
        <w:rPr>
          <w:rFonts w:ascii="Arial Narrow" w:hAnsi="Arial Narrow"/>
          <w:sz w:val="24"/>
          <w:lang w:val="es-ES"/>
        </w:rPr>
        <w:t>el</w:t>
      </w:r>
      <w:r w:rsidR="00E833ED" w:rsidRPr="00765279">
        <w:rPr>
          <w:rFonts w:ascii="Arial Narrow" w:hAnsi="Arial Narrow"/>
          <w:sz w:val="24"/>
          <w:lang w:val="es-ES"/>
        </w:rPr>
        <w:t xml:space="preserve"> </w:t>
      </w:r>
      <w:r w:rsidR="00C22943" w:rsidRPr="00765279">
        <w:rPr>
          <w:rFonts w:ascii="Arial Narrow" w:hAnsi="Arial Narrow"/>
          <w:sz w:val="24"/>
          <w:lang w:val="es-ES"/>
        </w:rPr>
        <w:t>Licitante seleccionado</w:t>
      </w:r>
      <w:r w:rsidR="00E833ED" w:rsidRPr="00765279">
        <w:rPr>
          <w:rFonts w:ascii="Arial Narrow" w:hAnsi="Arial Narrow"/>
          <w:sz w:val="24"/>
          <w:lang w:val="es-ES"/>
        </w:rPr>
        <w:t xml:space="preserve">, </w:t>
      </w:r>
      <w:r w:rsidR="008C520A" w:rsidRPr="00765279">
        <w:rPr>
          <w:rFonts w:ascii="Arial Narrow" w:hAnsi="Arial Narrow"/>
          <w:sz w:val="24"/>
          <w:lang w:val="es-ES"/>
        </w:rPr>
        <w:t xml:space="preserve">cuando recibamos copias del </w:t>
      </w:r>
      <w:r w:rsidR="00CE5513" w:rsidRPr="00765279">
        <w:rPr>
          <w:rFonts w:ascii="Arial Narrow" w:hAnsi="Arial Narrow"/>
          <w:sz w:val="24"/>
          <w:lang w:val="es-ES"/>
        </w:rPr>
        <w:t>Convenio</w:t>
      </w:r>
      <w:r w:rsidR="00E833ED" w:rsidRPr="00765279">
        <w:rPr>
          <w:rFonts w:ascii="Arial Narrow" w:hAnsi="Arial Narrow"/>
          <w:sz w:val="24"/>
          <w:lang w:val="es-ES"/>
        </w:rPr>
        <w:t xml:space="preserve"> </w:t>
      </w:r>
      <w:r w:rsidR="008C520A" w:rsidRPr="00765279">
        <w:rPr>
          <w:rFonts w:ascii="Arial Narrow" w:hAnsi="Arial Narrow"/>
          <w:sz w:val="24"/>
          <w:lang w:val="es-ES"/>
        </w:rPr>
        <w:t xml:space="preserve">firmado por el </w:t>
      </w:r>
      <w:r w:rsidR="004211A9" w:rsidRPr="00765279">
        <w:rPr>
          <w:rFonts w:ascii="Arial Narrow" w:hAnsi="Arial Narrow"/>
          <w:sz w:val="24"/>
          <w:lang w:val="es-ES"/>
        </w:rPr>
        <w:t>Postulante</w:t>
      </w:r>
      <w:r w:rsidR="00E833ED" w:rsidRPr="00765279">
        <w:rPr>
          <w:rFonts w:ascii="Arial Narrow" w:hAnsi="Arial Narrow"/>
          <w:sz w:val="24"/>
          <w:lang w:val="es-ES"/>
        </w:rPr>
        <w:t xml:space="preserve"> </w:t>
      </w:r>
      <w:r w:rsidR="008C520A" w:rsidRPr="00765279">
        <w:rPr>
          <w:rFonts w:ascii="Arial Narrow" w:hAnsi="Arial Narrow"/>
          <w:sz w:val="24"/>
          <w:lang w:val="es-ES"/>
        </w:rPr>
        <w:t xml:space="preserve">y la </w:t>
      </w:r>
      <w:r w:rsidR="00C34EA0" w:rsidRPr="00765279">
        <w:rPr>
          <w:rFonts w:ascii="Arial Narrow" w:hAnsi="Arial Narrow"/>
          <w:sz w:val="24"/>
          <w:lang w:val="es-ES"/>
        </w:rPr>
        <w:t>Garantía de Cumplimiento</w:t>
      </w:r>
      <w:r w:rsidR="004138D5" w:rsidRPr="00765279">
        <w:rPr>
          <w:rFonts w:ascii="Arial Narrow" w:hAnsi="Arial Narrow"/>
          <w:sz w:val="24"/>
          <w:lang w:val="es-ES"/>
        </w:rPr>
        <w:t xml:space="preserve"> y, si requerida, la Garantía de Cumplimiento </w:t>
      </w:r>
      <w:r w:rsidR="00755DBE" w:rsidRPr="00765279">
        <w:rPr>
          <w:rFonts w:ascii="Arial Narrow" w:hAnsi="Arial Narrow"/>
          <w:sz w:val="24"/>
          <w:lang w:val="es-ES"/>
        </w:rPr>
        <w:t xml:space="preserve">Ambiental </w:t>
      </w:r>
      <w:r w:rsidR="00755DBE" w:rsidRPr="00765279">
        <w:rPr>
          <w:rFonts w:ascii="Arial Narrow" w:hAnsi="Arial Narrow"/>
          <w:sz w:val="24"/>
          <w:lang w:val="es-ES"/>
        </w:rPr>
        <w:lastRenderedPageBreak/>
        <w:t>y Social (AS)</w:t>
      </w:r>
      <w:r w:rsidR="004138D5" w:rsidRPr="00765279">
        <w:rPr>
          <w:rFonts w:ascii="Arial Narrow" w:hAnsi="Arial Narrow"/>
          <w:sz w:val="24"/>
          <w:lang w:val="es-ES"/>
        </w:rPr>
        <w:t>,</w:t>
      </w:r>
      <w:r w:rsidR="00BF594D" w:rsidRPr="00765279">
        <w:rPr>
          <w:rFonts w:ascii="Arial Narrow" w:hAnsi="Arial Narrow"/>
          <w:sz w:val="24"/>
          <w:lang w:val="es-ES"/>
        </w:rPr>
        <w:t xml:space="preserve"> </w:t>
      </w:r>
      <w:r w:rsidR="008C520A" w:rsidRPr="00765279">
        <w:rPr>
          <w:rFonts w:ascii="Arial Narrow" w:hAnsi="Arial Narrow"/>
          <w:sz w:val="24"/>
          <w:lang w:val="es-ES"/>
        </w:rPr>
        <w:t xml:space="preserve">emitida a favor del </w:t>
      </w:r>
      <w:r w:rsidR="00E833ED" w:rsidRPr="00765279">
        <w:rPr>
          <w:rFonts w:ascii="Arial Narrow" w:hAnsi="Arial Narrow"/>
          <w:sz w:val="24"/>
          <w:lang w:val="es-ES"/>
        </w:rPr>
        <w:t>Beneficiar</w:t>
      </w:r>
      <w:r w:rsidR="008C520A" w:rsidRPr="00765279">
        <w:rPr>
          <w:rFonts w:ascii="Arial Narrow" w:hAnsi="Arial Narrow"/>
          <w:sz w:val="24"/>
          <w:lang w:val="es-ES"/>
        </w:rPr>
        <w:t xml:space="preserve">io </w:t>
      </w:r>
      <w:r w:rsidR="00CC1079" w:rsidRPr="00765279">
        <w:rPr>
          <w:rFonts w:ascii="Arial Narrow" w:hAnsi="Arial Narrow"/>
          <w:sz w:val="24"/>
          <w:lang w:val="es-ES"/>
        </w:rPr>
        <w:t>con relación a tal convenio</w:t>
      </w:r>
      <w:r w:rsidR="00E833ED" w:rsidRPr="00765279">
        <w:rPr>
          <w:rFonts w:ascii="Arial Narrow" w:hAnsi="Arial Narrow"/>
          <w:sz w:val="24"/>
          <w:lang w:val="es-ES"/>
        </w:rPr>
        <w:t xml:space="preserve">; </w:t>
      </w:r>
      <w:r w:rsidR="00755DBE" w:rsidRPr="00765279">
        <w:rPr>
          <w:rFonts w:ascii="Arial Narrow" w:hAnsi="Arial Narrow"/>
          <w:sz w:val="24"/>
          <w:lang w:val="es-ES"/>
        </w:rPr>
        <w:t>(</w:t>
      </w:r>
      <w:r w:rsidR="00E833ED" w:rsidRPr="00765279">
        <w:rPr>
          <w:rFonts w:ascii="Arial Narrow" w:hAnsi="Arial Narrow"/>
          <w:sz w:val="24"/>
          <w:lang w:val="es-ES"/>
        </w:rPr>
        <w:t xml:space="preserve">b) </w:t>
      </w:r>
      <w:r w:rsidR="008C520A" w:rsidRPr="00765279">
        <w:rPr>
          <w:rFonts w:ascii="Arial Narrow" w:hAnsi="Arial Narrow"/>
          <w:sz w:val="24"/>
          <w:lang w:val="es-ES"/>
        </w:rPr>
        <w:t xml:space="preserve">si el Postulante no es el Licitante seleccionado, </w:t>
      </w:r>
      <w:r w:rsidR="005D1E89" w:rsidRPr="00765279">
        <w:rPr>
          <w:rFonts w:ascii="Arial Narrow" w:hAnsi="Arial Narrow"/>
          <w:sz w:val="24"/>
          <w:lang w:val="es-ES"/>
        </w:rPr>
        <w:t>cuando hayan</w:t>
      </w:r>
      <w:r w:rsidR="00183B76" w:rsidRPr="00765279">
        <w:rPr>
          <w:rFonts w:ascii="Arial Narrow" w:hAnsi="Arial Narrow"/>
          <w:sz w:val="24"/>
          <w:lang w:val="es-ES"/>
        </w:rPr>
        <w:t xml:space="preserve"> transcurrido veintiocho días después de la </w:t>
      </w:r>
      <w:r w:rsidR="00755DBE" w:rsidRPr="00765279">
        <w:rPr>
          <w:rFonts w:ascii="Arial Narrow" w:hAnsi="Arial Narrow"/>
          <w:sz w:val="24"/>
          <w:lang w:val="es-ES"/>
        </w:rPr>
        <w:t xml:space="preserve">fecha de </w:t>
      </w:r>
      <w:r w:rsidR="00183B76" w:rsidRPr="00765279">
        <w:rPr>
          <w:rFonts w:ascii="Arial Narrow" w:hAnsi="Arial Narrow"/>
          <w:sz w:val="24"/>
          <w:lang w:val="es-ES"/>
        </w:rPr>
        <w:t xml:space="preserve">expiración </w:t>
      </w:r>
      <w:r w:rsidR="00755DBE" w:rsidRPr="00765279">
        <w:rPr>
          <w:rFonts w:ascii="Arial Narrow" w:hAnsi="Arial Narrow"/>
          <w:sz w:val="24"/>
          <w:lang w:val="es-ES"/>
        </w:rPr>
        <w:t>de la</w:t>
      </w:r>
      <w:r w:rsidR="00183B76" w:rsidRPr="00765279">
        <w:rPr>
          <w:rFonts w:ascii="Arial Narrow" w:hAnsi="Arial Narrow"/>
          <w:sz w:val="24"/>
          <w:lang w:val="es-ES"/>
        </w:rPr>
        <w:t xml:space="preserve"> </w:t>
      </w:r>
      <w:r w:rsidR="00E833ED" w:rsidRPr="00765279">
        <w:rPr>
          <w:rFonts w:ascii="Arial Narrow" w:hAnsi="Arial Narrow"/>
          <w:sz w:val="24"/>
          <w:lang w:val="es-ES"/>
        </w:rPr>
        <w:t>Valid</w:t>
      </w:r>
      <w:r w:rsidR="00183B76" w:rsidRPr="00765279">
        <w:rPr>
          <w:rFonts w:ascii="Arial Narrow" w:hAnsi="Arial Narrow"/>
          <w:sz w:val="24"/>
          <w:lang w:val="es-ES"/>
        </w:rPr>
        <w:t>ez</w:t>
      </w:r>
      <w:r w:rsidR="00CC1079" w:rsidRPr="00765279">
        <w:rPr>
          <w:rFonts w:ascii="Arial Narrow" w:hAnsi="Arial Narrow"/>
          <w:sz w:val="24"/>
          <w:lang w:val="es-ES"/>
        </w:rPr>
        <w:t xml:space="preserve"> de Oferta</w:t>
      </w:r>
      <w:r w:rsidR="004138D5" w:rsidRPr="00765279">
        <w:rPr>
          <w:rFonts w:ascii="Arial Narrow" w:hAnsi="Arial Narrow"/>
          <w:sz w:val="24"/>
          <w:lang w:val="es-ES"/>
        </w:rPr>
        <w:t>.</w:t>
      </w:r>
    </w:p>
    <w:p w14:paraId="6582E450" w14:textId="77777777" w:rsidR="00E833ED" w:rsidRPr="00765279" w:rsidRDefault="00DA0201" w:rsidP="00E833ED">
      <w:pPr>
        <w:pStyle w:val="NormalWeb"/>
        <w:spacing w:before="0" w:after="0"/>
        <w:jc w:val="both"/>
        <w:rPr>
          <w:rFonts w:ascii="Arial Narrow" w:hAnsi="Arial Narrow"/>
          <w:sz w:val="24"/>
          <w:lang w:val="es-ES"/>
        </w:rPr>
      </w:pPr>
      <w:r w:rsidRPr="00765279">
        <w:rPr>
          <w:rFonts w:ascii="Arial Narrow" w:hAnsi="Arial Narrow"/>
          <w:sz w:val="24"/>
          <w:lang w:val="es-ES"/>
        </w:rPr>
        <w:t xml:space="preserve">Consecuentemente, cualquier solicitud de pago bajo esta garantía deberá recibirse en esta institución en el domicilio indicado más arriba, </w:t>
      </w:r>
      <w:r w:rsidR="008C520A" w:rsidRPr="00765279">
        <w:rPr>
          <w:rFonts w:ascii="Arial Narrow" w:hAnsi="Arial Narrow"/>
          <w:sz w:val="24"/>
          <w:lang w:val="es-ES"/>
        </w:rPr>
        <w:t xml:space="preserve">a más tardar </w:t>
      </w:r>
      <w:r w:rsidRPr="00765279">
        <w:rPr>
          <w:rFonts w:ascii="Arial Narrow" w:hAnsi="Arial Narrow"/>
          <w:sz w:val="24"/>
          <w:lang w:val="es-ES"/>
        </w:rPr>
        <w:t>en la fecha aquí estipulada</w:t>
      </w:r>
      <w:r w:rsidR="00E833ED" w:rsidRPr="00765279">
        <w:rPr>
          <w:rFonts w:ascii="Arial Narrow" w:hAnsi="Arial Narrow"/>
          <w:sz w:val="24"/>
          <w:lang w:val="es-ES"/>
        </w:rPr>
        <w:t>.</w:t>
      </w:r>
    </w:p>
    <w:p w14:paraId="697DC69F" w14:textId="3D06A4B5" w:rsidR="00E833ED" w:rsidRPr="00765279" w:rsidRDefault="000B2B6E" w:rsidP="00962BF7">
      <w:pPr>
        <w:pStyle w:val="NormalWeb"/>
        <w:adjustRightInd w:val="0"/>
        <w:jc w:val="both"/>
        <w:rPr>
          <w:rFonts w:ascii="Arial Narrow" w:hAnsi="Arial Narrow"/>
          <w:spacing w:val="-4"/>
          <w:sz w:val="24"/>
          <w:lang w:val="es-ES"/>
        </w:rPr>
      </w:pPr>
      <w:r w:rsidRPr="00765279">
        <w:rPr>
          <w:rFonts w:ascii="Arial Narrow" w:hAnsi="Arial Narrow"/>
          <w:spacing w:val="-4"/>
          <w:sz w:val="24"/>
          <w:lang w:val="es-ES"/>
        </w:rPr>
        <w:t xml:space="preserve">Esta garantía está sujeta a las Reglas Uniformes de la CCI </w:t>
      </w:r>
      <w:r w:rsidR="00B6274C" w:rsidRPr="00765279">
        <w:rPr>
          <w:rFonts w:ascii="Arial Narrow" w:hAnsi="Arial Narrow"/>
          <w:spacing w:val="-4"/>
          <w:sz w:val="24"/>
          <w:lang w:val="es-ES"/>
        </w:rPr>
        <w:t>sobre Garantías a Primer Requerimiento</w:t>
      </w:r>
      <w:r w:rsidRPr="00765279">
        <w:rPr>
          <w:rFonts w:ascii="Arial Narrow" w:hAnsi="Arial Narrow"/>
          <w:spacing w:val="-4"/>
          <w:sz w:val="24"/>
          <w:lang w:val="es-ES"/>
        </w:rPr>
        <w:t xml:space="preserve"> (</w:t>
      </w:r>
      <w:r w:rsidR="00E833ED" w:rsidRPr="00765279">
        <w:rPr>
          <w:rFonts w:ascii="Arial Narrow" w:hAnsi="Arial Narrow"/>
          <w:i/>
          <w:spacing w:val="-4"/>
          <w:sz w:val="24"/>
          <w:lang w:val="es-ES"/>
        </w:rPr>
        <w:t>Uniform Rules for Demand Guarantees</w:t>
      </w:r>
      <w:r w:rsidR="00BC3A28" w:rsidRPr="00765279">
        <w:rPr>
          <w:rFonts w:ascii="Arial Narrow" w:hAnsi="Arial Narrow"/>
          <w:i/>
          <w:spacing w:val="-4"/>
          <w:sz w:val="24"/>
          <w:lang w:val="es-ES"/>
        </w:rPr>
        <w:t>, URDG</w:t>
      </w:r>
      <w:r w:rsidRPr="00765279">
        <w:rPr>
          <w:rFonts w:ascii="Arial Narrow" w:hAnsi="Arial Narrow"/>
          <w:spacing w:val="-4"/>
          <w:sz w:val="24"/>
          <w:lang w:val="es-ES"/>
        </w:rPr>
        <w:t>), revisión de</w:t>
      </w:r>
      <w:r w:rsidR="00E833ED" w:rsidRPr="00765279">
        <w:rPr>
          <w:rFonts w:ascii="Arial Narrow" w:hAnsi="Arial Narrow"/>
          <w:spacing w:val="-4"/>
          <w:sz w:val="24"/>
          <w:lang w:val="es-ES"/>
        </w:rPr>
        <w:t xml:space="preserve"> 2010, </w:t>
      </w:r>
      <w:r w:rsidRPr="00765279">
        <w:rPr>
          <w:rFonts w:ascii="Arial Narrow" w:hAnsi="Arial Narrow"/>
          <w:spacing w:val="-4"/>
          <w:sz w:val="24"/>
          <w:lang w:val="es-ES"/>
        </w:rPr>
        <w:t>publicación de la Cá</w:t>
      </w:r>
      <w:r w:rsidR="00103CDD">
        <w:rPr>
          <w:rFonts w:ascii="Arial Narrow" w:hAnsi="Arial Narrow"/>
          <w:spacing w:val="-4"/>
          <w:sz w:val="24"/>
          <w:lang w:val="es-ES"/>
        </w:rPr>
        <w:t>mara de Comercio Internacional N</w:t>
      </w:r>
      <w:r w:rsidR="00E833ED" w:rsidRPr="00765279">
        <w:rPr>
          <w:rFonts w:ascii="Arial Narrow" w:hAnsi="Arial Narrow"/>
          <w:spacing w:val="-4"/>
          <w:sz w:val="24"/>
          <w:vertAlign w:val="superscript"/>
          <w:lang w:val="es-ES"/>
        </w:rPr>
        <w:t>o</w:t>
      </w:r>
      <w:r w:rsidR="00E833ED" w:rsidRPr="00765279">
        <w:rPr>
          <w:rFonts w:ascii="Arial Narrow" w:hAnsi="Arial Narrow"/>
          <w:spacing w:val="-4"/>
          <w:sz w:val="24"/>
          <w:lang w:val="es-ES"/>
        </w:rPr>
        <w:t xml:space="preserve"> 758.</w:t>
      </w:r>
    </w:p>
    <w:p w14:paraId="1939C1BE" w14:textId="77777777" w:rsidR="00E833ED" w:rsidRPr="00765279" w:rsidRDefault="00E833ED" w:rsidP="00E833ED">
      <w:pPr>
        <w:pStyle w:val="NormalWeb"/>
        <w:spacing w:before="0" w:after="0"/>
        <w:jc w:val="center"/>
        <w:rPr>
          <w:rFonts w:ascii="Arial Narrow" w:hAnsi="Arial Narrow"/>
          <w:lang w:val="es-ES"/>
        </w:rPr>
      </w:pPr>
    </w:p>
    <w:p w14:paraId="57CA52CA" w14:textId="77777777" w:rsidR="00E833ED" w:rsidRPr="00765279" w:rsidRDefault="00E833ED" w:rsidP="00E833ED">
      <w:pPr>
        <w:pStyle w:val="NormalWeb"/>
        <w:spacing w:before="0" w:after="0"/>
        <w:rPr>
          <w:rFonts w:ascii="Arial Narrow" w:hAnsi="Arial Narrow"/>
          <w:lang w:val="es-ES"/>
        </w:rPr>
      </w:pPr>
    </w:p>
    <w:p w14:paraId="07D6F524" w14:textId="77777777" w:rsidR="00E833ED" w:rsidRPr="00765279" w:rsidRDefault="00E833ED" w:rsidP="00E833ED">
      <w:pPr>
        <w:pStyle w:val="NormalWeb"/>
        <w:spacing w:before="0" w:after="0"/>
        <w:rPr>
          <w:rFonts w:ascii="Arial Narrow" w:hAnsi="Arial Narrow"/>
          <w:b/>
          <w:lang w:val="es-ES"/>
        </w:rPr>
      </w:pPr>
      <w:r w:rsidRPr="00765279">
        <w:rPr>
          <w:rFonts w:ascii="Arial Narrow" w:hAnsi="Arial Narrow"/>
          <w:b/>
          <w:lang w:val="es-ES"/>
        </w:rPr>
        <w:t>_____________________________</w:t>
      </w:r>
    </w:p>
    <w:p w14:paraId="5C870CD1" w14:textId="77777777" w:rsidR="00E833ED" w:rsidRPr="00765279" w:rsidRDefault="00E833ED" w:rsidP="00E833ED">
      <w:pPr>
        <w:pStyle w:val="NormalWeb"/>
        <w:spacing w:before="0" w:after="0"/>
        <w:rPr>
          <w:rFonts w:ascii="Arial Narrow" w:hAnsi="Arial Narrow"/>
          <w:i/>
          <w:lang w:val="es-ES"/>
        </w:rPr>
      </w:pPr>
      <w:r w:rsidRPr="00765279">
        <w:rPr>
          <w:rFonts w:ascii="Arial Narrow" w:hAnsi="Arial Narrow"/>
          <w:i/>
          <w:lang w:val="es-ES"/>
        </w:rPr>
        <w:t>[</w:t>
      </w:r>
      <w:r w:rsidR="003F366C" w:rsidRPr="00765279">
        <w:rPr>
          <w:rFonts w:ascii="Arial Narrow" w:hAnsi="Arial Narrow"/>
          <w:i/>
          <w:lang w:val="es-ES"/>
        </w:rPr>
        <w:t>firma</w:t>
      </w:r>
      <w:r w:rsidRPr="00765279">
        <w:rPr>
          <w:rFonts w:ascii="Arial Narrow" w:hAnsi="Arial Narrow"/>
          <w:i/>
          <w:lang w:val="es-ES"/>
        </w:rPr>
        <w:t>(s)]</w:t>
      </w:r>
    </w:p>
    <w:p w14:paraId="4403843E" w14:textId="77777777" w:rsidR="00E833ED" w:rsidRPr="00765279" w:rsidRDefault="00E833ED" w:rsidP="00E833ED">
      <w:pPr>
        <w:pStyle w:val="NormalWeb"/>
        <w:spacing w:before="0" w:after="0"/>
        <w:rPr>
          <w:rFonts w:ascii="Arial Narrow" w:hAnsi="Arial Narrow"/>
          <w:i/>
          <w:lang w:val="es-ES"/>
        </w:rPr>
      </w:pPr>
    </w:p>
    <w:p w14:paraId="55F521F4" w14:textId="77777777" w:rsidR="00E833ED" w:rsidRPr="00765279" w:rsidRDefault="00C44747" w:rsidP="00F439EB">
      <w:pPr>
        <w:pStyle w:val="Encabezado"/>
        <w:pBdr>
          <w:bottom w:val="none" w:sz="0" w:space="0" w:color="auto"/>
        </w:pBdr>
        <w:rPr>
          <w:rFonts w:ascii="Arial Narrow" w:hAnsi="Arial Narrow"/>
          <w:b/>
          <w:i/>
          <w:sz w:val="24"/>
          <w:lang w:val="es-ES"/>
        </w:rPr>
      </w:pPr>
      <w:r w:rsidRPr="00765279">
        <w:rPr>
          <w:rFonts w:ascii="Arial Narrow" w:hAnsi="Arial Narrow"/>
          <w:b/>
          <w:i/>
          <w:sz w:val="24"/>
          <w:lang w:val="es-ES"/>
        </w:rPr>
        <w:t>Nota:</w:t>
      </w:r>
      <w:r w:rsidR="00D86F8E" w:rsidRPr="00765279">
        <w:rPr>
          <w:rFonts w:ascii="Arial Narrow" w:hAnsi="Arial Narrow"/>
          <w:b/>
          <w:i/>
          <w:sz w:val="24"/>
          <w:lang w:val="es-ES"/>
        </w:rPr>
        <w:t xml:space="preserve"> </w:t>
      </w:r>
      <w:r w:rsidRPr="00765279">
        <w:rPr>
          <w:rFonts w:ascii="Arial Narrow" w:hAnsi="Arial Narrow"/>
          <w:b/>
          <w:i/>
          <w:sz w:val="24"/>
          <w:lang w:val="es-ES"/>
        </w:rPr>
        <w:t xml:space="preserve">El texto en </w:t>
      </w:r>
      <w:r w:rsidR="00EE1852" w:rsidRPr="00765279">
        <w:rPr>
          <w:rFonts w:ascii="Arial Narrow" w:hAnsi="Arial Narrow"/>
          <w:b/>
          <w:i/>
          <w:sz w:val="24"/>
          <w:lang w:val="es-ES"/>
        </w:rPr>
        <w:t xml:space="preserve">letra cursiva </w:t>
      </w:r>
      <w:r w:rsidRPr="00765279">
        <w:rPr>
          <w:rFonts w:ascii="Arial Narrow" w:hAnsi="Arial Narrow"/>
          <w:b/>
          <w:i/>
          <w:sz w:val="24"/>
          <w:lang w:val="es-ES"/>
        </w:rPr>
        <w:t>tiene por objeto ayudar a preparar este formulario y debe eliminarse del documento</w:t>
      </w:r>
      <w:r w:rsidR="008C520A" w:rsidRPr="00765279">
        <w:rPr>
          <w:rFonts w:ascii="Arial Narrow" w:hAnsi="Arial Narrow"/>
          <w:b/>
          <w:i/>
          <w:sz w:val="24"/>
          <w:lang w:val="es-ES"/>
        </w:rPr>
        <w:t xml:space="preserve"> definitivo</w:t>
      </w:r>
      <w:r w:rsidRPr="00765279">
        <w:rPr>
          <w:rFonts w:ascii="Arial Narrow" w:hAnsi="Arial Narrow"/>
          <w:b/>
          <w:i/>
          <w:sz w:val="24"/>
          <w:lang w:val="es-ES"/>
        </w:rPr>
        <w:t>.</w:t>
      </w:r>
    </w:p>
    <w:p w14:paraId="382468E7" w14:textId="77777777" w:rsidR="002477E8" w:rsidRPr="00765279" w:rsidRDefault="002477E8" w:rsidP="00E833ED">
      <w:pPr>
        <w:pStyle w:val="S4-header1"/>
        <w:rPr>
          <w:rStyle w:val="Table"/>
          <w:rFonts w:ascii="Arial Narrow" w:hAnsi="Arial Narrow"/>
          <w:spacing w:val="-2"/>
          <w:lang w:val="es-ES"/>
        </w:rPr>
      </w:pPr>
    </w:p>
    <w:p w14:paraId="67D948E5" w14:textId="77777777" w:rsidR="00925E94" w:rsidRPr="00765279" w:rsidRDefault="002477E8" w:rsidP="003E7752">
      <w:pPr>
        <w:pStyle w:val="S4-Header2"/>
        <w:rPr>
          <w:rFonts w:ascii="Arial Narrow" w:hAnsi="Arial Narrow"/>
          <w:sz w:val="32"/>
          <w:szCs w:val="28"/>
          <w:lang w:val="es-ES"/>
        </w:rPr>
      </w:pPr>
      <w:r w:rsidRPr="00765279">
        <w:rPr>
          <w:rStyle w:val="Table"/>
          <w:rFonts w:ascii="Arial Narrow" w:hAnsi="Arial Narrow"/>
          <w:spacing w:val="-2"/>
          <w:sz w:val="21"/>
          <w:szCs w:val="28"/>
          <w:lang w:val="es-ES"/>
        </w:rPr>
        <w:br w:type="page"/>
      </w:r>
      <w:bookmarkStart w:id="23" w:name="_Toc68319424"/>
      <w:bookmarkStart w:id="24" w:name="_Toc446329304"/>
      <w:r w:rsidRPr="00765279">
        <w:rPr>
          <w:rFonts w:ascii="Arial Narrow" w:hAnsi="Arial Narrow"/>
          <w:sz w:val="32"/>
          <w:szCs w:val="28"/>
          <w:lang w:val="es-ES"/>
        </w:rPr>
        <w:lastRenderedPageBreak/>
        <w:t>Form</w:t>
      </w:r>
      <w:r w:rsidR="00BC3A28" w:rsidRPr="00765279">
        <w:rPr>
          <w:rFonts w:ascii="Arial Narrow" w:hAnsi="Arial Narrow"/>
          <w:sz w:val="32"/>
          <w:szCs w:val="28"/>
          <w:lang w:val="es-ES"/>
        </w:rPr>
        <w:t>ulario de</w:t>
      </w:r>
      <w:r w:rsidRPr="00765279">
        <w:rPr>
          <w:rFonts w:ascii="Arial Narrow" w:hAnsi="Arial Narrow"/>
          <w:sz w:val="32"/>
          <w:szCs w:val="28"/>
          <w:lang w:val="es-ES"/>
        </w:rPr>
        <w:t xml:space="preserve"> </w:t>
      </w:r>
      <w:r w:rsidR="009D303B" w:rsidRPr="00765279">
        <w:rPr>
          <w:rFonts w:ascii="Arial Narrow" w:hAnsi="Arial Narrow"/>
          <w:sz w:val="32"/>
          <w:szCs w:val="28"/>
          <w:lang w:val="es-ES"/>
        </w:rPr>
        <w:t>Garantía de Mantenimiento</w:t>
      </w:r>
      <w:r w:rsidR="002A03B6" w:rsidRPr="00765279">
        <w:rPr>
          <w:rFonts w:ascii="Arial Narrow" w:hAnsi="Arial Narrow"/>
          <w:sz w:val="32"/>
          <w:szCs w:val="28"/>
          <w:lang w:val="es-ES"/>
        </w:rPr>
        <w:t xml:space="preserve"> de la Oferta</w:t>
      </w:r>
      <w:bookmarkEnd w:id="23"/>
      <w:r w:rsidR="003E7752" w:rsidRPr="00765279">
        <w:rPr>
          <w:rFonts w:ascii="Arial Narrow" w:hAnsi="Arial Narrow"/>
          <w:sz w:val="32"/>
          <w:szCs w:val="28"/>
          <w:lang w:val="es-ES"/>
        </w:rPr>
        <w:t xml:space="preserve"> </w:t>
      </w:r>
    </w:p>
    <w:p w14:paraId="15CE7760" w14:textId="77777777" w:rsidR="002477E8" w:rsidRPr="00765279" w:rsidRDefault="00925E94" w:rsidP="00925E94">
      <w:pPr>
        <w:pStyle w:val="Formulariossecciones"/>
        <w:rPr>
          <w:rFonts w:ascii="Arial Narrow" w:hAnsi="Arial Narrow"/>
          <w:lang w:val="es-ES"/>
        </w:rPr>
      </w:pPr>
      <w:bookmarkStart w:id="25" w:name="_Toc67489053"/>
      <w:r w:rsidRPr="00765279">
        <w:rPr>
          <w:rFonts w:ascii="Arial Narrow" w:hAnsi="Arial Narrow"/>
          <w:lang w:val="es-ES"/>
        </w:rPr>
        <w:t xml:space="preserve">Opción 2: </w:t>
      </w:r>
      <w:r w:rsidR="004812AC" w:rsidRPr="00765279">
        <w:rPr>
          <w:rFonts w:ascii="Arial Narrow" w:hAnsi="Arial Narrow"/>
          <w:lang w:val="es-ES"/>
        </w:rPr>
        <w:t>F</w:t>
      </w:r>
      <w:r w:rsidR="00EC22DD" w:rsidRPr="00765279">
        <w:rPr>
          <w:rFonts w:ascii="Arial Narrow" w:hAnsi="Arial Narrow"/>
          <w:lang w:val="es-ES"/>
        </w:rPr>
        <w:t>i</w:t>
      </w:r>
      <w:r w:rsidR="004812AC" w:rsidRPr="00765279">
        <w:rPr>
          <w:rFonts w:ascii="Arial Narrow" w:hAnsi="Arial Narrow"/>
          <w:lang w:val="es-ES"/>
        </w:rPr>
        <w:t>anza</w:t>
      </w:r>
      <w:bookmarkEnd w:id="24"/>
      <w:bookmarkEnd w:id="25"/>
      <w:r w:rsidR="007870BB" w:rsidRPr="00765279">
        <w:rPr>
          <w:rFonts w:ascii="Arial Narrow" w:hAnsi="Arial Narrow"/>
          <w:lang w:val="es-ES"/>
        </w:rPr>
        <w:t xml:space="preserve"> </w:t>
      </w:r>
      <w:r w:rsidR="007870BB" w:rsidRPr="00765279">
        <w:rPr>
          <w:rFonts w:ascii="Arial Narrow" w:hAnsi="Arial Narrow"/>
          <w:u w:val="single"/>
          <w:lang w:val="es-ES"/>
        </w:rPr>
        <w:t>NO APLICA</w:t>
      </w:r>
    </w:p>
    <w:p w14:paraId="2CC64CDB" w14:textId="77777777" w:rsidR="002477E8" w:rsidRPr="00765279" w:rsidRDefault="002477E8" w:rsidP="0020119D">
      <w:pPr>
        <w:pStyle w:val="S4-header1"/>
        <w:rPr>
          <w:rFonts w:ascii="Arial Narrow" w:hAnsi="Arial Narrow"/>
          <w:b w:val="0"/>
          <w:lang w:val="es-ES"/>
        </w:rPr>
      </w:pPr>
    </w:p>
    <w:p w14:paraId="4E7F4320" w14:textId="77777777" w:rsidR="002477E8" w:rsidRPr="00765279" w:rsidRDefault="002477E8" w:rsidP="002477E8">
      <w:pPr>
        <w:rPr>
          <w:rFonts w:ascii="Arial Narrow" w:hAnsi="Arial Narrow"/>
          <w:i/>
          <w:iCs/>
          <w:lang w:val="es-ES"/>
        </w:rPr>
      </w:pPr>
      <w:r w:rsidRPr="00765279">
        <w:rPr>
          <w:rFonts w:ascii="Arial Narrow" w:hAnsi="Arial Narrow"/>
          <w:i/>
          <w:iCs/>
          <w:lang w:val="es-ES"/>
        </w:rPr>
        <w:t>[</w:t>
      </w:r>
      <w:r w:rsidR="006403D0" w:rsidRPr="00765279">
        <w:rPr>
          <w:rFonts w:ascii="Arial Narrow" w:hAnsi="Arial Narrow"/>
          <w:i/>
          <w:iCs/>
          <w:lang w:val="es-ES"/>
        </w:rPr>
        <w:t xml:space="preserve">El Fiador </w:t>
      </w:r>
      <w:r w:rsidR="00885A6A" w:rsidRPr="00765279">
        <w:rPr>
          <w:rFonts w:ascii="Arial Narrow" w:hAnsi="Arial Narrow"/>
          <w:i/>
          <w:iCs/>
          <w:lang w:val="es-ES"/>
        </w:rPr>
        <w:t xml:space="preserve">completará </w:t>
      </w:r>
      <w:r w:rsidR="006403D0" w:rsidRPr="00765279">
        <w:rPr>
          <w:rFonts w:ascii="Arial Narrow" w:hAnsi="Arial Narrow"/>
          <w:i/>
          <w:iCs/>
          <w:lang w:val="es-ES"/>
        </w:rPr>
        <w:t xml:space="preserve">este Formulario de </w:t>
      </w:r>
      <w:r w:rsidR="00D778F0" w:rsidRPr="00765279">
        <w:rPr>
          <w:rFonts w:ascii="Arial Narrow" w:hAnsi="Arial Narrow"/>
          <w:i/>
          <w:iCs/>
          <w:lang w:val="es-ES"/>
        </w:rPr>
        <w:t>Fianza conforme a las instrucciones</w:t>
      </w:r>
      <w:r w:rsidRPr="00765279">
        <w:rPr>
          <w:rFonts w:ascii="Arial Narrow" w:hAnsi="Arial Narrow"/>
          <w:i/>
          <w:iCs/>
          <w:lang w:val="es-ES"/>
        </w:rPr>
        <w:t>]</w:t>
      </w:r>
    </w:p>
    <w:p w14:paraId="033F0D1A" w14:textId="77777777" w:rsidR="002477E8" w:rsidRPr="00765279" w:rsidRDefault="002477E8" w:rsidP="002477E8">
      <w:pPr>
        <w:rPr>
          <w:rFonts w:ascii="Arial Narrow" w:hAnsi="Arial Narrow"/>
          <w:lang w:val="es-ES"/>
        </w:rPr>
      </w:pPr>
    </w:p>
    <w:p w14:paraId="24E65632" w14:textId="77777777" w:rsidR="002477E8" w:rsidRPr="00765279" w:rsidRDefault="0030380E" w:rsidP="002477E8">
      <w:pPr>
        <w:spacing w:after="200"/>
        <w:rPr>
          <w:rFonts w:ascii="Arial Narrow" w:hAnsi="Arial Narrow"/>
          <w:lang w:val="es-ES"/>
        </w:rPr>
      </w:pPr>
      <w:r w:rsidRPr="00765279">
        <w:rPr>
          <w:rFonts w:ascii="Arial Narrow" w:hAnsi="Arial Narrow"/>
          <w:lang w:val="es-ES"/>
        </w:rPr>
        <w:t>FIANZA</w:t>
      </w:r>
      <w:r w:rsidR="002477E8" w:rsidRPr="00765279">
        <w:rPr>
          <w:rFonts w:ascii="Arial Narrow" w:hAnsi="Arial Narrow"/>
          <w:lang w:val="es-ES"/>
        </w:rPr>
        <w:t xml:space="preserve"> N</w:t>
      </w:r>
      <w:r w:rsidRPr="00765279">
        <w:rPr>
          <w:rFonts w:ascii="Arial Narrow" w:hAnsi="Arial Narrow"/>
          <w:lang w:val="es-ES"/>
        </w:rPr>
        <w:t>.</w:t>
      </w:r>
      <w:r w:rsidR="004812AC" w:rsidRPr="00765279">
        <w:rPr>
          <w:rFonts w:ascii="Arial Narrow" w:hAnsi="Arial Narrow"/>
          <w:vertAlign w:val="superscript"/>
          <w:lang w:val="es-ES"/>
        </w:rPr>
        <w:t>o</w:t>
      </w:r>
      <w:r w:rsidR="002477E8" w:rsidRPr="00765279">
        <w:rPr>
          <w:rFonts w:ascii="Arial Narrow" w:hAnsi="Arial Narrow"/>
          <w:lang w:val="es-ES"/>
        </w:rPr>
        <w:t xml:space="preserve"> ______________________</w:t>
      </w:r>
    </w:p>
    <w:p w14:paraId="3385750A" w14:textId="77777777" w:rsidR="002477E8" w:rsidRPr="00765279" w:rsidRDefault="00D778F0" w:rsidP="002477E8">
      <w:pPr>
        <w:spacing w:after="200"/>
        <w:jc w:val="both"/>
        <w:rPr>
          <w:rFonts w:ascii="Arial Narrow" w:hAnsi="Arial Narrow"/>
          <w:lang w:val="es-ES"/>
        </w:rPr>
      </w:pPr>
      <w:r w:rsidRPr="00765279">
        <w:rPr>
          <w:rFonts w:ascii="Arial Narrow" w:hAnsi="Arial Narrow"/>
          <w:lang w:val="es-ES"/>
        </w:rPr>
        <w:t>POR ESTA FIANZA</w:t>
      </w:r>
      <w:r w:rsidR="00A0605B" w:rsidRPr="00765279">
        <w:rPr>
          <w:rFonts w:ascii="Arial Narrow" w:hAnsi="Arial Narrow"/>
          <w:lang w:val="es-ES"/>
        </w:rPr>
        <w:t>,</w:t>
      </w:r>
      <w:r w:rsidR="002477E8" w:rsidRPr="00765279">
        <w:rPr>
          <w:rFonts w:ascii="Arial Narrow" w:hAnsi="Arial Narrow"/>
          <w:lang w:val="es-ES"/>
        </w:rPr>
        <w:t xml:space="preserve"> </w:t>
      </w:r>
      <w:r w:rsidR="002477E8" w:rsidRPr="00765279">
        <w:rPr>
          <w:rFonts w:ascii="Arial Narrow" w:hAnsi="Arial Narrow"/>
          <w:i/>
          <w:lang w:val="es-ES"/>
        </w:rPr>
        <w:t>[n</w:t>
      </w:r>
      <w:r w:rsidRPr="00765279">
        <w:rPr>
          <w:rFonts w:ascii="Arial Narrow" w:hAnsi="Arial Narrow"/>
          <w:i/>
          <w:lang w:val="es-ES"/>
        </w:rPr>
        <w:t xml:space="preserve">ombre del </w:t>
      </w:r>
      <w:r w:rsidR="002D22FE" w:rsidRPr="00765279">
        <w:rPr>
          <w:rFonts w:ascii="Arial Narrow" w:hAnsi="Arial Narrow"/>
          <w:i/>
          <w:lang w:val="es-ES"/>
        </w:rPr>
        <w:t>Licitante</w:t>
      </w:r>
      <w:r w:rsidR="002477E8" w:rsidRPr="00765279">
        <w:rPr>
          <w:rFonts w:ascii="Arial Narrow" w:hAnsi="Arial Narrow"/>
          <w:i/>
          <w:lang w:val="es-ES"/>
        </w:rPr>
        <w:t>]</w:t>
      </w:r>
      <w:r w:rsidR="00A0605B" w:rsidRPr="00765279">
        <w:rPr>
          <w:rFonts w:ascii="Arial Narrow" w:hAnsi="Arial Narrow"/>
          <w:i/>
          <w:lang w:val="es-ES"/>
        </w:rPr>
        <w:t>,</w:t>
      </w:r>
      <w:r w:rsidRPr="00765279">
        <w:rPr>
          <w:rFonts w:ascii="Arial Narrow" w:hAnsi="Arial Narrow"/>
          <w:lang w:val="es-ES"/>
        </w:rPr>
        <w:t xml:space="preserve"> obrando en calidad de </w:t>
      </w:r>
      <w:r w:rsidR="00384659" w:rsidRPr="00765279">
        <w:rPr>
          <w:rFonts w:ascii="Arial Narrow" w:hAnsi="Arial Narrow"/>
          <w:lang w:val="es-ES"/>
        </w:rPr>
        <w:t>O</w:t>
      </w:r>
      <w:r w:rsidRPr="00765279">
        <w:rPr>
          <w:rFonts w:ascii="Arial Narrow" w:hAnsi="Arial Narrow"/>
          <w:lang w:val="es-ES"/>
        </w:rPr>
        <w:t xml:space="preserve">bligado </w:t>
      </w:r>
      <w:r w:rsidR="00384659" w:rsidRPr="00765279">
        <w:rPr>
          <w:rFonts w:ascii="Arial Narrow" w:hAnsi="Arial Narrow"/>
          <w:lang w:val="es-ES"/>
        </w:rPr>
        <w:t>P</w:t>
      </w:r>
      <w:r w:rsidR="002477E8" w:rsidRPr="00765279">
        <w:rPr>
          <w:rFonts w:ascii="Arial Narrow" w:hAnsi="Arial Narrow"/>
          <w:lang w:val="es-ES"/>
        </w:rPr>
        <w:t>rincipal (</w:t>
      </w:r>
      <w:r w:rsidR="006B0465" w:rsidRPr="00765279">
        <w:rPr>
          <w:rFonts w:ascii="Arial Narrow" w:hAnsi="Arial Narrow"/>
          <w:lang w:val="es-ES"/>
        </w:rPr>
        <w:t>en lo sucesivo</w:t>
      </w:r>
      <w:r w:rsidR="003F54BE" w:rsidRPr="00765279">
        <w:rPr>
          <w:rFonts w:ascii="Arial Narrow" w:hAnsi="Arial Narrow"/>
          <w:lang w:val="es-ES"/>
        </w:rPr>
        <w:t>,</w:t>
      </w:r>
      <w:r w:rsidR="00384659" w:rsidRPr="00765279">
        <w:rPr>
          <w:rFonts w:ascii="Arial Narrow" w:hAnsi="Arial Narrow"/>
          <w:lang w:val="es-ES"/>
        </w:rPr>
        <w:t xml:space="preserve"> </w:t>
      </w:r>
      <w:r w:rsidR="002477E8" w:rsidRPr="00765279">
        <w:rPr>
          <w:rFonts w:ascii="Arial Narrow" w:hAnsi="Arial Narrow"/>
          <w:lang w:val="es-ES"/>
        </w:rPr>
        <w:t>“</w:t>
      </w:r>
      <w:r w:rsidRPr="00765279">
        <w:rPr>
          <w:rFonts w:ascii="Arial Narrow" w:hAnsi="Arial Narrow"/>
          <w:lang w:val="es-ES"/>
        </w:rPr>
        <w:t xml:space="preserve">el </w:t>
      </w:r>
      <w:r w:rsidR="00A0605B" w:rsidRPr="00765279">
        <w:rPr>
          <w:rFonts w:ascii="Arial Narrow" w:hAnsi="Arial Narrow"/>
          <w:lang w:val="es-ES"/>
        </w:rPr>
        <w:t xml:space="preserve">Obligado </w:t>
      </w:r>
      <w:r w:rsidR="002477E8" w:rsidRPr="00765279">
        <w:rPr>
          <w:rFonts w:ascii="Arial Narrow" w:hAnsi="Arial Narrow"/>
          <w:lang w:val="es-ES"/>
        </w:rPr>
        <w:t xml:space="preserve">Principal”), </w:t>
      </w:r>
      <w:r w:rsidR="00A0605B" w:rsidRPr="00765279">
        <w:rPr>
          <w:rFonts w:ascii="Arial Narrow" w:hAnsi="Arial Narrow"/>
          <w:lang w:val="es-ES"/>
        </w:rPr>
        <w:t>y</w:t>
      </w:r>
      <w:r w:rsidR="002477E8" w:rsidRPr="00765279">
        <w:rPr>
          <w:rFonts w:ascii="Arial Narrow" w:hAnsi="Arial Narrow"/>
          <w:lang w:val="es-ES"/>
        </w:rPr>
        <w:t xml:space="preserve"> </w:t>
      </w:r>
      <w:r w:rsidR="002477E8" w:rsidRPr="00765279">
        <w:rPr>
          <w:rFonts w:ascii="Arial Narrow" w:hAnsi="Arial Narrow"/>
          <w:i/>
          <w:lang w:val="es-ES"/>
        </w:rPr>
        <w:t>[</w:t>
      </w:r>
      <w:r w:rsidR="00A0605B" w:rsidRPr="00765279">
        <w:rPr>
          <w:rFonts w:ascii="Arial Narrow" w:hAnsi="Arial Narrow"/>
          <w:i/>
          <w:iCs/>
          <w:color w:val="000000"/>
          <w:lang w:val="es-ES"/>
        </w:rPr>
        <w:t>nombre, denominación legal y dirección del Fiador</w:t>
      </w:r>
      <w:r w:rsidR="002477E8" w:rsidRPr="00765279">
        <w:rPr>
          <w:rFonts w:ascii="Arial Narrow" w:hAnsi="Arial Narrow"/>
          <w:i/>
          <w:lang w:val="es-ES"/>
        </w:rPr>
        <w:t>],</w:t>
      </w:r>
      <w:r w:rsidR="002477E8" w:rsidRPr="00765279">
        <w:rPr>
          <w:rFonts w:ascii="Arial Narrow" w:hAnsi="Arial Narrow"/>
          <w:lang w:val="es-ES"/>
        </w:rPr>
        <w:t xml:space="preserve"> autoriz</w:t>
      </w:r>
      <w:r w:rsidR="00A0605B" w:rsidRPr="00765279">
        <w:rPr>
          <w:rFonts w:ascii="Arial Narrow" w:hAnsi="Arial Narrow"/>
          <w:lang w:val="es-ES"/>
        </w:rPr>
        <w:t xml:space="preserve">ado para conducir negocios en </w:t>
      </w:r>
      <w:r w:rsidR="002477E8" w:rsidRPr="00765279">
        <w:rPr>
          <w:rFonts w:ascii="Arial Narrow" w:hAnsi="Arial Narrow"/>
          <w:i/>
          <w:lang w:val="es-ES"/>
        </w:rPr>
        <w:t>[n</w:t>
      </w:r>
      <w:r w:rsidR="00A0605B" w:rsidRPr="00765279">
        <w:rPr>
          <w:rFonts w:ascii="Arial Narrow" w:hAnsi="Arial Narrow"/>
          <w:i/>
          <w:lang w:val="es-ES"/>
        </w:rPr>
        <w:t>ombre del p</w:t>
      </w:r>
      <w:r w:rsidR="00714157" w:rsidRPr="00765279">
        <w:rPr>
          <w:rFonts w:ascii="Arial Narrow" w:hAnsi="Arial Narrow"/>
          <w:i/>
          <w:lang w:val="es-ES"/>
        </w:rPr>
        <w:t>aís</w:t>
      </w:r>
      <w:r w:rsidR="002477E8" w:rsidRPr="00765279">
        <w:rPr>
          <w:rFonts w:ascii="Arial Narrow" w:hAnsi="Arial Narrow"/>
          <w:i/>
          <w:lang w:val="es-ES"/>
        </w:rPr>
        <w:t xml:space="preserve"> </w:t>
      </w:r>
      <w:r w:rsidR="00A0605B" w:rsidRPr="00765279">
        <w:rPr>
          <w:rFonts w:ascii="Arial Narrow" w:hAnsi="Arial Narrow"/>
          <w:i/>
          <w:lang w:val="es-ES"/>
        </w:rPr>
        <w:t>del</w:t>
      </w:r>
      <w:r w:rsidR="002477E8" w:rsidRPr="00765279">
        <w:rPr>
          <w:rFonts w:ascii="Arial Narrow" w:hAnsi="Arial Narrow"/>
          <w:i/>
          <w:lang w:val="es-ES"/>
        </w:rPr>
        <w:t xml:space="preserve"> </w:t>
      </w:r>
      <w:r w:rsidR="00D73295" w:rsidRPr="00765279">
        <w:rPr>
          <w:rFonts w:ascii="Arial Narrow" w:hAnsi="Arial Narrow"/>
          <w:i/>
          <w:lang w:val="es-ES"/>
        </w:rPr>
        <w:t>Contratante</w:t>
      </w:r>
      <w:r w:rsidR="002477E8" w:rsidRPr="00765279">
        <w:rPr>
          <w:rFonts w:ascii="Arial Narrow" w:hAnsi="Arial Narrow"/>
          <w:i/>
          <w:lang w:val="es-ES"/>
        </w:rPr>
        <w:t>]</w:t>
      </w:r>
      <w:r w:rsidR="002477E8" w:rsidRPr="00765279">
        <w:rPr>
          <w:rFonts w:ascii="Arial Narrow" w:hAnsi="Arial Narrow"/>
          <w:lang w:val="es-ES"/>
        </w:rPr>
        <w:t xml:space="preserve"> </w:t>
      </w:r>
      <w:r w:rsidR="00A0605B" w:rsidRPr="00765279">
        <w:rPr>
          <w:rFonts w:ascii="Arial Narrow" w:hAnsi="Arial Narrow"/>
          <w:lang w:val="es-ES"/>
        </w:rPr>
        <w:t xml:space="preserve">como </w:t>
      </w:r>
      <w:r w:rsidR="00384659" w:rsidRPr="00765279">
        <w:rPr>
          <w:rFonts w:ascii="Arial Narrow" w:hAnsi="Arial Narrow"/>
          <w:lang w:val="es-ES"/>
        </w:rPr>
        <w:t>F</w:t>
      </w:r>
      <w:r w:rsidR="00A0605B" w:rsidRPr="00765279">
        <w:rPr>
          <w:rFonts w:ascii="Arial Narrow" w:hAnsi="Arial Narrow"/>
          <w:lang w:val="es-ES"/>
        </w:rPr>
        <w:t>iador</w:t>
      </w:r>
      <w:r w:rsidR="002477E8" w:rsidRPr="00765279">
        <w:rPr>
          <w:rFonts w:ascii="Arial Narrow" w:hAnsi="Arial Narrow"/>
          <w:lang w:val="es-ES"/>
        </w:rPr>
        <w:t xml:space="preserve"> (</w:t>
      </w:r>
      <w:r w:rsidR="006B0465" w:rsidRPr="00765279">
        <w:rPr>
          <w:rFonts w:ascii="Arial Narrow" w:hAnsi="Arial Narrow"/>
          <w:lang w:val="es-ES"/>
        </w:rPr>
        <w:t>en lo sucesivo</w:t>
      </w:r>
      <w:r w:rsidR="003F54BE" w:rsidRPr="00765279">
        <w:rPr>
          <w:rFonts w:ascii="Arial Narrow" w:hAnsi="Arial Narrow"/>
          <w:lang w:val="es-ES"/>
        </w:rPr>
        <w:t>,</w:t>
      </w:r>
      <w:r w:rsidR="002477E8" w:rsidRPr="00765279">
        <w:rPr>
          <w:rFonts w:ascii="Arial Narrow" w:hAnsi="Arial Narrow"/>
          <w:lang w:val="es-ES"/>
        </w:rPr>
        <w:t xml:space="preserve"> “</w:t>
      </w:r>
      <w:r w:rsidR="00A0605B" w:rsidRPr="00765279">
        <w:rPr>
          <w:rFonts w:ascii="Arial Narrow" w:hAnsi="Arial Narrow"/>
          <w:lang w:val="es-ES"/>
        </w:rPr>
        <w:t>el Fiador</w:t>
      </w:r>
      <w:r w:rsidR="002477E8" w:rsidRPr="00765279">
        <w:rPr>
          <w:rFonts w:ascii="Arial Narrow" w:hAnsi="Arial Narrow"/>
          <w:lang w:val="es-ES"/>
        </w:rPr>
        <w:t xml:space="preserve">”), </w:t>
      </w:r>
      <w:r w:rsidR="00177324" w:rsidRPr="00765279">
        <w:rPr>
          <w:rFonts w:ascii="Arial Narrow" w:hAnsi="Arial Narrow"/>
          <w:lang w:val="es-ES"/>
        </w:rPr>
        <w:t xml:space="preserve">se obligan firmemente ante </w:t>
      </w:r>
      <w:r w:rsidR="002477E8" w:rsidRPr="00765279">
        <w:rPr>
          <w:rFonts w:ascii="Arial Narrow" w:hAnsi="Arial Narrow"/>
          <w:i/>
          <w:lang w:val="es-ES"/>
        </w:rPr>
        <w:t>[n</w:t>
      </w:r>
      <w:r w:rsidR="00177324" w:rsidRPr="00765279">
        <w:rPr>
          <w:rFonts w:ascii="Arial Narrow" w:hAnsi="Arial Narrow"/>
          <w:i/>
          <w:lang w:val="es-ES"/>
        </w:rPr>
        <w:t xml:space="preserve">ombre del </w:t>
      </w:r>
      <w:r w:rsidR="00D73295" w:rsidRPr="00765279">
        <w:rPr>
          <w:rFonts w:ascii="Arial Narrow" w:hAnsi="Arial Narrow"/>
          <w:i/>
          <w:lang w:val="es-ES"/>
        </w:rPr>
        <w:t>Contratante</w:t>
      </w:r>
      <w:r w:rsidR="002477E8" w:rsidRPr="00765279">
        <w:rPr>
          <w:rFonts w:ascii="Arial Narrow" w:hAnsi="Arial Narrow"/>
          <w:i/>
          <w:lang w:val="es-ES"/>
        </w:rPr>
        <w:t>]</w:t>
      </w:r>
      <w:r w:rsidR="002477E8" w:rsidRPr="00765279">
        <w:rPr>
          <w:rFonts w:ascii="Arial Narrow" w:hAnsi="Arial Narrow"/>
          <w:lang w:val="es-ES"/>
        </w:rPr>
        <w:t xml:space="preserve"> </w:t>
      </w:r>
      <w:r w:rsidR="00776FCE" w:rsidRPr="00765279">
        <w:rPr>
          <w:rFonts w:ascii="Arial Narrow" w:hAnsi="Arial Narrow"/>
          <w:lang w:val="es-ES"/>
        </w:rPr>
        <w:t xml:space="preserve">como </w:t>
      </w:r>
      <w:r w:rsidR="002477E8" w:rsidRPr="00765279">
        <w:rPr>
          <w:rFonts w:ascii="Arial Narrow" w:hAnsi="Arial Narrow"/>
          <w:lang w:val="es-ES"/>
        </w:rPr>
        <w:t>Oblig</w:t>
      </w:r>
      <w:r w:rsidR="00177324" w:rsidRPr="00765279">
        <w:rPr>
          <w:rFonts w:ascii="Arial Narrow" w:hAnsi="Arial Narrow"/>
          <w:lang w:val="es-ES"/>
        </w:rPr>
        <w:t>ante</w:t>
      </w:r>
      <w:r w:rsidR="002477E8" w:rsidRPr="00765279">
        <w:rPr>
          <w:rFonts w:ascii="Arial Narrow" w:hAnsi="Arial Narrow"/>
          <w:lang w:val="es-ES"/>
        </w:rPr>
        <w:t xml:space="preserve"> (</w:t>
      </w:r>
      <w:r w:rsidR="006B0465" w:rsidRPr="00765279">
        <w:rPr>
          <w:rFonts w:ascii="Arial Narrow" w:hAnsi="Arial Narrow"/>
          <w:lang w:val="es-ES"/>
        </w:rPr>
        <w:t>en lo sucesivo</w:t>
      </w:r>
      <w:r w:rsidR="003F54BE" w:rsidRPr="00765279">
        <w:rPr>
          <w:rFonts w:ascii="Arial Narrow" w:hAnsi="Arial Narrow"/>
          <w:lang w:val="es-ES"/>
        </w:rPr>
        <w:t>,</w:t>
      </w:r>
      <w:r w:rsidR="002477E8" w:rsidRPr="00765279">
        <w:rPr>
          <w:rFonts w:ascii="Arial Narrow" w:hAnsi="Arial Narrow"/>
          <w:lang w:val="es-ES"/>
        </w:rPr>
        <w:t xml:space="preserve"> “</w:t>
      </w:r>
      <w:r w:rsidR="00384659" w:rsidRPr="00765279">
        <w:rPr>
          <w:rFonts w:ascii="Arial Narrow" w:hAnsi="Arial Narrow"/>
          <w:lang w:val="es-ES"/>
        </w:rPr>
        <w:t>el</w:t>
      </w:r>
      <w:r w:rsidR="002477E8" w:rsidRPr="00765279">
        <w:rPr>
          <w:rFonts w:ascii="Arial Narrow" w:hAnsi="Arial Narrow"/>
          <w:lang w:val="es-ES"/>
        </w:rPr>
        <w:t xml:space="preserve"> </w:t>
      </w:r>
      <w:r w:rsidR="00D73295" w:rsidRPr="00765279">
        <w:rPr>
          <w:rFonts w:ascii="Arial Narrow" w:hAnsi="Arial Narrow"/>
          <w:lang w:val="es-ES"/>
        </w:rPr>
        <w:t>Contratante</w:t>
      </w:r>
      <w:r w:rsidR="002477E8" w:rsidRPr="00765279">
        <w:rPr>
          <w:rFonts w:ascii="Arial Narrow" w:hAnsi="Arial Narrow"/>
          <w:lang w:val="es-ES"/>
        </w:rPr>
        <w:t xml:space="preserve">”) </w:t>
      </w:r>
      <w:r w:rsidR="00776FCE" w:rsidRPr="00765279">
        <w:rPr>
          <w:rFonts w:ascii="Arial Narrow" w:hAnsi="Arial Narrow"/>
          <w:lang w:val="es-ES"/>
        </w:rPr>
        <w:t xml:space="preserve">por la suma de </w:t>
      </w:r>
      <w:r w:rsidR="002477E8" w:rsidRPr="00765279">
        <w:rPr>
          <w:rFonts w:ascii="Arial Narrow" w:hAnsi="Arial Narrow"/>
          <w:i/>
          <w:lang w:val="es-ES"/>
        </w:rPr>
        <w:t>[</w:t>
      </w:r>
      <w:r w:rsidR="00776FCE" w:rsidRPr="00765279">
        <w:rPr>
          <w:rFonts w:ascii="Arial Narrow" w:hAnsi="Arial Narrow"/>
          <w:i/>
          <w:lang w:val="es-ES"/>
        </w:rPr>
        <w:t>monto de la fianza</w:t>
      </w:r>
      <w:r w:rsidR="002477E8" w:rsidRPr="00765279">
        <w:rPr>
          <w:rFonts w:ascii="Arial Narrow" w:hAnsi="Arial Narrow"/>
          <w:i/>
          <w:lang w:val="es-ES"/>
        </w:rPr>
        <w:t>]</w:t>
      </w:r>
      <w:r w:rsidR="002477E8" w:rsidRPr="00765279">
        <w:rPr>
          <w:rStyle w:val="Refdenotaalpie"/>
          <w:rFonts w:ascii="Arial Narrow" w:hAnsi="Arial Narrow"/>
          <w:lang w:val="es-ES"/>
        </w:rPr>
        <w:footnoteReference w:id="2"/>
      </w:r>
      <w:r w:rsidR="00962BF7" w:rsidRPr="00765279">
        <w:rPr>
          <w:rFonts w:ascii="Arial Narrow" w:hAnsi="Arial Narrow"/>
          <w:i/>
          <w:lang w:val="es-ES"/>
        </w:rPr>
        <w:t xml:space="preserve"> </w:t>
      </w:r>
      <w:r w:rsidR="002477E8" w:rsidRPr="00765279">
        <w:rPr>
          <w:rFonts w:ascii="Arial Narrow" w:hAnsi="Arial Narrow"/>
          <w:i/>
          <w:lang w:val="es-ES"/>
        </w:rPr>
        <w:t>[</w:t>
      </w:r>
      <w:r w:rsidR="00776FCE" w:rsidRPr="00765279">
        <w:rPr>
          <w:rFonts w:ascii="Arial Narrow" w:hAnsi="Arial Narrow"/>
          <w:i/>
          <w:lang w:val="es-ES"/>
        </w:rPr>
        <w:t xml:space="preserve">monto en </w:t>
      </w:r>
      <w:r w:rsidR="004B24AE" w:rsidRPr="00765279">
        <w:rPr>
          <w:rFonts w:ascii="Arial Narrow" w:hAnsi="Arial Narrow"/>
          <w:i/>
          <w:lang w:val="es-ES"/>
        </w:rPr>
        <w:t>letras</w:t>
      </w:r>
      <w:r w:rsidR="002477E8" w:rsidRPr="00765279">
        <w:rPr>
          <w:rFonts w:ascii="Arial Narrow" w:hAnsi="Arial Narrow"/>
          <w:i/>
          <w:lang w:val="es-ES"/>
        </w:rPr>
        <w:t>]</w:t>
      </w:r>
      <w:r w:rsidR="002477E8" w:rsidRPr="00765279">
        <w:rPr>
          <w:rFonts w:ascii="Arial Narrow" w:hAnsi="Arial Narrow"/>
          <w:lang w:val="es-ES"/>
        </w:rPr>
        <w:t xml:space="preserve">, </w:t>
      </w:r>
      <w:r w:rsidR="00177324" w:rsidRPr="00765279">
        <w:rPr>
          <w:rFonts w:ascii="Arial Narrow" w:hAnsi="Arial Narrow"/>
          <w:lang w:val="es-ES"/>
        </w:rPr>
        <w:t xml:space="preserve">por </w:t>
      </w:r>
      <w:r w:rsidR="00776FCE" w:rsidRPr="00765279">
        <w:rPr>
          <w:rFonts w:ascii="Arial Narrow" w:hAnsi="Arial Narrow"/>
          <w:lang w:val="es-ES"/>
        </w:rPr>
        <w:t>cuyo pago</w:t>
      </w:r>
      <w:r w:rsidR="00177324" w:rsidRPr="00765279">
        <w:rPr>
          <w:rFonts w:ascii="Arial Narrow" w:hAnsi="Arial Narrow"/>
          <w:lang w:val="es-ES"/>
        </w:rPr>
        <w:t>, que</w:t>
      </w:r>
      <w:r w:rsidR="00776FCE" w:rsidRPr="00765279">
        <w:rPr>
          <w:rFonts w:ascii="Arial Narrow" w:hAnsi="Arial Narrow"/>
          <w:lang w:val="es-ES"/>
        </w:rPr>
        <w:t xml:space="preserve"> deberá efectuarse correcta y efectivamente</w:t>
      </w:r>
      <w:r w:rsidR="002477E8" w:rsidRPr="00765279">
        <w:rPr>
          <w:rFonts w:ascii="Arial Narrow" w:hAnsi="Arial Narrow"/>
          <w:lang w:val="es-ES"/>
        </w:rPr>
        <w:t xml:space="preserve">, </w:t>
      </w:r>
      <w:r w:rsidR="00384659" w:rsidRPr="00765279">
        <w:rPr>
          <w:rFonts w:ascii="Arial Narrow" w:hAnsi="Arial Narrow"/>
          <w:lang w:val="es-ES"/>
        </w:rPr>
        <w:t>nosotros</w:t>
      </w:r>
      <w:r w:rsidR="002477E8" w:rsidRPr="00765279">
        <w:rPr>
          <w:rFonts w:ascii="Arial Narrow" w:hAnsi="Arial Narrow"/>
          <w:lang w:val="es-ES"/>
        </w:rPr>
        <w:t xml:space="preserve">, </w:t>
      </w:r>
      <w:r w:rsidR="00384659" w:rsidRPr="00765279">
        <w:rPr>
          <w:rFonts w:ascii="Arial Narrow" w:hAnsi="Arial Narrow"/>
          <w:lang w:val="es-ES"/>
        </w:rPr>
        <w:t>el Obligado Principal</w:t>
      </w:r>
      <w:r w:rsidR="002477E8" w:rsidRPr="00765279">
        <w:rPr>
          <w:rFonts w:ascii="Arial Narrow" w:hAnsi="Arial Narrow"/>
          <w:lang w:val="es-ES"/>
        </w:rPr>
        <w:t xml:space="preserve"> </w:t>
      </w:r>
      <w:r w:rsidR="00384659" w:rsidRPr="00765279">
        <w:rPr>
          <w:rFonts w:ascii="Arial Narrow" w:hAnsi="Arial Narrow"/>
          <w:lang w:val="es-ES"/>
        </w:rPr>
        <w:t>y el Fiador antes mencionados</w:t>
      </w:r>
      <w:r w:rsidR="002477E8" w:rsidRPr="00765279">
        <w:rPr>
          <w:rFonts w:ascii="Arial Narrow" w:hAnsi="Arial Narrow"/>
          <w:lang w:val="es-ES"/>
        </w:rPr>
        <w:t xml:space="preserve">, </w:t>
      </w:r>
      <w:r w:rsidR="00776FCE" w:rsidRPr="00765279">
        <w:rPr>
          <w:rFonts w:ascii="Arial Narrow" w:hAnsi="Arial Narrow"/>
          <w:lang w:val="es-ES"/>
        </w:rPr>
        <w:t>nos obligamos, así como a nuestros sucesores y cesionarios, firme, conjunta y solidariamente por la presente</w:t>
      </w:r>
      <w:r w:rsidR="002477E8" w:rsidRPr="00765279">
        <w:rPr>
          <w:rFonts w:ascii="Arial Narrow" w:hAnsi="Arial Narrow"/>
          <w:lang w:val="es-ES"/>
        </w:rPr>
        <w:t>.</w:t>
      </w:r>
    </w:p>
    <w:p w14:paraId="21E7C5F2" w14:textId="77777777" w:rsidR="002477E8" w:rsidRPr="00765279" w:rsidRDefault="00BB7A1C" w:rsidP="002477E8">
      <w:pPr>
        <w:spacing w:after="200"/>
        <w:jc w:val="both"/>
        <w:rPr>
          <w:rFonts w:ascii="Arial Narrow" w:hAnsi="Arial Narrow"/>
          <w:lang w:val="es-ES"/>
        </w:rPr>
      </w:pPr>
      <w:r w:rsidRPr="00765279">
        <w:rPr>
          <w:rFonts w:ascii="Arial Narrow" w:hAnsi="Arial Narrow"/>
          <w:lang w:val="es-ES"/>
        </w:rPr>
        <w:t>POR CUANTO</w:t>
      </w:r>
      <w:r w:rsidR="00177324" w:rsidRPr="00765279">
        <w:rPr>
          <w:rFonts w:ascii="Arial Narrow" w:hAnsi="Arial Narrow"/>
          <w:lang w:val="es-ES"/>
        </w:rPr>
        <w:t xml:space="preserve"> el </w:t>
      </w:r>
      <w:r w:rsidR="00384659" w:rsidRPr="00765279">
        <w:rPr>
          <w:rFonts w:ascii="Arial Narrow" w:hAnsi="Arial Narrow"/>
          <w:lang w:val="es-ES"/>
        </w:rPr>
        <w:t>Obligado Principal</w:t>
      </w:r>
      <w:r w:rsidR="002477E8" w:rsidRPr="00765279">
        <w:rPr>
          <w:rFonts w:ascii="Arial Narrow" w:hAnsi="Arial Narrow"/>
          <w:lang w:val="es-ES"/>
        </w:rPr>
        <w:t xml:space="preserve"> ha</w:t>
      </w:r>
      <w:r w:rsidR="00177324" w:rsidRPr="00765279">
        <w:rPr>
          <w:rFonts w:ascii="Arial Narrow" w:hAnsi="Arial Narrow"/>
          <w:lang w:val="es-ES"/>
        </w:rPr>
        <w:t xml:space="preserve"> presentado al </w:t>
      </w:r>
      <w:r w:rsidR="00D73295" w:rsidRPr="00765279">
        <w:rPr>
          <w:rFonts w:ascii="Arial Narrow" w:hAnsi="Arial Narrow"/>
          <w:lang w:val="es-ES"/>
        </w:rPr>
        <w:t>Contratante</w:t>
      </w:r>
      <w:r w:rsidR="002477E8" w:rsidRPr="00765279">
        <w:rPr>
          <w:rFonts w:ascii="Arial Narrow" w:hAnsi="Arial Narrow"/>
          <w:lang w:val="es-ES"/>
        </w:rPr>
        <w:t xml:space="preserve"> </w:t>
      </w:r>
      <w:r w:rsidR="00177324" w:rsidRPr="00765279">
        <w:rPr>
          <w:rFonts w:ascii="Arial Narrow" w:hAnsi="Arial Narrow"/>
          <w:lang w:val="es-ES"/>
        </w:rPr>
        <w:t xml:space="preserve">una Oferta escrita fechada </w:t>
      </w:r>
      <w:r w:rsidRPr="00765279">
        <w:rPr>
          <w:rFonts w:ascii="Arial Narrow" w:hAnsi="Arial Narrow"/>
          <w:lang w:val="es-ES"/>
        </w:rPr>
        <w:t xml:space="preserve">a los </w:t>
      </w:r>
      <w:r w:rsidR="002477E8" w:rsidRPr="00765279">
        <w:rPr>
          <w:rFonts w:ascii="Arial Narrow" w:hAnsi="Arial Narrow"/>
          <w:lang w:val="es-ES"/>
        </w:rPr>
        <w:t>___ d</w:t>
      </w:r>
      <w:r w:rsidRPr="00765279">
        <w:rPr>
          <w:rFonts w:ascii="Arial Narrow" w:hAnsi="Arial Narrow"/>
          <w:lang w:val="es-ES"/>
        </w:rPr>
        <w:t xml:space="preserve">ías del mes de </w:t>
      </w:r>
      <w:r w:rsidR="002477E8" w:rsidRPr="00765279">
        <w:rPr>
          <w:rFonts w:ascii="Arial Narrow" w:hAnsi="Arial Narrow"/>
          <w:lang w:val="es-ES"/>
        </w:rPr>
        <w:t>______</w:t>
      </w:r>
      <w:r w:rsidRPr="00765279">
        <w:rPr>
          <w:rFonts w:ascii="Arial Narrow" w:hAnsi="Arial Narrow"/>
          <w:lang w:val="es-ES"/>
        </w:rPr>
        <w:t xml:space="preserve"> de </w:t>
      </w:r>
      <w:r w:rsidR="002477E8" w:rsidRPr="00765279">
        <w:rPr>
          <w:rFonts w:ascii="Arial Narrow" w:hAnsi="Arial Narrow"/>
          <w:lang w:val="es-ES"/>
        </w:rPr>
        <w:t>20__</w:t>
      </w:r>
      <w:r w:rsidRPr="00765279">
        <w:rPr>
          <w:rFonts w:ascii="Arial Narrow" w:hAnsi="Arial Narrow"/>
          <w:lang w:val="es-ES"/>
        </w:rPr>
        <w:t xml:space="preserve"> para el suministro de </w:t>
      </w:r>
      <w:r w:rsidR="002477E8" w:rsidRPr="00765279">
        <w:rPr>
          <w:rFonts w:ascii="Arial Narrow" w:hAnsi="Arial Narrow"/>
          <w:i/>
          <w:lang w:val="es-ES"/>
        </w:rPr>
        <w:t>[n</w:t>
      </w:r>
      <w:r w:rsidRPr="00765279">
        <w:rPr>
          <w:rFonts w:ascii="Arial Narrow" w:hAnsi="Arial Narrow"/>
          <w:i/>
          <w:lang w:val="es-ES"/>
        </w:rPr>
        <w:t xml:space="preserve">ombre del </w:t>
      </w:r>
      <w:r w:rsidR="002477E8" w:rsidRPr="00765279">
        <w:rPr>
          <w:rFonts w:ascii="Arial Narrow" w:hAnsi="Arial Narrow"/>
          <w:i/>
          <w:lang w:val="es-ES"/>
        </w:rPr>
        <w:t>Contra</w:t>
      </w:r>
      <w:r w:rsidRPr="00765279">
        <w:rPr>
          <w:rFonts w:ascii="Arial Narrow" w:hAnsi="Arial Narrow"/>
          <w:i/>
          <w:lang w:val="es-ES"/>
        </w:rPr>
        <w:t>to</w:t>
      </w:r>
      <w:r w:rsidR="002477E8" w:rsidRPr="00765279">
        <w:rPr>
          <w:rFonts w:ascii="Arial Narrow" w:hAnsi="Arial Narrow"/>
          <w:i/>
          <w:lang w:val="es-ES"/>
        </w:rPr>
        <w:t>]</w:t>
      </w:r>
      <w:r w:rsidR="002477E8" w:rsidRPr="00765279">
        <w:rPr>
          <w:rFonts w:ascii="Arial Narrow" w:hAnsi="Arial Narrow"/>
          <w:lang w:val="es-ES"/>
        </w:rPr>
        <w:t xml:space="preserve"> (</w:t>
      </w:r>
      <w:r w:rsidR="006B0465" w:rsidRPr="00765279">
        <w:rPr>
          <w:rFonts w:ascii="Arial Narrow" w:hAnsi="Arial Narrow"/>
          <w:lang w:val="es-ES"/>
        </w:rPr>
        <w:t>en lo sucesivo</w:t>
      </w:r>
      <w:r w:rsidR="003F54BE" w:rsidRPr="00765279">
        <w:rPr>
          <w:rFonts w:ascii="Arial Narrow" w:hAnsi="Arial Narrow"/>
          <w:lang w:val="es-ES"/>
        </w:rPr>
        <w:t>,</w:t>
      </w:r>
      <w:r w:rsidR="00BF594D" w:rsidRPr="00765279">
        <w:rPr>
          <w:rFonts w:ascii="Arial Narrow" w:hAnsi="Arial Narrow"/>
          <w:lang w:val="es-ES"/>
        </w:rPr>
        <w:t xml:space="preserve"> </w:t>
      </w:r>
      <w:r w:rsidRPr="00765279">
        <w:rPr>
          <w:rFonts w:ascii="Arial Narrow" w:hAnsi="Arial Narrow"/>
          <w:lang w:val="es-ES"/>
        </w:rPr>
        <w:t>“la Oferta</w:t>
      </w:r>
      <w:r w:rsidR="002477E8" w:rsidRPr="00765279">
        <w:rPr>
          <w:rFonts w:ascii="Arial Narrow" w:hAnsi="Arial Narrow"/>
          <w:lang w:val="es-ES"/>
        </w:rPr>
        <w:t>”).</w:t>
      </w:r>
    </w:p>
    <w:p w14:paraId="53A18910" w14:textId="77777777" w:rsidR="002477E8" w:rsidRPr="00765279" w:rsidRDefault="00BB7A1C" w:rsidP="002477E8">
      <w:pPr>
        <w:spacing w:after="200"/>
        <w:jc w:val="both"/>
        <w:rPr>
          <w:rFonts w:ascii="Arial Narrow" w:hAnsi="Arial Narrow"/>
          <w:lang w:val="es-ES"/>
        </w:rPr>
      </w:pPr>
      <w:r w:rsidRPr="00765279">
        <w:rPr>
          <w:rFonts w:ascii="Arial Narrow" w:hAnsi="Arial Narrow"/>
          <w:color w:val="000000"/>
          <w:lang w:val="es-ES"/>
        </w:rPr>
        <w:t xml:space="preserve">POR LO TANTO, LA CONDICIÓN DE ESTA OBLIGACIÓN es tal que si el </w:t>
      </w:r>
      <w:r w:rsidR="00962BF7" w:rsidRPr="00765279">
        <w:rPr>
          <w:rFonts w:ascii="Arial Narrow" w:hAnsi="Arial Narrow"/>
          <w:color w:val="000000"/>
          <w:lang w:val="es-ES"/>
        </w:rPr>
        <w:br/>
      </w:r>
      <w:r w:rsidR="00384659" w:rsidRPr="00765279">
        <w:rPr>
          <w:rFonts w:ascii="Arial Narrow" w:hAnsi="Arial Narrow"/>
          <w:lang w:val="es-ES"/>
        </w:rPr>
        <w:t>Obligado Principal</w:t>
      </w:r>
      <w:r w:rsidR="002477E8" w:rsidRPr="00765279">
        <w:rPr>
          <w:rFonts w:ascii="Arial Narrow" w:hAnsi="Arial Narrow"/>
          <w:lang w:val="es-ES"/>
        </w:rPr>
        <w:t>:</w:t>
      </w:r>
    </w:p>
    <w:p w14:paraId="771414D5" w14:textId="77777777" w:rsidR="002477E8" w:rsidRPr="00765279" w:rsidRDefault="00BB7A1C" w:rsidP="00B970E2">
      <w:pPr>
        <w:numPr>
          <w:ilvl w:val="0"/>
          <w:numId w:val="31"/>
        </w:numPr>
        <w:tabs>
          <w:tab w:val="num" w:pos="1440"/>
        </w:tabs>
        <w:spacing w:after="200"/>
        <w:ind w:left="567" w:hanging="567"/>
        <w:jc w:val="both"/>
        <w:rPr>
          <w:rFonts w:ascii="Arial Narrow" w:hAnsi="Arial Narrow"/>
          <w:lang w:val="es-ES"/>
        </w:rPr>
      </w:pPr>
      <w:r w:rsidRPr="00765279">
        <w:rPr>
          <w:rFonts w:ascii="Arial Narrow" w:hAnsi="Arial Narrow"/>
          <w:lang w:val="es-ES"/>
        </w:rPr>
        <w:t xml:space="preserve">retira su Oferta </w:t>
      </w:r>
      <w:r w:rsidR="008415B8" w:rsidRPr="00765279">
        <w:rPr>
          <w:rFonts w:ascii="Arial Narrow" w:hAnsi="Arial Narrow"/>
          <w:lang w:val="es-ES"/>
        </w:rPr>
        <w:t>antes de la fecha de expiración de la</w:t>
      </w:r>
      <w:r w:rsidR="00EC11BD" w:rsidRPr="00765279">
        <w:rPr>
          <w:rFonts w:ascii="Arial Narrow" w:hAnsi="Arial Narrow"/>
          <w:lang w:val="es-ES"/>
        </w:rPr>
        <w:t xml:space="preserve"> validez de la Oferta</w:t>
      </w:r>
      <w:r w:rsidR="002477E8" w:rsidRPr="00765279">
        <w:rPr>
          <w:rFonts w:ascii="Arial Narrow" w:hAnsi="Arial Narrow"/>
          <w:lang w:val="es-ES"/>
        </w:rPr>
        <w:t xml:space="preserve"> </w:t>
      </w:r>
      <w:r w:rsidRPr="00765279">
        <w:rPr>
          <w:rFonts w:ascii="Arial Narrow" w:hAnsi="Arial Narrow"/>
          <w:lang w:val="es-ES"/>
        </w:rPr>
        <w:t>e</w:t>
      </w:r>
      <w:r w:rsidR="002477E8" w:rsidRPr="00765279">
        <w:rPr>
          <w:rFonts w:ascii="Arial Narrow" w:hAnsi="Arial Narrow"/>
          <w:lang w:val="es-ES"/>
        </w:rPr>
        <w:t>specifi</w:t>
      </w:r>
      <w:r w:rsidRPr="00765279">
        <w:rPr>
          <w:rFonts w:ascii="Arial Narrow" w:hAnsi="Arial Narrow"/>
          <w:lang w:val="es-ES"/>
        </w:rPr>
        <w:t xml:space="preserve">cado en el </w:t>
      </w:r>
      <w:r w:rsidR="002477E8" w:rsidRPr="00765279">
        <w:rPr>
          <w:rFonts w:ascii="Arial Narrow" w:hAnsi="Arial Narrow"/>
          <w:lang w:val="es-ES"/>
        </w:rPr>
        <w:t>Form</w:t>
      </w:r>
      <w:r w:rsidRPr="00765279">
        <w:rPr>
          <w:rFonts w:ascii="Arial Narrow" w:hAnsi="Arial Narrow"/>
          <w:lang w:val="es-ES"/>
        </w:rPr>
        <w:t>ulario de Oferta</w:t>
      </w:r>
      <w:r w:rsidR="00CC1079" w:rsidRPr="00765279">
        <w:rPr>
          <w:rFonts w:ascii="Arial Narrow" w:hAnsi="Arial Narrow"/>
          <w:lang w:val="es-ES"/>
        </w:rPr>
        <w:t xml:space="preserve"> (“Período de Validez de Oferta”) o cualquier </w:t>
      </w:r>
      <w:r w:rsidR="008415B8" w:rsidRPr="00765279">
        <w:rPr>
          <w:rFonts w:ascii="Arial Narrow" w:hAnsi="Arial Narrow"/>
          <w:lang w:val="es-ES"/>
        </w:rPr>
        <w:t xml:space="preserve">fecha </w:t>
      </w:r>
      <w:r w:rsidR="00481511" w:rsidRPr="00765279">
        <w:rPr>
          <w:rFonts w:ascii="Arial Narrow" w:hAnsi="Arial Narrow"/>
          <w:lang w:val="es-ES"/>
        </w:rPr>
        <w:t>prorrogada</w:t>
      </w:r>
      <w:r w:rsidR="008415B8" w:rsidRPr="00765279">
        <w:rPr>
          <w:rFonts w:ascii="Arial Narrow" w:hAnsi="Arial Narrow"/>
          <w:lang w:val="es-ES"/>
        </w:rPr>
        <w:t xml:space="preserve"> otorgada</w:t>
      </w:r>
      <w:r w:rsidR="00CC1079" w:rsidRPr="00765279">
        <w:rPr>
          <w:rFonts w:ascii="Arial Narrow" w:hAnsi="Arial Narrow"/>
          <w:lang w:val="es-ES"/>
        </w:rPr>
        <w:t xml:space="preserve"> por el Obligado Principal</w:t>
      </w:r>
      <w:r w:rsidR="002477E8" w:rsidRPr="00765279">
        <w:rPr>
          <w:rFonts w:ascii="Arial Narrow" w:hAnsi="Arial Narrow"/>
          <w:lang w:val="es-ES"/>
        </w:rPr>
        <w:t>; o</w:t>
      </w:r>
    </w:p>
    <w:p w14:paraId="58703067" w14:textId="77777777" w:rsidR="002477E8" w:rsidRPr="00765279" w:rsidRDefault="00604E88" w:rsidP="00B970E2">
      <w:pPr>
        <w:numPr>
          <w:ilvl w:val="0"/>
          <w:numId w:val="31"/>
        </w:numPr>
        <w:tabs>
          <w:tab w:val="num" w:pos="540"/>
          <w:tab w:val="num" w:pos="1440"/>
        </w:tabs>
        <w:spacing w:after="200"/>
        <w:ind w:left="540" w:hanging="540"/>
        <w:jc w:val="both"/>
        <w:rPr>
          <w:rFonts w:ascii="Arial Narrow" w:hAnsi="Arial Narrow"/>
          <w:lang w:val="es-ES"/>
        </w:rPr>
      </w:pPr>
      <w:r w:rsidRPr="00765279">
        <w:rPr>
          <w:rFonts w:ascii="Arial Narrow" w:hAnsi="Arial Narrow"/>
          <w:lang w:val="es-ES"/>
        </w:rPr>
        <w:t xml:space="preserve">habiendo sido notificado </w:t>
      </w:r>
      <w:r w:rsidRPr="00765279">
        <w:rPr>
          <w:rFonts w:ascii="Arial Narrow" w:hAnsi="Arial Narrow"/>
          <w:color w:val="000000"/>
          <w:lang w:val="es-ES"/>
        </w:rPr>
        <w:t>de la aceptación de su Oferta por el Contratante antes de la fecha de expiración de la Validez de la Oferta, o cualquier prórroga aceptada por el Obligado Principal (i) no firma el Contrato</w:t>
      </w:r>
      <w:r w:rsidRPr="00765279">
        <w:rPr>
          <w:rFonts w:ascii="Arial Narrow" w:hAnsi="Arial Narrow"/>
          <w:lang w:val="es-ES"/>
        </w:rPr>
        <w:t xml:space="preserve">, o (ii) </w:t>
      </w:r>
      <w:r w:rsidR="002477E8" w:rsidRPr="00765279">
        <w:rPr>
          <w:rFonts w:ascii="Arial Narrow" w:hAnsi="Arial Narrow"/>
          <w:lang w:val="es-ES"/>
        </w:rPr>
        <w:t xml:space="preserve"> </w:t>
      </w:r>
      <w:r w:rsidR="00BB7A1C" w:rsidRPr="00765279">
        <w:rPr>
          <w:rFonts w:ascii="Arial Narrow" w:hAnsi="Arial Narrow"/>
          <w:color w:val="000000"/>
          <w:lang w:val="es-ES"/>
        </w:rPr>
        <w:t xml:space="preserve">no presenta la Garantía de Cumplimento </w:t>
      </w:r>
      <w:r w:rsidR="004138D5" w:rsidRPr="00765279">
        <w:rPr>
          <w:rFonts w:ascii="Arial Narrow" w:hAnsi="Arial Narrow"/>
          <w:color w:val="000000"/>
          <w:lang w:val="es-ES"/>
        </w:rPr>
        <w:t xml:space="preserve">y, si requerido, la Garantía de Cumplimiento </w:t>
      </w:r>
      <w:r w:rsidRPr="00765279">
        <w:rPr>
          <w:rFonts w:ascii="Arial Narrow" w:hAnsi="Arial Narrow"/>
          <w:color w:val="000000"/>
          <w:lang w:val="es-ES"/>
        </w:rPr>
        <w:t>Ambiental y Social</w:t>
      </w:r>
      <w:r w:rsidR="004138D5" w:rsidRPr="00765279">
        <w:rPr>
          <w:rFonts w:ascii="Arial Narrow" w:hAnsi="Arial Narrow"/>
          <w:color w:val="000000"/>
          <w:lang w:val="es-ES"/>
        </w:rPr>
        <w:t xml:space="preserve"> (AS), </w:t>
      </w:r>
      <w:r w:rsidR="00BB7A1C" w:rsidRPr="00765279">
        <w:rPr>
          <w:rFonts w:ascii="Arial Narrow" w:hAnsi="Arial Narrow"/>
          <w:color w:val="000000"/>
          <w:lang w:val="es-ES"/>
        </w:rPr>
        <w:t>de conformidad con lo establecido en las</w:t>
      </w:r>
      <w:r w:rsidR="00BB7A1C" w:rsidRPr="00765279">
        <w:rPr>
          <w:rFonts w:ascii="Arial Narrow" w:hAnsi="Arial Narrow"/>
          <w:lang w:val="es-ES"/>
        </w:rPr>
        <w:t xml:space="preserve"> </w:t>
      </w:r>
      <w:r w:rsidR="00E87AD6" w:rsidRPr="00765279">
        <w:rPr>
          <w:rFonts w:ascii="Arial Narrow" w:hAnsi="Arial Narrow"/>
          <w:lang w:val="es-ES"/>
        </w:rPr>
        <w:t>Instrucciones para los Licitantes</w:t>
      </w:r>
      <w:r w:rsidR="00A50912" w:rsidRPr="00765279">
        <w:rPr>
          <w:rFonts w:ascii="Arial Narrow" w:hAnsi="Arial Narrow"/>
          <w:lang w:val="es-ES"/>
        </w:rPr>
        <w:t xml:space="preserve"> del </w:t>
      </w:r>
      <w:r w:rsidRPr="00765279">
        <w:rPr>
          <w:rFonts w:ascii="Arial Narrow" w:hAnsi="Arial Narrow"/>
          <w:lang w:val="es-ES"/>
        </w:rPr>
        <w:t xml:space="preserve">documento </w:t>
      </w:r>
      <w:r w:rsidR="00A50912" w:rsidRPr="00765279">
        <w:rPr>
          <w:rFonts w:ascii="Arial Narrow" w:hAnsi="Arial Narrow"/>
          <w:lang w:val="es-ES"/>
        </w:rPr>
        <w:t>de Solicitud de Ofertas del Prestatario,</w:t>
      </w:r>
      <w:r w:rsidR="002477E8" w:rsidRPr="00765279">
        <w:rPr>
          <w:rFonts w:ascii="Arial Narrow" w:hAnsi="Arial Narrow"/>
          <w:lang w:val="es-ES"/>
        </w:rPr>
        <w:t xml:space="preserve"> </w:t>
      </w:r>
    </w:p>
    <w:p w14:paraId="62FDD787" w14:textId="77777777" w:rsidR="002477E8" w:rsidRPr="00765279" w:rsidRDefault="00F26324" w:rsidP="002477E8">
      <w:pPr>
        <w:spacing w:after="200"/>
        <w:jc w:val="both"/>
        <w:rPr>
          <w:rFonts w:ascii="Arial Narrow" w:hAnsi="Arial Narrow"/>
          <w:lang w:val="es-ES"/>
        </w:rPr>
      </w:pPr>
      <w:r w:rsidRPr="00765279">
        <w:rPr>
          <w:rFonts w:ascii="Arial Narrow" w:hAnsi="Arial Narrow"/>
          <w:lang w:val="es-ES"/>
        </w:rPr>
        <w:t xml:space="preserve">entonces el </w:t>
      </w:r>
      <w:r w:rsidR="00A0605B" w:rsidRPr="00765279">
        <w:rPr>
          <w:rFonts w:ascii="Arial Narrow" w:hAnsi="Arial Narrow"/>
          <w:lang w:val="es-ES"/>
        </w:rPr>
        <w:t>Fiador</w:t>
      </w:r>
      <w:r w:rsidR="002477E8" w:rsidRPr="00765279">
        <w:rPr>
          <w:rFonts w:ascii="Arial Narrow" w:hAnsi="Arial Narrow"/>
          <w:lang w:val="es-ES"/>
        </w:rPr>
        <w:t xml:space="preserve"> </w:t>
      </w:r>
      <w:r w:rsidRPr="00765279">
        <w:rPr>
          <w:rFonts w:ascii="Arial Narrow" w:hAnsi="Arial Narrow"/>
          <w:lang w:val="es-ES"/>
        </w:rPr>
        <w:t xml:space="preserve">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w:t>
      </w:r>
      <w:r w:rsidR="004B1E88" w:rsidRPr="00765279">
        <w:rPr>
          <w:rFonts w:ascii="Arial Narrow" w:hAnsi="Arial Narrow"/>
          <w:lang w:val="es-ES"/>
        </w:rPr>
        <w:t xml:space="preserve">cuál(es) </w:t>
      </w:r>
      <w:r w:rsidRPr="00765279">
        <w:rPr>
          <w:rFonts w:ascii="Arial Narrow" w:hAnsi="Arial Narrow"/>
          <w:lang w:val="es-ES"/>
        </w:rPr>
        <w:t>ocurrió</w:t>
      </w:r>
      <w:r w:rsidR="00962BF7" w:rsidRPr="00765279">
        <w:rPr>
          <w:rFonts w:ascii="Arial Narrow" w:hAnsi="Arial Narrow"/>
          <w:lang w:val="es-ES"/>
        </w:rPr>
        <w:t> </w:t>
      </w:r>
      <w:r w:rsidRPr="00765279">
        <w:rPr>
          <w:rFonts w:ascii="Arial Narrow" w:hAnsi="Arial Narrow"/>
          <w:lang w:val="es-ES"/>
        </w:rPr>
        <w:t>(ocurrieron)</w:t>
      </w:r>
      <w:r w:rsidR="002477E8" w:rsidRPr="00765279">
        <w:rPr>
          <w:rFonts w:ascii="Arial Narrow" w:hAnsi="Arial Narrow"/>
          <w:lang w:val="es-ES"/>
        </w:rPr>
        <w:t xml:space="preserve">. </w:t>
      </w:r>
    </w:p>
    <w:p w14:paraId="3F423667" w14:textId="77777777" w:rsidR="002477E8" w:rsidRPr="00765279" w:rsidRDefault="004B1E88" w:rsidP="002477E8">
      <w:pPr>
        <w:spacing w:after="200"/>
        <w:jc w:val="both"/>
        <w:rPr>
          <w:rFonts w:ascii="Arial Narrow" w:hAnsi="Arial Narrow"/>
          <w:lang w:val="es-ES"/>
        </w:rPr>
      </w:pPr>
      <w:r w:rsidRPr="00765279">
        <w:rPr>
          <w:rFonts w:ascii="Arial Narrow" w:hAnsi="Arial Narrow"/>
          <w:lang w:val="es-ES"/>
        </w:rPr>
        <w:t xml:space="preserve">El </w:t>
      </w:r>
      <w:r w:rsidR="00A0605B" w:rsidRPr="00765279">
        <w:rPr>
          <w:rFonts w:ascii="Arial Narrow" w:hAnsi="Arial Narrow"/>
          <w:lang w:val="es-ES"/>
        </w:rPr>
        <w:t>Fiador</w:t>
      </w:r>
      <w:r w:rsidR="002477E8" w:rsidRPr="00765279">
        <w:rPr>
          <w:rFonts w:ascii="Arial Narrow" w:hAnsi="Arial Narrow"/>
          <w:lang w:val="es-ES"/>
        </w:rPr>
        <w:t xml:space="preserve"> </w:t>
      </w:r>
      <w:r w:rsidRPr="00765279">
        <w:rPr>
          <w:rFonts w:ascii="Arial Narrow" w:hAnsi="Arial Narrow"/>
          <w:lang w:val="es-ES"/>
        </w:rPr>
        <w:t xml:space="preserve">acepta, por la presente, que </w:t>
      </w:r>
      <w:r w:rsidRPr="00765279">
        <w:rPr>
          <w:rFonts w:ascii="Arial Narrow" w:hAnsi="Arial Narrow"/>
          <w:color w:val="000000"/>
          <w:lang w:val="es-ES"/>
        </w:rPr>
        <w:t xml:space="preserve">su obligación permanecerá vigente y tendrá pleno efecto </w:t>
      </w:r>
      <w:r w:rsidR="00247C6D" w:rsidRPr="00765279">
        <w:rPr>
          <w:rFonts w:ascii="Arial Narrow" w:hAnsi="Arial Narrow"/>
          <w:color w:val="000000"/>
          <w:lang w:val="es-ES"/>
        </w:rPr>
        <w:t xml:space="preserve">hasta el 28° día, inclusive, a partir de la fecha de expiración de la validez de la </w:t>
      </w:r>
      <w:r w:rsidR="00962BF7" w:rsidRPr="00765279">
        <w:rPr>
          <w:rFonts w:ascii="Arial Narrow" w:hAnsi="Arial Narrow"/>
          <w:color w:val="000000"/>
          <w:lang w:val="es-ES"/>
        </w:rPr>
        <w:br/>
      </w:r>
      <w:r w:rsidR="00247C6D" w:rsidRPr="00765279">
        <w:rPr>
          <w:rFonts w:ascii="Arial Narrow" w:hAnsi="Arial Narrow"/>
          <w:color w:val="000000"/>
          <w:lang w:val="es-ES"/>
        </w:rPr>
        <w:t xml:space="preserve">Oferta que se establece en el </w:t>
      </w:r>
      <w:r w:rsidR="00A50912" w:rsidRPr="00765279">
        <w:rPr>
          <w:rFonts w:ascii="Arial Narrow" w:hAnsi="Arial Narrow"/>
          <w:color w:val="000000"/>
          <w:lang w:val="es-ES"/>
        </w:rPr>
        <w:t xml:space="preserve">Carta de Oferta </w:t>
      </w:r>
      <w:r w:rsidR="00247C6D" w:rsidRPr="00765279">
        <w:rPr>
          <w:rFonts w:ascii="Arial Narrow" w:hAnsi="Arial Narrow"/>
          <w:lang w:val="es-ES"/>
        </w:rPr>
        <w:t xml:space="preserve">o </w:t>
      </w:r>
      <w:r w:rsidR="00A50912" w:rsidRPr="00765279">
        <w:rPr>
          <w:rFonts w:ascii="Arial Narrow" w:hAnsi="Arial Narrow"/>
          <w:lang w:val="es-ES"/>
        </w:rPr>
        <w:t xml:space="preserve">cualquier </w:t>
      </w:r>
      <w:r w:rsidR="00247C6D" w:rsidRPr="00765279">
        <w:rPr>
          <w:rFonts w:ascii="Arial Narrow" w:hAnsi="Arial Narrow"/>
          <w:lang w:val="es-ES"/>
        </w:rPr>
        <w:t>pr</w:t>
      </w:r>
      <w:r w:rsidR="00A50912" w:rsidRPr="00765279">
        <w:rPr>
          <w:rFonts w:ascii="Arial Narrow" w:hAnsi="Arial Narrow"/>
          <w:lang w:val="es-ES"/>
        </w:rPr>
        <w:t>ó</w:t>
      </w:r>
      <w:r w:rsidR="00247C6D" w:rsidRPr="00765279">
        <w:rPr>
          <w:rFonts w:ascii="Arial Narrow" w:hAnsi="Arial Narrow"/>
          <w:lang w:val="es-ES"/>
        </w:rPr>
        <w:t>rrog</w:t>
      </w:r>
      <w:r w:rsidR="00A50912" w:rsidRPr="00765279">
        <w:rPr>
          <w:rFonts w:ascii="Arial Narrow" w:hAnsi="Arial Narrow"/>
          <w:lang w:val="es-ES"/>
        </w:rPr>
        <w:t>a aceptada por el Obligado</w:t>
      </w:r>
      <w:r w:rsidR="00962BF7" w:rsidRPr="00765279">
        <w:rPr>
          <w:rFonts w:ascii="Arial Narrow" w:hAnsi="Arial Narrow"/>
          <w:lang w:val="es-ES"/>
        </w:rPr>
        <w:t> </w:t>
      </w:r>
      <w:r w:rsidR="00A50912" w:rsidRPr="00765279">
        <w:rPr>
          <w:rFonts w:ascii="Arial Narrow" w:hAnsi="Arial Narrow"/>
          <w:lang w:val="es-ES"/>
        </w:rPr>
        <w:t>Principal</w:t>
      </w:r>
      <w:r w:rsidR="002477E8" w:rsidRPr="00765279">
        <w:rPr>
          <w:rFonts w:ascii="Arial Narrow" w:hAnsi="Arial Narrow"/>
          <w:lang w:val="es-ES"/>
        </w:rPr>
        <w:t>.</w:t>
      </w:r>
    </w:p>
    <w:p w14:paraId="6A2DD785" w14:textId="77777777" w:rsidR="002477E8" w:rsidRPr="00765279" w:rsidRDefault="00DF724E" w:rsidP="00962BF7">
      <w:pPr>
        <w:spacing w:after="480"/>
        <w:jc w:val="both"/>
        <w:rPr>
          <w:rFonts w:ascii="Arial Narrow" w:hAnsi="Arial Narrow"/>
          <w:lang w:val="es-ES"/>
        </w:rPr>
      </w:pPr>
      <w:r w:rsidRPr="00765279">
        <w:rPr>
          <w:rFonts w:ascii="Arial Narrow" w:hAnsi="Arial Narrow"/>
          <w:lang w:val="es-ES"/>
        </w:rPr>
        <w:t>EN PRUEBA DE CONFORMIDAD</w:t>
      </w:r>
      <w:r w:rsidR="002477E8" w:rsidRPr="00765279">
        <w:rPr>
          <w:rFonts w:ascii="Arial Narrow" w:hAnsi="Arial Narrow"/>
          <w:lang w:val="es-ES"/>
        </w:rPr>
        <w:t xml:space="preserve">, </w:t>
      </w:r>
      <w:r w:rsidR="00A12DD1" w:rsidRPr="00765279">
        <w:rPr>
          <w:rFonts w:ascii="Arial Narrow" w:hAnsi="Arial Narrow"/>
          <w:lang w:val="es-ES"/>
        </w:rPr>
        <w:t>el</w:t>
      </w:r>
      <w:r w:rsidR="002477E8" w:rsidRPr="00765279">
        <w:rPr>
          <w:rFonts w:ascii="Arial Narrow" w:hAnsi="Arial Narrow"/>
          <w:lang w:val="es-ES"/>
        </w:rPr>
        <w:t xml:space="preserve"> </w:t>
      </w:r>
      <w:r w:rsidR="00384659" w:rsidRPr="00765279">
        <w:rPr>
          <w:rFonts w:ascii="Arial Narrow" w:hAnsi="Arial Narrow"/>
          <w:lang w:val="es-ES"/>
        </w:rPr>
        <w:t>Obligado Principal</w:t>
      </w:r>
      <w:r w:rsidR="002477E8" w:rsidRPr="00765279">
        <w:rPr>
          <w:rFonts w:ascii="Arial Narrow" w:hAnsi="Arial Narrow"/>
          <w:lang w:val="es-ES"/>
        </w:rPr>
        <w:t xml:space="preserve"> </w:t>
      </w:r>
      <w:r w:rsidR="00A12DD1" w:rsidRPr="00765279">
        <w:rPr>
          <w:rFonts w:ascii="Arial Narrow" w:hAnsi="Arial Narrow"/>
          <w:lang w:val="es-ES"/>
        </w:rPr>
        <w:t xml:space="preserve">y el </w:t>
      </w:r>
      <w:r w:rsidR="00A0605B" w:rsidRPr="00765279">
        <w:rPr>
          <w:rFonts w:ascii="Arial Narrow" w:hAnsi="Arial Narrow"/>
          <w:lang w:val="es-ES"/>
        </w:rPr>
        <w:t>Fiador</w:t>
      </w:r>
      <w:r w:rsidR="002477E8" w:rsidRPr="00765279">
        <w:rPr>
          <w:rFonts w:ascii="Arial Narrow" w:hAnsi="Arial Narrow"/>
          <w:lang w:val="es-ES"/>
        </w:rPr>
        <w:t xml:space="preserve"> ha</w:t>
      </w:r>
      <w:r w:rsidR="00A12DD1" w:rsidRPr="00765279">
        <w:rPr>
          <w:rFonts w:ascii="Arial Narrow" w:hAnsi="Arial Narrow"/>
          <w:lang w:val="es-ES"/>
        </w:rPr>
        <w:t xml:space="preserve">n dispuesto que se ejecuten estos documentos en sus </w:t>
      </w:r>
      <w:r w:rsidR="002477E8" w:rsidRPr="00765279">
        <w:rPr>
          <w:rFonts w:ascii="Arial Narrow" w:hAnsi="Arial Narrow"/>
          <w:lang w:val="es-ES"/>
        </w:rPr>
        <w:t>respectiv</w:t>
      </w:r>
      <w:r w:rsidR="00A12DD1" w:rsidRPr="00765279">
        <w:rPr>
          <w:rFonts w:ascii="Arial Narrow" w:hAnsi="Arial Narrow"/>
          <w:lang w:val="es-ES"/>
        </w:rPr>
        <w:t xml:space="preserve">os nombres en el día de la fecha, </w:t>
      </w:r>
      <w:r w:rsidR="002477E8" w:rsidRPr="00765279">
        <w:rPr>
          <w:rFonts w:ascii="Arial Narrow" w:hAnsi="Arial Narrow"/>
          <w:lang w:val="es-ES"/>
        </w:rPr>
        <w:t xml:space="preserve">____ </w:t>
      </w:r>
      <w:r w:rsidR="00A12DD1" w:rsidRPr="00765279">
        <w:rPr>
          <w:rFonts w:ascii="Arial Narrow" w:hAnsi="Arial Narrow"/>
          <w:lang w:val="es-ES"/>
        </w:rPr>
        <w:t>de</w:t>
      </w:r>
      <w:r w:rsidR="002477E8" w:rsidRPr="00765279">
        <w:rPr>
          <w:rFonts w:ascii="Arial Narrow" w:hAnsi="Arial Narrow"/>
          <w:lang w:val="es-ES"/>
        </w:rPr>
        <w:t xml:space="preserve"> ____________ </w:t>
      </w:r>
      <w:r w:rsidR="00A12DD1" w:rsidRPr="00765279">
        <w:rPr>
          <w:rFonts w:ascii="Arial Narrow" w:hAnsi="Arial Narrow"/>
          <w:lang w:val="es-ES"/>
        </w:rPr>
        <w:t xml:space="preserve">de </w:t>
      </w:r>
      <w:r w:rsidR="002477E8" w:rsidRPr="00765279">
        <w:rPr>
          <w:rFonts w:ascii="Arial Narrow" w:hAnsi="Arial Narrow"/>
          <w:lang w:val="es-ES"/>
        </w:rPr>
        <w:t>20__.</w:t>
      </w:r>
    </w:p>
    <w:p w14:paraId="7BB1FBCE" w14:textId="77777777" w:rsidR="002477E8" w:rsidRPr="00765279" w:rsidRDefault="00384659" w:rsidP="00962BF7">
      <w:pPr>
        <w:tabs>
          <w:tab w:val="left" w:pos="993"/>
        </w:tabs>
        <w:spacing w:after="200"/>
        <w:rPr>
          <w:rFonts w:ascii="Arial Narrow" w:hAnsi="Arial Narrow"/>
          <w:lang w:val="es-ES"/>
        </w:rPr>
      </w:pPr>
      <w:r w:rsidRPr="00765279">
        <w:rPr>
          <w:rFonts w:ascii="Arial Narrow" w:hAnsi="Arial Narrow"/>
          <w:lang w:val="es-ES"/>
        </w:rPr>
        <w:lastRenderedPageBreak/>
        <w:t xml:space="preserve">Obligado </w:t>
      </w:r>
      <w:r w:rsidR="00962BF7" w:rsidRPr="00765279">
        <w:rPr>
          <w:rFonts w:ascii="Arial Narrow" w:hAnsi="Arial Narrow"/>
          <w:lang w:val="es-ES"/>
        </w:rPr>
        <w:t>Principal: _______</w:t>
      </w:r>
      <w:r w:rsidR="002477E8" w:rsidRPr="00765279">
        <w:rPr>
          <w:rFonts w:ascii="Arial Narrow" w:hAnsi="Arial Narrow"/>
          <w:lang w:val="es-ES"/>
        </w:rPr>
        <w:t>_____________</w:t>
      </w:r>
      <w:r w:rsidR="002477E8" w:rsidRPr="00765279">
        <w:rPr>
          <w:rFonts w:ascii="Arial Narrow" w:hAnsi="Arial Narrow"/>
          <w:lang w:val="es-ES"/>
        </w:rPr>
        <w:tab/>
      </w:r>
      <w:r w:rsidRPr="00765279">
        <w:rPr>
          <w:rFonts w:ascii="Arial Narrow" w:hAnsi="Arial Narrow"/>
          <w:lang w:val="es-ES"/>
        </w:rPr>
        <w:t>Fiador</w:t>
      </w:r>
      <w:r w:rsidR="002477E8" w:rsidRPr="00765279">
        <w:rPr>
          <w:rFonts w:ascii="Arial Narrow" w:hAnsi="Arial Narrow"/>
          <w:lang w:val="es-ES"/>
        </w:rPr>
        <w:t xml:space="preserve">: </w:t>
      </w:r>
      <w:r w:rsidR="00962BF7" w:rsidRPr="00765279">
        <w:rPr>
          <w:rFonts w:ascii="Arial Narrow" w:hAnsi="Arial Narrow"/>
          <w:lang w:val="es-ES"/>
        </w:rPr>
        <w:t>_______________________</w:t>
      </w:r>
      <w:r w:rsidR="00A12DD1" w:rsidRPr="00765279">
        <w:rPr>
          <w:rFonts w:ascii="Arial Narrow" w:hAnsi="Arial Narrow"/>
          <w:lang w:val="es-ES"/>
        </w:rPr>
        <w:t>___</w:t>
      </w:r>
      <w:r w:rsidR="00A12DD1" w:rsidRPr="00765279">
        <w:rPr>
          <w:rFonts w:ascii="Arial Narrow" w:hAnsi="Arial Narrow"/>
          <w:lang w:val="es-ES"/>
        </w:rPr>
        <w:br/>
      </w:r>
      <w:r w:rsidR="00A12DD1" w:rsidRPr="00765279">
        <w:rPr>
          <w:rFonts w:ascii="Arial Narrow" w:hAnsi="Arial Narrow"/>
          <w:lang w:val="es-ES"/>
        </w:rPr>
        <w:tab/>
        <w:t>Sello de la compañía</w:t>
      </w:r>
      <w:r w:rsidR="002477E8" w:rsidRPr="00765279">
        <w:rPr>
          <w:rFonts w:ascii="Arial Narrow" w:hAnsi="Arial Narrow"/>
          <w:lang w:val="es-ES"/>
        </w:rPr>
        <w:t xml:space="preserve"> (</w:t>
      </w:r>
      <w:r w:rsidR="00A12DD1" w:rsidRPr="00765279">
        <w:rPr>
          <w:rFonts w:ascii="Arial Narrow" w:hAnsi="Arial Narrow"/>
          <w:lang w:val="es-ES"/>
        </w:rPr>
        <w:t>si corresponde</w:t>
      </w:r>
      <w:r w:rsidR="002477E8" w:rsidRPr="00765279">
        <w:rPr>
          <w:rFonts w:ascii="Arial Narrow" w:hAnsi="Arial Narrow"/>
          <w:lang w:val="es-ES"/>
        </w:rPr>
        <w:t>)</w:t>
      </w:r>
    </w:p>
    <w:p w14:paraId="7615FCA7" w14:textId="77777777" w:rsidR="002477E8" w:rsidRPr="00765279" w:rsidRDefault="002477E8" w:rsidP="00962BF7">
      <w:pPr>
        <w:tabs>
          <w:tab w:val="left" w:pos="5026"/>
        </w:tabs>
        <w:rPr>
          <w:rFonts w:ascii="Arial Narrow" w:hAnsi="Arial Narrow"/>
          <w:i/>
          <w:iCs/>
          <w:color w:val="000000"/>
          <w:lang w:val="es-ES"/>
        </w:rPr>
      </w:pPr>
      <w:r w:rsidRPr="00765279">
        <w:rPr>
          <w:rFonts w:ascii="Arial Narrow" w:hAnsi="Arial Narrow"/>
          <w:lang w:val="es-ES"/>
        </w:rPr>
        <w:t>__________________________</w:t>
      </w:r>
      <w:r w:rsidR="00962BF7" w:rsidRPr="00765279">
        <w:rPr>
          <w:rFonts w:ascii="Arial Narrow" w:hAnsi="Arial Narrow"/>
          <w:lang w:val="es-ES"/>
        </w:rPr>
        <w:t>_____</w:t>
      </w:r>
      <w:r w:rsidRPr="00765279">
        <w:rPr>
          <w:rFonts w:ascii="Arial Narrow" w:hAnsi="Arial Narrow"/>
          <w:lang w:val="es-ES"/>
        </w:rPr>
        <w:t>___</w:t>
      </w:r>
      <w:r w:rsidR="00962BF7" w:rsidRPr="00765279">
        <w:rPr>
          <w:rFonts w:ascii="Arial Narrow" w:hAnsi="Arial Narrow"/>
          <w:lang w:val="es-ES"/>
        </w:rPr>
        <w:t>__</w:t>
      </w:r>
      <w:r w:rsidR="00962BF7" w:rsidRPr="00765279">
        <w:rPr>
          <w:rFonts w:ascii="Arial Narrow" w:hAnsi="Arial Narrow"/>
          <w:lang w:val="es-ES"/>
        </w:rPr>
        <w:tab/>
        <w:t>__________________________</w:t>
      </w:r>
      <w:r w:rsidRPr="00765279">
        <w:rPr>
          <w:rFonts w:ascii="Arial Narrow" w:hAnsi="Arial Narrow"/>
          <w:lang w:val="es-ES"/>
        </w:rPr>
        <w:t>_______</w:t>
      </w:r>
      <w:r w:rsidRPr="00765279">
        <w:rPr>
          <w:rFonts w:ascii="Arial Narrow" w:hAnsi="Arial Narrow"/>
          <w:lang w:val="es-ES"/>
        </w:rPr>
        <w:br/>
      </w:r>
      <w:r w:rsidRPr="00765279">
        <w:rPr>
          <w:rFonts w:ascii="Arial Narrow" w:hAnsi="Arial Narrow"/>
          <w:i/>
          <w:lang w:val="es-ES"/>
        </w:rPr>
        <w:t>(</w:t>
      </w:r>
      <w:r w:rsidR="00BC3A28" w:rsidRPr="00765279">
        <w:rPr>
          <w:rFonts w:ascii="Arial Narrow" w:hAnsi="Arial Narrow"/>
          <w:i/>
          <w:lang w:val="es-ES"/>
        </w:rPr>
        <w:t>Firma</w:t>
      </w:r>
      <w:r w:rsidRPr="00765279">
        <w:rPr>
          <w:rFonts w:ascii="Arial Narrow" w:hAnsi="Arial Narrow"/>
          <w:i/>
          <w:lang w:val="es-ES"/>
        </w:rPr>
        <w:t>)</w:t>
      </w:r>
      <w:r w:rsidRPr="00765279">
        <w:rPr>
          <w:rFonts w:ascii="Arial Narrow" w:hAnsi="Arial Narrow"/>
          <w:i/>
          <w:lang w:val="es-ES"/>
        </w:rPr>
        <w:tab/>
        <w:t>(</w:t>
      </w:r>
      <w:r w:rsidR="00BC3A28" w:rsidRPr="00765279">
        <w:rPr>
          <w:rFonts w:ascii="Arial Narrow" w:hAnsi="Arial Narrow"/>
          <w:i/>
          <w:lang w:val="es-ES"/>
        </w:rPr>
        <w:t>Firma</w:t>
      </w:r>
      <w:r w:rsidRPr="00765279">
        <w:rPr>
          <w:rFonts w:ascii="Arial Narrow" w:hAnsi="Arial Narrow"/>
          <w:i/>
          <w:lang w:val="es-ES"/>
        </w:rPr>
        <w:t>)</w:t>
      </w:r>
      <w:r w:rsidRPr="00765279">
        <w:rPr>
          <w:rFonts w:ascii="Arial Narrow" w:hAnsi="Arial Narrow"/>
          <w:i/>
          <w:lang w:val="es-ES"/>
        </w:rPr>
        <w:br/>
        <w:t>(</w:t>
      </w:r>
      <w:r w:rsidR="00BC3A28" w:rsidRPr="00765279">
        <w:rPr>
          <w:rFonts w:ascii="Arial Narrow" w:hAnsi="Arial Narrow"/>
          <w:i/>
          <w:lang w:val="es-ES"/>
        </w:rPr>
        <w:t>Nombre y cargo en letra de imprenta</w:t>
      </w:r>
      <w:r w:rsidRPr="00765279">
        <w:rPr>
          <w:rFonts w:ascii="Arial Narrow" w:hAnsi="Arial Narrow"/>
          <w:i/>
          <w:lang w:val="es-ES"/>
        </w:rPr>
        <w:t>)</w:t>
      </w:r>
      <w:r w:rsidRPr="00765279">
        <w:rPr>
          <w:rFonts w:ascii="Arial Narrow" w:hAnsi="Arial Narrow"/>
          <w:i/>
          <w:lang w:val="es-ES"/>
        </w:rPr>
        <w:tab/>
        <w:t>(</w:t>
      </w:r>
      <w:r w:rsidR="00BC3A28" w:rsidRPr="00765279">
        <w:rPr>
          <w:rFonts w:ascii="Arial Narrow" w:hAnsi="Arial Narrow"/>
          <w:i/>
          <w:lang w:val="es-ES"/>
        </w:rPr>
        <w:t>Nombre y cargo en letra de imprenta</w:t>
      </w:r>
      <w:r w:rsidRPr="00765279">
        <w:rPr>
          <w:rFonts w:ascii="Arial Narrow" w:hAnsi="Arial Narrow"/>
          <w:i/>
          <w:lang w:val="es-ES"/>
        </w:rPr>
        <w:t>)</w:t>
      </w:r>
    </w:p>
    <w:p w14:paraId="5EB458E9" w14:textId="77777777" w:rsidR="00221C3B" w:rsidRPr="00FD11A4" w:rsidRDefault="007B586E" w:rsidP="00221C3B">
      <w:pPr>
        <w:pStyle w:val="SectionXH2"/>
        <w:rPr>
          <w:rFonts w:ascii="Arial Narrow" w:hAnsi="Arial Narrow"/>
          <w:lang w:val="es-MX"/>
        </w:rPr>
      </w:pPr>
      <w:r w:rsidRPr="00765279">
        <w:rPr>
          <w:rStyle w:val="Table"/>
          <w:rFonts w:ascii="Arial Narrow" w:hAnsi="Arial Narrow"/>
          <w:spacing w:val="-2"/>
          <w:sz w:val="21"/>
          <w:szCs w:val="28"/>
          <w:lang w:val="es-ES"/>
        </w:rPr>
        <w:br w:type="page"/>
      </w:r>
      <w:r w:rsidR="00221C3B" w:rsidRPr="00FD11A4">
        <w:rPr>
          <w:rFonts w:ascii="Arial Narrow" w:hAnsi="Arial Narrow"/>
          <w:lang w:val="es-MX"/>
        </w:rPr>
        <w:lastRenderedPageBreak/>
        <w:t>Declaración de Mantenimiento de la Oferta</w:t>
      </w:r>
    </w:p>
    <w:p w14:paraId="3C36A64E" w14:textId="77777777" w:rsidR="00221C3B" w:rsidRPr="00FD11A4" w:rsidRDefault="00221C3B" w:rsidP="00221C3B">
      <w:pPr>
        <w:jc w:val="both"/>
        <w:rPr>
          <w:rFonts w:ascii="Arial Narrow" w:hAnsi="Arial Narrow"/>
          <w:iCs/>
          <w:lang w:val="es-MX"/>
        </w:rPr>
      </w:pPr>
      <w:r w:rsidRPr="00FD11A4">
        <w:rPr>
          <w:rFonts w:ascii="Arial Narrow" w:hAnsi="Arial Narrow"/>
          <w:iCs/>
          <w:lang w:val="es-MX"/>
        </w:rPr>
        <w:t>[Si se solicita</w:t>
      </w:r>
      <w:r w:rsidRPr="00FD11A4">
        <w:rPr>
          <w:rFonts w:ascii="Arial Narrow" w:hAnsi="Arial Narrow"/>
          <w:b/>
          <w:bCs/>
          <w:iCs/>
          <w:lang w:val="es-MX"/>
        </w:rPr>
        <w:t>, el Oferente</w:t>
      </w:r>
      <w:r w:rsidRPr="00FD11A4">
        <w:rPr>
          <w:rFonts w:ascii="Arial Narrow" w:hAnsi="Arial Narrow"/>
          <w:iCs/>
          <w:lang w:val="es-MX"/>
        </w:rPr>
        <w:t xml:space="preserve"> completará este Formulario de acuerdo con las instrucciones indicadas en corchetes.]</w:t>
      </w:r>
    </w:p>
    <w:p w14:paraId="61C7D75B" w14:textId="77777777" w:rsidR="00221C3B" w:rsidRPr="00FD11A4" w:rsidRDefault="00221C3B" w:rsidP="00221C3B">
      <w:pPr>
        <w:jc w:val="right"/>
        <w:rPr>
          <w:rFonts w:ascii="Arial Narrow" w:hAnsi="Arial Narrow"/>
          <w:iCs/>
          <w:lang w:val="es-MX"/>
        </w:rPr>
      </w:pPr>
      <w:r w:rsidRPr="00FD11A4">
        <w:rPr>
          <w:rFonts w:ascii="Arial Narrow" w:hAnsi="Arial Narrow"/>
          <w:lang w:val="es-MX"/>
        </w:rPr>
        <w:t xml:space="preserve">Fecha: </w:t>
      </w:r>
      <w:r w:rsidRPr="00FD11A4">
        <w:rPr>
          <w:rFonts w:ascii="Arial Narrow" w:hAnsi="Arial Narrow"/>
          <w:iCs/>
          <w:lang w:val="es-MX"/>
        </w:rPr>
        <w:t>[indique la fecha]</w:t>
      </w:r>
    </w:p>
    <w:p w14:paraId="4A9D9AD2" w14:textId="77777777" w:rsidR="00221C3B" w:rsidRPr="00FD11A4" w:rsidRDefault="00221C3B" w:rsidP="00221C3B">
      <w:pPr>
        <w:jc w:val="right"/>
        <w:rPr>
          <w:rFonts w:ascii="Arial Narrow" w:hAnsi="Arial Narrow"/>
          <w:iCs/>
          <w:lang w:val="es-MX"/>
        </w:rPr>
      </w:pPr>
      <w:r w:rsidRPr="00FD11A4">
        <w:rPr>
          <w:rFonts w:ascii="Arial Narrow" w:hAnsi="Arial Narrow"/>
          <w:lang w:val="es-MX"/>
        </w:rPr>
        <w:t>Nombre del Contrato.:</w:t>
      </w:r>
      <w:r w:rsidRPr="00FD11A4">
        <w:rPr>
          <w:rFonts w:ascii="Arial Narrow" w:hAnsi="Arial Narrow"/>
          <w:iCs/>
          <w:lang w:val="es-MX"/>
        </w:rPr>
        <w:t xml:space="preserve"> [indique el nombre]</w:t>
      </w:r>
    </w:p>
    <w:p w14:paraId="1B493F2F" w14:textId="7CE356C2" w:rsidR="00221C3B" w:rsidRPr="00FD11A4" w:rsidRDefault="00221C3B" w:rsidP="00221C3B">
      <w:pPr>
        <w:jc w:val="right"/>
        <w:rPr>
          <w:rFonts w:ascii="Arial Narrow" w:hAnsi="Arial Narrow"/>
          <w:iCs/>
          <w:lang w:val="es-MX"/>
        </w:rPr>
      </w:pPr>
      <w:r w:rsidRPr="00FD11A4">
        <w:rPr>
          <w:rFonts w:ascii="Arial Narrow" w:hAnsi="Arial Narrow"/>
          <w:lang w:val="es-MX"/>
        </w:rPr>
        <w:t>N</w:t>
      </w:r>
      <w:r w:rsidR="00FE2163">
        <w:rPr>
          <w:rFonts w:ascii="Arial Narrow" w:hAnsi="Arial Narrow"/>
          <w:lang w:val="es-MX"/>
        </w:rPr>
        <w:t>°</w:t>
      </w:r>
      <w:r w:rsidRPr="00FD11A4">
        <w:rPr>
          <w:rFonts w:ascii="Arial Narrow" w:hAnsi="Arial Narrow"/>
          <w:lang w:val="es-MX"/>
        </w:rPr>
        <w:t>de Identificación del Contrato:</w:t>
      </w:r>
      <w:r w:rsidRPr="00FD11A4">
        <w:rPr>
          <w:rFonts w:ascii="Arial Narrow" w:hAnsi="Arial Narrow"/>
          <w:iCs/>
          <w:lang w:val="es-MX"/>
        </w:rPr>
        <w:t xml:space="preserve"> [indique el número]</w:t>
      </w:r>
    </w:p>
    <w:p w14:paraId="6409C032" w14:textId="77777777" w:rsidR="00221C3B" w:rsidRPr="00FD11A4" w:rsidRDefault="00221C3B" w:rsidP="00221C3B">
      <w:pPr>
        <w:jc w:val="right"/>
        <w:rPr>
          <w:rFonts w:ascii="Arial Narrow" w:hAnsi="Arial Narrow"/>
          <w:iCs/>
          <w:lang w:val="es-MX"/>
        </w:rPr>
      </w:pPr>
      <w:r w:rsidRPr="00FD11A4">
        <w:rPr>
          <w:rFonts w:ascii="Arial Narrow" w:hAnsi="Arial Narrow"/>
          <w:lang w:val="es-MX"/>
        </w:rPr>
        <w:t>Llamado a Licitación:</w:t>
      </w:r>
      <w:r w:rsidRPr="00FD11A4">
        <w:rPr>
          <w:rFonts w:ascii="Arial Narrow" w:hAnsi="Arial Narrow"/>
          <w:iCs/>
          <w:lang w:val="es-MX"/>
        </w:rPr>
        <w:t xml:space="preserve"> [Indique el número]</w:t>
      </w:r>
    </w:p>
    <w:p w14:paraId="651F1B00" w14:textId="77777777" w:rsidR="00221C3B" w:rsidRPr="00FD11A4" w:rsidRDefault="00221C3B" w:rsidP="00221C3B">
      <w:pPr>
        <w:jc w:val="both"/>
        <w:rPr>
          <w:rFonts w:ascii="Arial Narrow" w:hAnsi="Arial Narrow"/>
          <w:iCs/>
          <w:lang w:val="es-MX"/>
        </w:rPr>
      </w:pPr>
    </w:p>
    <w:p w14:paraId="755BAADC" w14:textId="77777777" w:rsidR="00221C3B" w:rsidRPr="00FD11A4" w:rsidRDefault="00221C3B" w:rsidP="00221C3B">
      <w:pPr>
        <w:jc w:val="both"/>
        <w:rPr>
          <w:rFonts w:ascii="Arial Narrow" w:hAnsi="Arial Narrow"/>
          <w:iCs/>
          <w:lang w:val="es-MX"/>
        </w:rPr>
      </w:pPr>
      <w:r w:rsidRPr="00FD11A4">
        <w:rPr>
          <w:rFonts w:ascii="Arial Narrow" w:hAnsi="Arial Narrow"/>
          <w:lang w:val="es-MX"/>
        </w:rPr>
        <w:t xml:space="preserve">A:  </w:t>
      </w:r>
      <w:r w:rsidRPr="00FD11A4">
        <w:rPr>
          <w:rFonts w:ascii="Arial Narrow" w:hAnsi="Arial Narrow"/>
          <w:iCs/>
          <w:lang w:val="es-MX"/>
        </w:rPr>
        <w:t>________________________________</w:t>
      </w:r>
    </w:p>
    <w:p w14:paraId="58B6AE49" w14:textId="77777777" w:rsidR="00221C3B" w:rsidRPr="00FD11A4" w:rsidRDefault="00221C3B" w:rsidP="00221C3B">
      <w:pPr>
        <w:jc w:val="both"/>
        <w:rPr>
          <w:rFonts w:ascii="Arial Narrow" w:hAnsi="Arial Narrow"/>
          <w:iCs/>
          <w:lang w:val="es-MX"/>
        </w:rPr>
      </w:pPr>
    </w:p>
    <w:p w14:paraId="734903CD" w14:textId="77777777" w:rsidR="00221C3B" w:rsidRPr="00FD11A4" w:rsidRDefault="00221C3B" w:rsidP="00221C3B">
      <w:pPr>
        <w:jc w:val="both"/>
        <w:rPr>
          <w:rFonts w:ascii="Arial Narrow" w:hAnsi="Arial Narrow"/>
          <w:lang w:val="es-MX"/>
        </w:rPr>
      </w:pPr>
      <w:r w:rsidRPr="00FD11A4">
        <w:rPr>
          <w:rFonts w:ascii="Arial Narrow" w:hAnsi="Arial Narrow"/>
          <w:lang w:val="es-MX"/>
        </w:rPr>
        <w:t>Nosotros, los suscritos, declaramos que:</w:t>
      </w:r>
    </w:p>
    <w:p w14:paraId="5323D525" w14:textId="77777777" w:rsidR="00221C3B" w:rsidRPr="00FD11A4" w:rsidRDefault="00221C3B" w:rsidP="00221C3B">
      <w:pPr>
        <w:jc w:val="both"/>
        <w:rPr>
          <w:rFonts w:ascii="Arial Narrow" w:hAnsi="Arial Narrow"/>
          <w:lang w:val="es-MX"/>
        </w:rPr>
      </w:pPr>
    </w:p>
    <w:p w14:paraId="20B4C815" w14:textId="77777777" w:rsidR="00221C3B" w:rsidRPr="00FD11A4" w:rsidRDefault="00221C3B" w:rsidP="00221C3B">
      <w:pPr>
        <w:pStyle w:val="Normali"/>
        <w:keepLines w:val="0"/>
        <w:tabs>
          <w:tab w:val="clear" w:pos="1843"/>
        </w:tabs>
        <w:spacing w:after="0"/>
        <w:rPr>
          <w:rFonts w:ascii="Arial Narrow" w:hAnsi="Arial Narrow"/>
          <w:szCs w:val="24"/>
          <w:lang w:val="es-MX" w:eastAsia="en-US"/>
        </w:rPr>
      </w:pPr>
      <w:r w:rsidRPr="00FD11A4">
        <w:rPr>
          <w:rFonts w:ascii="Arial Narrow" w:hAnsi="Arial Narrow"/>
          <w:szCs w:val="24"/>
          <w:lang w:val="es-MX" w:eastAsia="en-US"/>
        </w:rPr>
        <w:t>1.</w:t>
      </w:r>
      <w:r w:rsidRPr="00FD11A4">
        <w:rPr>
          <w:rFonts w:ascii="Arial Narrow" w:hAnsi="Arial Narrow"/>
          <w:szCs w:val="24"/>
          <w:lang w:val="es-MX" w:eastAsia="en-US"/>
        </w:rPr>
        <w:tab/>
        <w:t>Entendemos que, de acuerdo con sus condiciones, las Ofertas deberán estar respaldadas por una Declaración de Mantenimiento de la Oferta.</w:t>
      </w:r>
    </w:p>
    <w:p w14:paraId="526C86B9" w14:textId="77777777" w:rsidR="00221C3B" w:rsidRPr="00FD11A4" w:rsidRDefault="00221C3B" w:rsidP="00221C3B">
      <w:pPr>
        <w:jc w:val="both"/>
        <w:rPr>
          <w:rFonts w:ascii="Arial Narrow" w:hAnsi="Arial Narrow"/>
          <w:lang w:val="es-MX"/>
        </w:rPr>
      </w:pPr>
    </w:p>
    <w:p w14:paraId="287950C8" w14:textId="77777777" w:rsidR="00221C3B" w:rsidRPr="00FD11A4" w:rsidRDefault="00221C3B" w:rsidP="00221C3B">
      <w:pPr>
        <w:jc w:val="both"/>
        <w:rPr>
          <w:rFonts w:ascii="Arial Narrow" w:hAnsi="Arial Narrow"/>
          <w:lang w:val="es-MX"/>
        </w:rPr>
      </w:pPr>
      <w:r w:rsidRPr="00FD11A4">
        <w:rPr>
          <w:rFonts w:ascii="Arial Narrow" w:hAnsi="Arial Narrow"/>
          <w:lang w:val="es-MX"/>
        </w:rPr>
        <w:t>2.</w:t>
      </w:r>
      <w:r w:rsidRPr="00FD11A4">
        <w:rPr>
          <w:rFonts w:ascii="Arial Narrow" w:hAnsi="Arial Narrow"/>
          <w:lang w:val="es-MX"/>
        </w:rPr>
        <w:tab/>
        <w:t>Aceptamos que automáticamente seremos declarados inelegibles para participar en cualquier licitación de contrato con el Contratante por un período de un (1) año respecto al inciso (a) y (b) y tres (3) años con respecto al inciso (c), contados a partir de la fecha de presentación de oferta si violamos nuestra(s) obligación(es) bajo las condiciones de la Oferta sea porque:</w:t>
      </w:r>
    </w:p>
    <w:p w14:paraId="511CDFDF" w14:textId="77777777" w:rsidR="00221C3B" w:rsidRPr="00FD11A4" w:rsidRDefault="00221C3B" w:rsidP="00221C3B">
      <w:pPr>
        <w:jc w:val="both"/>
        <w:rPr>
          <w:rFonts w:ascii="Arial Narrow" w:hAnsi="Arial Narrow"/>
          <w:lang w:val="es-MX"/>
        </w:rPr>
      </w:pPr>
      <w:r w:rsidRPr="00FD11A4">
        <w:rPr>
          <w:rFonts w:ascii="Arial Narrow" w:hAnsi="Arial Narrow"/>
          <w:lang w:val="es-MX"/>
        </w:rPr>
        <w:t xml:space="preserve"> </w:t>
      </w:r>
    </w:p>
    <w:p w14:paraId="5BC55855" w14:textId="77777777" w:rsidR="00221C3B" w:rsidRPr="00FD11A4" w:rsidRDefault="00221C3B" w:rsidP="00B970E2">
      <w:pPr>
        <w:numPr>
          <w:ilvl w:val="0"/>
          <w:numId w:val="180"/>
        </w:numPr>
        <w:autoSpaceDE w:val="0"/>
        <w:autoSpaceDN w:val="0"/>
        <w:adjustRightInd w:val="0"/>
        <w:spacing w:line="240" w:lineRule="atLeast"/>
        <w:ind w:left="1260" w:hanging="540"/>
        <w:jc w:val="both"/>
        <w:rPr>
          <w:rFonts w:ascii="Arial Narrow" w:hAnsi="Arial Narrow"/>
          <w:lang w:val="es-ES"/>
        </w:rPr>
      </w:pPr>
      <w:r w:rsidRPr="00FD11A4">
        <w:rPr>
          <w:rFonts w:ascii="Arial Narrow" w:hAnsi="Arial Narrow"/>
          <w:lang w:val="es-ES"/>
        </w:rPr>
        <w:t>retiráramos nuestra Oferta durante el período de vigencia de la Oferta especificado por nosotros en el Formulario de Oferta; o</w:t>
      </w:r>
    </w:p>
    <w:p w14:paraId="3CDAAB6A" w14:textId="77777777" w:rsidR="00221C3B" w:rsidRPr="00FD11A4" w:rsidRDefault="00221C3B" w:rsidP="00221C3B">
      <w:pPr>
        <w:autoSpaceDE w:val="0"/>
        <w:autoSpaceDN w:val="0"/>
        <w:adjustRightInd w:val="0"/>
        <w:spacing w:line="240" w:lineRule="atLeast"/>
        <w:ind w:left="1260" w:hanging="540"/>
        <w:jc w:val="both"/>
        <w:rPr>
          <w:rFonts w:ascii="Arial Narrow" w:hAnsi="Arial Narrow"/>
          <w:lang w:val="es-ES"/>
        </w:rPr>
      </w:pPr>
    </w:p>
    <w:p w14:paraId="2BEEE8FC" w14:textId="77777777" w:rsidR="00221C3B" w:rsidRPr="00FD11A4" w:rsidRDefault="00221C3B" w:rsidP="00221C3B">
      <w:pPr>
        <w:numPr>
          <w:ilvl w:val="12"/>
          <w:numId w:val="0"/>
        </w:numPr>
        <w:suppressAutoHyphens/>
        <w:ind w:left="1260" w:hanging="540"/>
        <w:jc w:val="both"/>
        <w:rPr>
          <w:rFonts w:ascii="Arial Narrow" w:hAnsi="Arial Narrow"/>
          <w:lang w:val="es-ES"/>
        </w:rPr>
      </w:pPr>
      <w:r w:rsidRPr="00FD11A4">
        <w:rPr>
          <w:rFonts w:ascii="Arial Narrow" w:hAnsi="Arial Narrow"/>
          <w:lang w:val="es-ES"/>
        </w:rPr>
        <w:t>(b)</w:t>
      </w:r>
      <w:r w:rsidRPr="00FD11A4">
        <w:rPr>
          <w:rFonts w:ascii="Arial Narrow" w:hAnsi="Arial Narrow"/>
          <w:lang w:val="es-ES"/>
        </w:rPr>
        <w:tab/>
      </w:r>
      <w:r w:rsidRPr="00971141">
        <w:rPr>
          <w:rFonts w:ascii="Arial Narrow" w:hAnsi="Arial Narrow"/>
          <w:lang w:val="es-SV"/>
        </w:rPr>
        <w:t>no aceptamos la corrección de los errores de conformidad con las Instrucciones a los Oferentes (en adelante “las IAO”) en los Documentos de Licitación; o</w:t>
      </w:r>
    </w:p>
    <w:p w14:paraId="076CDF78" w14:textId="77777777" w:rsidR="00221C3B" w:rsidRPr="00FD11A4" w:rsidRDefault="00221C3B" w:rsidP="00221C3B">
      <w:pPr>
        <w:numPr>
          <w:ilvl w:val="12"/>
          <w:numId w:val="0"/>
        </w:numPr>
        <w:suppressAutoHyphens/>
        <w:ind w:left="1260" w:hanging="540"/>
        <w:jc w:val="both"/>
        <w:rPr>
          <w:rFonts w:ascii="Arial Narrow" w:hAnsi="Arial Narrow"/>
          <w:lang w:val="es-ES"/>
        </w:rPr>
      </w:pPr>
    </w:p>
    <w:p w14:paraId="76C5C2DA" w14:textId="77777777" w:rsidR="00221C3B" w:rsidRPr="00FD11A4" w:rsidRDefault="00221C3B" w:rsidP="00221C3B">
      <w:pPr>
        <w:numPr>
          <w:ilvl w:val="12"/>
          <w:numId w:val="0"/>
        </w:numPr>
        <w:suppressAutoHyphens/>
        <w:ind w:left="1260" w:hanging="540"/>
        <w:jc w:val="both"/>
        <w:rPr>
          <w:rFonts w:ascii="Arial Narrow" w:hAnsi="Arial Narrow"/>
          <w:lang w:val="es-MX"/>
        </w:rPr>
      </w:pPr>
      <w:r w:rsidRPr="00FD11A4">
        <w:rPr>
          <w:rFonts w:ascii="Arial Narrow" w:hAnsi="Arial Narrow"/>
          <w:lang w:val="es-ES"/>
        </w:rPr>
        <w:t>(c)</w:t>
      </w:r>
      <w:r w:rsidRPr="00FD11A4">
        <w:rPr>
          <w:rFonts w:ascii="Arial Narrow" w:hAnsi="Arial Narrow"/>
          <w:lang w:val="es-ES"/>
        </w:rPr>
        <w:tab/>
        <w:t>si después de haber sido notificados de la aceptación de nuestra Oferta durante el período de validez de la misma, (i)</w:t>
      </w:r>
      <w:r w:rsidRPr="00FD11A4">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BD1113F" w14:textId="77777777" w:rsidR="00221C3B" w:rsidRPr="00FD11A4" w:rsidRDefault="00221C3B" w:rsidP="00221C3B">
      <w:pPr>
        <w:autoSpaceDE w:val="0"/>
        <w:autoSpaceDN w:val="0"/>
        <w:adjustRightInd w:val="0"/>
        <w:spacing w:line="240" w:lineRule="atLeast"/>
        <w:ind w:left="1260" w:hanging="540"/>
        <w:jc w:val="both"/>
        <w:rPr>
          <w:rFonts w:ascii="Arial Narrow" w:hAnsi="Arial Narrow"/>
          <w:lang w:val="es-ES"/>
        </w:rPr>
      </w:pPr>
    </w:p>
    <w:p w14:paraId="3E8F4EAA" w14:textId="77777777" w:rsidR="00221C3B" w:rsidRPr="00FD11A4" w:rsidRDefault="00221C3B" w:rsidP="00221C3B">
      <w:pPr>
        <w:autoSpaceDE w:val="0"/>
        <w:autoSpaceDN w:val="0"/>
        <w:adjustRightInd w:val="0"/>
        <w:spacing w:line="240" w:lineRule="atLeast"/>
        <w:jc w:val="both"/>
        <w:rPr>
          <w:rFonts w:ascii="Arial Narrow" w:hAnsi="Arial Narrow"/>
          <w:lang w:val="es-ES"/>
        </w:rPr>
      </w:pPr>
      <w:r w:rsidRPr="00FD11A4">
        <w:rPr>
          <w:rFonts w:ascii="Arial Narrow" w:hAnsi="Arial Narrow"/>
          <w:lang w:val="es-ES"/>
        </w:rPr>
        <w:t>3.</w:t>
      </w:r>
      <w:r w:rsidRPr="00FD11A4">
        <w:rPr>
          <w:rFonts w:ascii="Arial Narrow" w:hAnsi="Arial Narrow"/>
          <w:lang w:val="es-ES"/>
        </w:rPr>
        <w:tab/>
        <w:t xml:space="preserve">Entendemos que esta Declaración de </w:t>
      </w:r>
      <w:r w:rsidRPr="00FD11A4">
        <w:rPr>
          <w:rFonts w:ascii="Arial Narrow" w:hAnsi="Arial Narrow"/>
          <w:lang w:val="es-MX"/>
        </w:rPr>
        <w:t xml:space="preserve">Mantenimiento </w:t>
      </w:r>
      <w:r w:rsidRPr="00FD11A4">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1AC9B31E" w14:textId="77777777" w:rsidR="00221C3B" w:rsidRPr="00FD11A4" w:rsidRDefault="00221C3B" w:rsidP="00221C3B">
      <w:pPr>
        <w:autoSpaceDE w:val="0"/>
        <w:autoSpaceDN w:val="0"/>
        <w:adjustRightInd w:val="0"/>
        <w:spacing w:line="240" w:lineRule="atLeast"/>
        <w:jc w:val="both"/>
        <w:rPr>
          <w:rFonts w:ascii="Arial Narrow" w:hAnsi="Arial Narrow"/>
          <w:lang w:val="es-MX"/>
        </w:rPr>
      </w:pPr>
      <w:r w:rsidRPr="00FD11A4">
        <w:rPr>
          <w:rFonts w:ascii="Arial Narrow" w:hAnsi="Arial Narrow"/>
          <w:lang w:val="es-ES"/>
        </w:rPr>
        <w:t xml:space="preserve"> </w:t>
      </w:r>
      <w:r w:rsidRPr="00FD11A4">
        <w:rPr>
          <w:rFonts w:ascii="Arial Narrow" w:hAnsi="Arial Narrow"/>
          <w:lang w:val="es-ES"/>
        </w:rPr>
        <w:br/>
      </w:r>
      <w:r w:rsidRPr="00FD11A4">
        <w:rPr>
          <w:rFonts w:ascii="Arial Narrow" w:hAnsi="Arial Narrow"/>
          <w:lang w:val="es-MX"/>
        </w:rPr>
        <w:t>4.</w:t>
      </w:r>
      <w:r w:rsidRPr="00FD11A4">
        <w:rPr>
          <w:rFonts w:ascii="Arial Narrow" w:hAnsi="Arial Narrow"/>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46E933D4" w14:textId="77777777" w:rsidR="00221C3B" w:rsidRPr="00FD11A4" w:rsidRDefault="00221C3B" w:rsidP="00221C3B">
      <w:pPr>
        <w:autoSpaceDE w:val="0"/>
        <w:autoSpaceDN w:val="0"/>
        <w:adjustRightInd w:val="0"/>
        <w:spacing w:line="240" w:lineRule="atLeast"/>
        <w:jc w:val="both"/>
        <w:rPr>
          <w:rFonts w:ascii="Arial Narrow" w:hAnsi="Arial Narrow"/>
          <w:lang w:val="es-MX"/>
        </w:rPr>
      </w:pPr>
    </w:p>
    <w:p w14:paraId="7B76331D" w14:textId="77777777" w:rsidR="00221C3B" w:rsidRPr="00FD11A4" w:rsidRDefault="00221C3B" w:rsidP="00221C3B">
      <w:pPr>
        <w:autoSpaceDE w:val="0"/>
        <w:autoSpaceDN w:val="0"/>
        <w:adjustRightInd w:val="0"/>
        <w:spacing w:line="240" w:lineRule="atLeast"/>
        <w:jc w:val="both"/>
        <w:rPr>
          <w:rFonts w:ascii="Arial Narrow" w:hAnsi="Arial Narrow"/>
          <w:iCs/>
          <w:lang w:val="es-MX"/>
        </w:rPr>
      </w:pPr>
      <w:r w:rsidRPr="00FD11A4">
        <w:rPr>
          <w:rFonts w:ascii="Arial Narrow" w:hAnsi="Arial Narrow"/>
          <w:lang w:val="es-MX"/>
        </w:rPr>
        <w:t xml:space="preserve">Firmada: </w:t>
      </w:r>
      <w:r w:rsidRPr="00FD11A4">
        <w:rPr>
          <w:rFonts w:ascii="Arial Narrow" w:hAnsi="Arial Narrow"/>
          <w:iCs/>
          <w:lang w:val="es-MX"/>
        </w:rPr>
        <w:t xml:space="preserve">[firma del representante autorizado]. </w:t>
      </w:r>
      <w:r w:rsidRPr="00FD11A4">
        <w:rPr>
          <w:rFonts w:ascii="Arial Narrow" w:hAnsi="Arial Narrow"/>
          <w:lang w:val="es-MX"/>
        </w:rPr>
        <w:t xml:space="preserve">En capacidad de </w:t>
      </w:r>
      <w:r w:rsidRPr="00FD11A4">
        <w:rPr>
          <w:rFonts w:ascii="Arial Narrow" w:hAnsi="Arial Narrow"/>
          <w:iCs/>
          <w:lang w:val="es-MX"/>
        </w:rPr>
        <w:t>[indique el cargo]</w:t>
      </w:r>
    </w:p>
    <w:p w14:paraId="0093DD58" w14:textId="77777777" w:rsidR="00221C3B" w:rsidRPr="00FD11A4" w:rsidRDefault="00221C3B" w:rsidP="00221C3B">
      <w:pPr>
        <w:autoSpaceDE w:val="0"/>
        <w:autoSpaceDN w:val="0"/>
        <w:adjustRightInd w:val="0"/>
        <w:spacing w:line="240" w:lineRule="atLeast"/>
        <w:jc w:val="both"/>
        <w:rPr>
          <w:rFonts w:ascii="Arial Narrow" w:hAnsi="Arial Narrow"/>
          <w:iCs/>
          <w:lang w:val="es-MX"/>
        </w:rPr>
      </w:pPr>
    </w:p>
    <w:p w14:paraId="439F2B8C" w14:textId="77777777" w:rsidR="00221C3B" w:rsidRPr="00FD11A4" w:rsidRDefault="00221C3B" w:rsidP="00221C3B">
      <w:pPr>
        <w:autoSpaceDE w:val="0"/>
        <w:autoSpaceDN w:val="0"/>
        <w:adjustRightInd w:val="0"/>
        <w:spacing w:line="240" w:lineRule="atLeast"/>
        <w:jc w:val="both"/>
        <w:rPr>
          <w:rFonts w:ascii="Arial Narrow" w:hAnsi="Arial Narrow"/>
          <w:iCs/>
          <w:lang w:val="es-MX"/>
        </w:rPr>
      </w:pPr>
      <w:r w:rsidRPr="00FD11A4">
        <w:rPr>
          <w:rFonts w:ascii="Arial Narrow" w:hAnsi="Arial Narrow"/>
          <w:lang w:val="es-MX"/>
        </w:rPr>
        <w:t xml:space="preserve">Nombre: </w:t>
      </w:r>
      <w:r w:rsidRPr="00FD11A4">
        <w:rPr>
          <w:rFonts w:ascii="Arial Narrow" w:hAnsi="Arial Narrow"/>
          <w:iCs/>
          <w:lang w:val="es-MX"/>
        </w:rPr>
        <w:t>[indique el nombre en letra de molde o mecanografiado]</w:t>
      </w:r>
    </w:p>
    <w:p w14:paraId="295FB129" w14:textId="77777777" w:rsidR="00221C3B" w:rsidRPr="00FD11A4" w:rsidRDefault="00221C3B" w:rsidP="00221C3B">
      <w:pPr>
        <w:autoSpaceDE w:val="0"/>
        <w:autoSpaceDN w:val="0"/>
        <w:adjustRightInd w:val="0"/>
        <w:spacing w:line="240" w:lineRule="atLeast"/>
        <w:jc w:val="both"/>
        <w:rPr>
          <w:rFonts w:ascii="Arial Narrow" w:hAnsi="Arial Narrow"/>
          <w:iCs/>
          <w:lang w:val="es-MX"/>
        </w:rPr>
      </w:pPr>
      <w:r w:rsidRPr="00FD11A4">
        <w:rPr>
          <w:rFonts w:ascii="Arial Narrow" w:hAnsi="Arial Narrow"/>
          <w:lang w:val="es-MX"/>
        </w:rPr>
        <w:t xml:space="preserve">Debidamente autorizado para firmar la Oferta por y en nombre de: </w:t>
      </w:r>
      <w:r w:rsidRPr="00FD11A4">
        <w:rPr>
          <w:rFonts w:ascii="Arial Narrow" w:hAnsi="Arial Narrow"/>
          <w:iCs/>
          <w:lang w:val="es-MX"/>
        </w:rPr>
        <w:t>[indique el nombre la entidad que autoriza]</w:t>
      </w:r>
    </w:p>
    <w:p w14:paraId="571C339B" w14:textId="77777777" w:rsidR="00221C3B" w:rsidRPr="00FD11A4" w:rsidRDefault="00221C3B" w:rsidP="00221C3B">
      <w:pPr>
        <w:autoSpaceDE w:val="0"/>
        <w:autoSpaceDN w:val="0"/>
        <w:adjustRightInd w:val="0"/>
        <w:spacing w:line="240" w:lineRule="atLeast"/>
        <w:jc w:val="both"/>
        <w:rPr>
          <w:rFonts w:ascii="Arial Narrow" w:hAnsi="Arial Narrow"/>
          <w:iCs/>
          <w:lang w:val="es-MX"/>
        </w:rPr>
      </w:pPr>
    </w:p>
    <w:p w14:paraId="6FF4A69C" w14:textId="77777777" w:rsidR="00221C3B" w:rsidRPr="00FD11A4" w:rsidRDefault="00221C3B" w:rsidP="00221C3B">
      <w:pPr>
        <w:autoSpaceDE w:val="0"/>
        <w:autoSpaceDN w:val="0"/>
        <w:adjustRightInd w:val="0"/>
        <w:spacing w:line="240" w:lineRule="atLeast"/>
        <w:jc w:val="both"/>
        <w:rPr>
          <w:rFonts w:ascii="Arial Narrow" w:hAnsi="Arial Narrow"/>
          <w:iCs/>
          <w:sz w:val="22"/>
          <w:lang w:val="es-MX"/>
        </w:rPr>
      </w:pPr>
      <w:r w:rsidRPr="00FD11A4">
        <w:rPr>
          <w:rFonts w:ascii="Arial Narrow" w:hAnsi="Arial Narrow"/>
          <w:lang w:val="es-MX"/>
        </w:rPr>
        <w:t xml:space="preserve">Fechada el </w:t>
      </w:r>
      <w:r w:rsidRPr="00FD11A4">
        <w:rPr>
          <w:rFonts w:ascii="Arial Narrow" w:hAnsi="Arial Narrow"/>
          <w:iCs/>
          <w:lang w:val="es-MX"/>
        </w:rPr>
        <w:t>[indique el día]</w:t>
      </w:r>
      <w:r w:rsidRPr="00FD11A4">
        <w:rPr>
          <w:rFonts w:ascii="Arial Narrow" w:hAnsi="Arial Narrow"/>
          <w:lang w:val="es-MX"/>
        </w:rPr>
        <w:t xml:space="preserve"> día de </w:t>
      </w:r>
      <w:r w:rsidRPr="00FD11A4">
        <w:rPr>
          <w:rFonts w:ascii="Arial Narrow" w:hAnsi="Arial Narrow"/>
          <w:iCs/>
          <w:lang w:val="es-MX"/>
        </w:rPr>
        <w:t>[indique el mes]</w:t>
      </w:r>
      <w:r w:rsidRPr="00FD11A4">
        <w:rPr>
          <w:rFonts w:ascii="Arial Narrow" w:hAnsi="Arial Narrow"/>
          <w:lang w:val="es-MX"/>
        </w:rPr>
        <w:t xml:space="preserve"> de [</w:t>
      </w:r>
      <w:r w:rsidRPr="00FD11A4">
        <w:rPr>
          <w:rFonts w:ascii="Arial Narrow" w:hAnsi="Arial Narrow"/>
          <w:iCs/>
          <w:lang w:val="es-MX"/>
        </w:rPr>
        <w:t>indique el año]</w:t>
      </w:r>
    </w:p>
    <w:p w14:paraId="75F9EA1F" w14:textId="0567159A" w:rsidR="007B586E" w:rsidRPr="00971141" w:rsidRDefault="007B586E" w:rsidP="00221C3B">
      <w:pPr>
        <w:pStyle w:val="Formulariossecciones"/>
        <w:rPr>
          <w:rFonts w:ascii="Arial Narrow" w:hAnsi="Arial Narrow"/>
          <w:lang w:val="es-SV"/>
        </w:rPr>
      </w:pPr>
      <w:r w:rsidRPr="00765279">
        <w:rPr>
          <w:rFonts w:ascii="Arial Narrow" w:hAnsi="Arial Narrow"/>
          <w:lang w:val="es-ES"/>
        </w:rPr>
        <w:br w:type="page"/>
      </w:r>
      <w:bookmarkStart w:id="26" w:name="_Toc67489055"/>
      <w:r w:rsidR="00781BF4" w:rsidRPr="00971141">
        <w:rPr>
          <w:rFonts w:ascii="Arial Narrow" w:hAnsi="Arial Narrow"/>
          <w:lang w:val="es-SV"/>
        </w:rPr>
        <w:lastRenderedPageBreak/>
        <w:t>Propuesta Técnica</w:t>
      </w:r>
      <w:bookmarkEnd w:id="26"/>
    </w:p>
    <w:p w14:paraId="0F97A7D8" w14:textId="77777777" w:rsidR="0092270F" w:rsidRPr="00765279" w:rsidRDefault="0092270F" w:rsidP="0092270F">
      <w:pPr>
        <w:pStyle w:val="Section4Header"/>
        <w:spacing w:before="0" w:beforeAutospacing="0" w:after="0"/>
        <w:rPr>
          <w:rFonts w:ascii="Arial Narrow" w:hAnsi="Arial Narrow"/>
          <w:b w:val="0"/>
          <w:sz w:val="24"/>
        </w:rPr>
      </w:pPr>
      <w:r w:rsidRPr="00765279">
        <w:rPr>
          <w:rFonts w:ascii="Arial Narrow" w:hAnsi="Arial Narrow"/>
          <w:b w:val="0"/>
          <w:sz w:val="24"/>
        </w:rPr>
        <w:t>(Presentarla en el orden siguiente)</w:t>
      </w:r>
    </w:p>
    <w:p w14:paraId="480EB141" w14:textId="77777777" w:rsidR="007B586E" w:rsidRPr="00765279" w:rsidRDefault="00F84618" w:rsidP="00925E94">
      <w:pPr>
        <w:pStyle w:val="Formulariossecciones"/>
        <w:rPr>
          <w:rFonts w:ascii="Arial Narrow" w:hAnsi="Arial Narrow"/>
          <w:lang w:val="es-ES"/>
        </w:rPr>
      </w:pPr>
      <w:bookmarkStart w:id="27" w:name="_Toc67489056"/>
      <w:bookmarkStart w:id="28" w:name="_Toc138144062"/>
      <w:bookmarkStart w:id="29" w:name="_Toc446329307"/>
      <w:r w:rsidRPr="00765279">
        <w:rPr>
          <w:rFonts w:ascii="Arial Narrow" w:hAnsi="Arial Narrow"/>
          <w:lang w:val="es-ES"/>
        </w:rPr>
        <w:t xml:space="preserve">Formularios de la </w:t>
      </w:r>
      <w:r w:rsidR="00781BF4" w:rsidRPr="00765279">
        <w:rPr>
          <w:rFonts w:ascii="Arial Narrow" w:hAnsi="Arial Narrow"/>
          <w:lang w:val="es-ES"/>
        </w:rPr>
        <w:t>Propuesta Técnica</w:t>
      </w:r>
      <w:bookmarkEnd w:id="27"/>
      <w:r w:rsidR="007B586E" w:rsidRPr="00765279">
        <w:rPr>
          <w:rFonts w:ascii="Arial Narrow" w:hAnsi="Arial Narrow"/>
          <w:lang w:val="es-ES"/>
        </w:rPr>
        <w:t xml:space="preserve"> </w:t>
      </w:r>
      <w:bookmarkEnd w:id="28"/>
      <w:bookmarkEnd w:id="29"/>
    </w:p>
    <w:p w14:paraId="76B2F5C2" w14:textId="77777777" w:rsidR="007B586E" w:rsidRPr="00765279" w:rsidRDefault="007B586E">
      <w:pPr>
        <w:pStyle w:val="SectionVHeader"/>
        <w:ind w:left="187"/>
        <w:jc w:val="left"/>
        <w:rPr>
          <w:rFonts w:ascii="Arial Narrow" w:hAnsi="Arial Narrow"/>
          <w:sz w:val="20"/>
          <w:lang w:val="es-ES"/>
        </w:rPr>
      </w:pPr>
    </w:p>
    <w:p w14:paraId="4A8B09F0" w14:textId="77777777" w:rsidR="00962BF7" w:rsidRPr="00765279" w:rsidRDefault="00962BF7">
      <w:pPr>
        <w:pStyle w:val="SectionVHeader"/>
        <w:ind w:left="187"/>
        <w:jc w:val="left"/>
        <w:rPr>
          <w:rFonts w:ascii="Arial Narrow" w:hAnsi="Arial Narrow"/>
          <w:sz w:val="20"/>
          <w:lang w:val="es-ES"/>
        </w:rPr>
      </w:pPr>
    </w:p>
    <w:p w14:paraId="53091CC5" w14:textId="77777777" w:rsidR="00962BF7" w:rsidRPr="00765279" w:rsidRDefault="00962BF7" w:rsidP="00B970E2">
      <w:pPr>
        <w:numPr>
          <w:ilvl w:val="0"/>
          <w:numId w:val="121"/>
        </w:numPr>
        <w:tabs>
          <w:tab w:val="left" w:pos="5238"/>
          <w:tab w:val="left" w:pos="5474"/>
          <w:tab w:val="left" w:pos="9468"/>
        </w:tabs>
        <w:rPr>
          <w:rFonts w:ascii="Arial Narrow" w:hAnsi="Arial Narrow"/>
          <w:b/>
          <w:bCs/>
          <w:i/>
          <w:iCs/>
          <w:color w:val="000000" w:themeColor="text1"/>
          <w:sz w:val="28"/>
          <w:lang w:val="es-ES"/>
        </w:rPr>
      </w:pPr>
      <w:r w:rsidRPr="00765279">
        <w:rPr>
          <w:rFonts w:ascii="Arial Narrow" w:hAnsi="Arial Narrow"/>
          <w:b/>
          <w:bCs/>
          <w:iCs/>
          <w:color w:val="000000" w:themeColor="text1"/>
          <w:sz w:val="28"/>
          <w:lang w:val="es-ES"/>
        </w:rPr>
        <w:t xml:space="preserve">Personal Clave propuesto </w:t>
      </w:r>
    </w:p>
    <w:p w14:paraId="1FA19094" w14:textId="77777777" w:rsidR="00962BF7" w:rsidRPr="00765279" w:rsidRDefault="00962BF7" w:rsidP="00962BF7">
      <w:pPr>
        <w:tabs>
          <w:tab w:val="left" w:pos="5238"/>
          <w:tab w:val="left" w:pos="5474"/>
          <w:tab w:val="left" w:pos="9468"/>
        </w:tabs>
        <w:ind w:left="450"/>
        <w:rPr>
          <w:rFonts w:ascii="Arial Narrow" w:hAnsi="Arial Narrow"/>
          <w:b/>
          <w:bCs/>
          <w:i/>
          <w:iCs/>
          <w:color w:val="000000" w:themeColor="text1"/>
          <w:sz w:val="28"/>
          <w:lang w:val="es-ES"/>
        </w:rPr>
      </w:pPr>
    </w:p>
    <w:p w14:paraId="14343D88" w14:textId="77777777" w:rsidR="00962BF7" w:rsidRPr="00765279" w:rsidRDefault="00962BF7" w:rsidP="00B970E2">
      <w:pPr>
        <w:numPr>
          <w:ilvl w:val="0"/>
          <w:numId w:val="121"/>
        </w:numPr>
        <w:tabs>
          <w:tab w:val="left" w:pos="5238"/>
          <w:tab w:val="left" w:pos="5474"/>
          <w:tab w:val="left" w:pos="9468"/>
        </w:tabs>
        <w:rPr>
          <w:rFonts w:ascii="Arial Narrow" w:hAnsi="Arial Narrow"/>
          <w:b/>
          <w:bCs/>
          <w:color w:val="000000" w:themeColor="text1"/>
          <w:sz w:val="28"/>
          <w:lang w:val="es-ES"/>
        </w:rPr>
      </w:pPr>
      <w:r w:rsidRPr="00765279">
        <w:rPr>
          <w:rFonts w:ascii="Arial Narrow" w:hAnsi="Arial Narrow"/>
          <w:b/>
          <w:bCs/>
          <w:color w:val="000000" w:themeColor="text1"/>
          <w:sz w:val="28"/>
          <w:lang w:val="es-ES"/>
        </w:rPr>
        <w:t>Formularios para los Equipos</w:t>
      </w:r>
    </w:p>
    <w:p w14:paraId="332953FD" w14:textId="77777777" w:rsidR="00962BF7" w:rsidRPr="00765279" w:rsidRDefault="00962BF7" w:rsidP="00962BF7">
      <w:pPr>
        <w:tabs>
          <w:tab w:val="left" w:pos="5238"/>
          <w:tab w:val="left" w:pos="5474"/>
          <w:tab w:val="left" w:pos="9468"/>
        </w:tabs>
        <w:ind w:left="450"/>
        <w:rPr>
          <w:rFonts w:ascii="Arial Narrow" w:hAnsi="Arial Narrow"/>
          <w:b/>
          <w:bCs/>
          <w:i/>
          <w:iCs/>
          <w:color w:val="000000" w:themeColor="text1"/>
          <w:sz w:val="28"/>
          <w:lang w:val="es-ES"/>
        </w:rPr>
      </w:pPr>
    </w:p>
    <w:p w14:paraId="5387D29F" w14:textId="77777777" w:rsidR="00962BF7" w:rsidRPr="00765279" w:rsidRDefault="00962BF7" w:rsidP="00B970E2">
      <w:pPr>
        <w:numPr>
          <w:ilvl w:val="0"/>
          <w:numId w:val="121"/>
        </w:numPr>
        <w:tabs>
          <w:tab w:val="left" w:pos="5238"/>
          <w:tab w:val="left" w:pos="5474"/>
          <w:tab w:val="left" w:pos="9468"/>
        </w:tabs>
        <w:rPr>
          <w:rFonts w:ascii="Arial Narrow" w:hAnsi="Arial Narrow"/>
          <w:b/>
          <w:bCs/>
          <w:color w:val="000000" w:themeColor="text1"/>
          <w:sz w:val="28"/>
          <w:lang w:val="es-ES"/>
        </w:rPr>
      </w:pPr>
      <w:r w:rsidRPr="00765279">
        <w:rPr>
          <w:rFonts w:ascii="Arial Narrow" w:hAnsi="Arial Narrow"/>
          <w:b/>
          <w:bCs/>
          <w:color w:val="000000" w:themeColor="text1"/>
          <w:sz w:val="28"/>
          <w:lang w:val="es-ES"/>
        </w:rPr>
        <w:t>Organización d</w:t>
      </w:r>
      <w:r w:rsidR="000B1A69" w:rsidRPr="00765279">
        <w:rPr>
          <w:rFonts w:ascii="Arial Narrow" w:hAnsi="Arial Narrow"/>
          <w:b/>
          <w:bCs/>
          <w:color w:val="000000" w:themeColor="text1"/>
          <w:sz w:val="28"/>
          <w:lang w:val="es-ES"/>
        </w:rPr>
        <w:t>el Lugar</w:t>
      </w:r>
      <w:r w:rsidRPr="00765279">
        <w:rPr>
          <w:rFonts w:ascii="Arial Narrow" w:hAnsi="Arial Narrow"/>
          <w:b/>
          <w:bCs/>
          <w:color w:val="000000" w:themeColor="text1"/>
          <w:sz w:val="28"/>
          <w:lang w:val="es-ES"/>
        </w:rPr>
        <w:t xml:space="preserve"> de la Obra</w:t>
      </w:r>
    </w:p>
    <w:p w14:paraId="1CA80311" w14:textId="77777777" w:rsidR="00962BF7" w:rsidRPr="00765279" w:rsidRDefault="00962BF7" w:rsidP="00962BF7">
      <w:pPr>
        <w:tabs>
          <w:tab w:val="left" w:pos="5238"/>
          <w:tab w:val="left" w:pos="5474"/>
          <w:tab w:val="left" w:pos="9468"/>
        </w:tabs>
        <w:ind w:left="-90"/>
        <w:rPr>
          <w:rFonts w:ascii="Arial Narrow" w:hAnsi="Arial Narrow"/>
          <w:b/>
          <w:bCs/>
          <w:color w:val="000000" w:themeColor="text1"/>
          <w:sz w:val="28"/>
          <w:lang w:val="es-ES"/>
        </w:rPr>
      </w:pPr>
    </w:p>
    <w:p w14:paraId="748A6CD4" w14:textId="77777777" w:rsidR="00962BF7" w:rsidRPr="00765279" w:rsidRDefault="00962BF7" w:rsidP="00B970E2">
      <w:pPr>
        <w:numPr>
          <w:ilvl w:val="0"/>
          <w:numId w:val="121"/>
        </w:numPr>
        <w:tabs>
          <w:tab w:val="left" w:pos="5238"/>
          <w:tab w:val="left" w:pos="5474"/>
          <w:tab w:val="left" w:pos="9468"/>
        </w:tabs>
        <w:rPr>
          <w:rFonts w:ascii="Arial Narrow" w:hAnsi="Arial Narrow"/>
          <w:b/>
          <w:bCs/>
          <w:color w:val="000000" w:themeColor="text1"/>
          <w:sz w:val="28"/>
          <w:lang w:val="es-ES"/>
        </w:rPr>
      </w:pPr>
      <w:r w:rsidRPr="00765279">
        <w:rPr>
          <w:rFonts w:ascii="Arial Narrow" w:hAnsi="Arial Narrow"/>
          <w:b/>
          <w:bCs/>
          <w:color w:val="000000" w:themeColor="text1"/>
          <w:sz w:val="28"/>
          <w:lang w:val="es-ES"/>
        </w:rPr>
        <w:t>Metodologías de Construcción</w:t>
      </w:r>
    </w:p>
    <w:p w14:paraId="7D7DF00E" w14:textId="77777777" w:rsidR="00962BF7" w:rsidRPr="00765279" w:rsidRDefault="00962BF7" w:rsidP="00962BF7">
      <w:pPr>
        <w:tabs>
          <w:tab w:val="left" w:pos="5238"/>
          <w:tab w:val="left" w:pos="5474"/>
          <w:tab w:val="left" w:pos="9468"/>
        </w:tabs>
        <w:rPr>
          <w:rFonts w:ascii="Arial Narrow" w:hAnsi="Arial Narrow"/>
          <w:b/>
          <w:bCs/>
          <w:color w:val="000000" w:themeColor="text1"/>
          <w:sz w:val="28"/>
          <w:lang w:val="es-ES"/>
        </w:rPr>
      </w:pPr>
    </w:p>
    <w:p w14:paraId="636F50C7" w14:textId="77777777" w:rsidR="00962BF7" w:rsidRPr="00765279" w:rsidRDefault="00962BF7" w:rsidP="00B970E2">
      <w:pPr>
        <w:numPr>
          <w:ilvl w:val="0"/>
          <w:numId w:val="121"/>
        </w:numPr>
        <w:tabs>
          <w:tab w:val="left" w:pos="5238"/>
          <w:tab w:val="left" w:pos="5474"/>
          <w:tab w:val="left" w:pos="9468"/>
        </w:tabs>
        <w:rPr>
          <w:rFonts w:ascii="Arial Narrow" w:hAnsi="Arial Narrow"/>
          <w:b/>
          <w:bCs/>
          <w:color w:val="000000" w:themeColor="text1"/>
          <w:sz w:val="28"/>
          <w:lang w:val="es-ES"/>
        </w:rPr>
      </w:pPr>
      <w:r w:rsidRPr="00765279">
        <w:rPr>
          <w:rFonts w:ascii="Arial Narrow" w:hAnsi="Arial Narrow"/>
          <w:b/>
          <w:bCs/>
          <w:color w:val="000000" w:themeColor="text1"/>
          <w:sz w:val="28"/>
          <w:lang w:val="es-ES"/>
        </w:rPr>
        <w:t>Programa de Movilización</w:t>
      </w:r>
    </w:p>
    <w:p w14:paraId="407AE0B3" w14:textId="77777777" w:rsidR="00962BF7" w:rsidRPr="00765279" w:rsidRDefault="00962BF7" w:rsidP="00962BF7">
      <w:pPr>
        <w:tabs>
          <w:tab w:val="left" w:pos="5238"/>
          <w:tab w:val="left" w:pos="5474"/>
          <w:tab w:val="left" w:pos="9468"/>
        </w:tabs>
        <w:ind w:left="-90"/>
        <w:rPr>
          <w:rFonts w:ascii="Arial Narrow" w:hAnsi="Arial Narrow"/>
          <w:b/>
          <w:bCs/>
          <w:color w:val="000000" w:themeColor="text1"/>
          <w:sz w:val="28"/>
          <w:lang w:val="es-ES"/>
        </w:rPr>
      </w:pPr>
    </w:p>
    <w:p w14:paraId="450AF6EA" w14:textId="77777777" w:rsidR="00962BF7" w:rsidRPr="00765279" w:rsidRDefault="009D6764" w:rsidP="00B970E2">
      <w:pPr>
        <w:numPr>
          <w:ilvl w:val="0"/>
          <w:numId w:val="121"/>
        </w:numPr>
        <w:tabs>
          <w:tab w:val="left" w:pos="5238"/>
          <w:tab w:val="left" w:pos="5474"/>
          <w:tab w:val="left" w:pos="9468"/>
        </w:tabs>
        <w:rPr>
          <w:rFonts w:ascii="Arial Narrow" w:hAnsi="Arial Narrow"/>
          <w:b/>
          <w:bCs/>
          <w:color w:val="000000" w:themeColor="text1"/>
          <w:sz w:val="28"/>
          <w:lang w:val="es-ES"/>
        </w:rPr>
      </w:pPr>
      <w:r w:rsidRPr="00765279">
        <w:rPr>
          <w:rFonts w:ascii="Arial Narrow" w:hAnsi="Arial Narrow"/>
          <w:b/>
          <w:bCs/>
          <w:color w:val="000000" w:themeColor="text1"/>
          <w:sz w:val="28"/>
          <w:lang w:val="es-ES"/>
        </w:rPr>
        <w:t>Programa de Construcción</w:t>
      </w:r>
    </w:p>
    <w:p w14:paraId="50AF3836" w14:textId="77777777" w:rsidR="00962BF7" w:rsidRPr="00765279" w:rsidRDefault="00962BF7" w:rsidP="00962BF7">
      <w:pPr>
        <w:pStyle w:val="Prrafodelista"/>
        <w:rPr>
          <w:rFonts w:ascii="Arial Narrow" w:hAnsi="Arial Narrow"/>
          <w:b/>
          <w:bCs/>
          <w:color w:val="000000" w:themeColor="text1"/>
          <w:sz w:val="28"/>
          <w:lang w:val="es-ES"/>
        </w:rPr>
      </w:pPr>
    </w:p>
    <w:p w14:paraId="6D0C5B36" w14:textId="77777777" w:rsidR="00962BF7" w:rsidRPr="00765279" w:rsidRDefault="00FA1D7D" w:rsidP="00B970E2">
      <w:pPr>
        <w:numPr>
          <w:ilvl w:val="0"/>
          <w:numId w:val="121"/>
        </w:numPr>
        <w:tabs>
          <w:tab w:val="left" w:pos="5238"/>
          <w:tab w:val="left" w:pos="5474"/>
          <w:tab w:val="left" w:pos="9468"/>
        </w:tabs>
        <w:rPr>
          <w:rFonts w:ascii="Arial Narrow" w:hAnsi="Arial Narrow"/>
          <w:b/>
          <w:bCs/>
          <w:color w:val="000000" w:themeColor="text1"/>
          <w:sz w:val="28"/>
          <w:lang w:val="es-ES"/>
        </w:rPr>
      </w:pPr>
      <w:r w:rsidRPr="00765279">
        <w:rPr>
          <w:rFonts w:ascii="Arial Narrow" w:hAnsi="Arial Narrow"/>
          <w:b/>
          <w:bCs/>
          <w:color w:val="000000" w:themeColor="text1"/>
          <w:sz w:val="28"/>
          <w:lang w:val="es-ES"/>
        </w:rPr>
        <w:t xml:space="preserve">Ambiental </w:t>
      </w:r>
      <w:r w:rsidR="00AD1411" w:rsidRPr="00765279">
        <w:rPr>
          <w:rFonts w:ascii="Arial Narrow" w:hAnsi="Arial Narrow"/>
          <w:b/>
          <w:bCs/>
          <w:color w:val="000000" w:themeColor="text1"/>
          <w:sz w:val="28"/>
          <w:lang w:val="es-ES"/>
        </w:rPr>
        <w:t>y Social</w:t>
      </w:r>
      <w:r w:rsidR="009D6764" w:rsidRPr="00765279">
        <w:rPr>
          <w:rFonts w:ascii="Arial Narrow" w:hAnsi="Arial Narrow"/>
          <w:b/>
          <w:bCs/>
          <w:color w:val="000000" w:themeColor="text1"/>
          <w:sz w:val="28"/>
          <w:lang w:val="es-ES"/>
        </w:rPr>
        <w:t>:</w:t>
      </w:r>
      <w:r w:rsidR="009D6764" w:rsidRPr="00765279">
        <w:rPr>
          <w:rFonts w:ascii="Arial Narrow" w:hAnsi="Arial Narrow"/>
          <w:b/>
          <w:bCs/>
          <w:color w:val="000000" w:themeColor="text1"/>
          <w:sz w:val="28"/>
          <w:lang w:val="es-ES"/>
        </w:rPr>
        <w:br/>
        <w:t xml:space="preserve">Estrategias de Gestión y Planes de </w:t>
      </w:r>
      <w:r w:rsidR="00AD1411" w:rsidRPr="00765279">
        <w:rPr>
          <w:rFonts w:ascii="Arial Narrow" w:hAnsi="Arial Narrow"/>
          <w:b/>
          <w:bCs/>
          <w:color w:val="000000" w:themeColor="text1"/>
          <w:sz w:val="28"/>
          <w:lang w:val="es-ES"/>
        </w:rPr>
        <w:t xml:space="preserve">Ejecución </w:t>
      </w:r>
      <w:r w:rsidR="009D6764" w:rsidRPr="00765279">
        <w:rPr>
          <w:rFonts w:ascii="Arial Narrow" w:hAnsi="Arial Narrow"/>
          <w:b/>
          <w:bCs/>
          <w:color w:val="000000" w:themeColor="text1"/>
          <w:sz w:val="28"/>
          <w:lang w:val="es-ES"/>
        </w:rPr>
        <w:t>(AS - GEP</w:t>
      </w:r>
      <w:r w:rsidR="00FB1C92" w:rsidRPr="00765279">
        <w:rPr>
          <w:rFonts w:ascii="Arial Narrow" w:hAnsi="Arial Narrow"/>
          <w:b/>
          <w:bCs/>
          <w:color w:val="000000" w:themeColor="text1"/>
          <w:sz w:val="28"/>
          <w:lang w:val="es-ES"/>
        </w:rPr>
        <w:t>E</w:t>
      </w:r>
      <w:r w:rsidR="009D6764" w:rsidRPr="00765279">
        <w:rPr>
          <w:rFonts w:ascii="Arial Narrow" w:hAnsi="Arial Narrow"/>
          <w:b/>
          <w:bCs/>
          <w:color w:val="000000" w:themeColor="text1"/>
          <w:sz w:val="28"/>
          <w:lang w:val="es-ES"/>
        </w:rPr>
        <w:t xml:space="preserve">)  </w:t>
      </w:r>
    </w:p>
    <w:p w14:paraId="0E142087" w14:textId="77777777" w:rsidR="00962BF7" w:rsidRPr="00765279" w:rsidRDefault="00962BF7" w:rsidP="00962BF7">
      <w:pPr>
        <w:pStyle w:val="Prrafodelista"/>
        <w:rPr>
          <w:rFonts w:ascii="Arial Narrow" w:hAnsi="Arial Narrow"/>
          <w:b/>
          <w:bCs/>
          <w:color w:val="000000" w:themeColor="text1"/>
          <w:sz w:val="28"/>
          <w:lang w:val="es-ES"/>
        </w:rPr>
      </w:pPr>
    </w:p>
    <w:p w14:paraId="3530A2E6" w14:textId="77777777" w:rsidR="00962BF7" w:rsidRPr="00765279" w:rsidRDefault="009D6764" w:rsidP="00B970E2">
      <w:pPr>
        <w:numPr>
          <w:ilvl w:val="0"/>
          <w:numId w:val="121"/>
        </w:numPr>
        <w:tabs>
          <w:tab w:val="left" w:pos="5238"/>
          <w:tab w:val="left" w:pos="5474"/>
          <w:tab w:val="left" w:pos="9468"/>
        </w:tabs>
        <w:rPr>
          <w:rFonts w:ascii="Arial Narrow" w:hAnsi="Arial Narrow"/>
          <w:b/>
          <w:bCs/>
          <w:color w:val="000000" w:themeColor="text1"/>
          <w:sz w:val="28"/>
          <w:lang w:val="es-ES"/>
        </w:rPr>
      </w:pPr>
      <w:r w:rsidRPr="00765279">
        <w:rPr>
          <w:rFonts w:ascii="Arial Narrow" w:hAnsi="Arial Narrow"/>
          <w:b/>
          <w:bCs/>
          <w:color w:val="000000" w:themeColor="text1"/>
          <w:sz w:val="28"/>
          <w:lang w:val="es-ES"/>
        </w:rPr>
        <w:t>Normas de Conducta: Ambiental</w:t>
      </w:r>
      <w:r w:rsidR="00AD1411" w:rsidRPr="00765279">
        <w:rPr>
          <w:rFonts w:ascii="Arial Narrow" w:hAnsi="Arial Narrow"/>
          <w:b/>
          <w:bCs/>
          <w:color w:val="000000" w:themeColor="text1"/>
          <w:sz w:val="28"/>
          <w:lang w:val="es-ES"/>
        </w:rPr>
        <w:t xml:space="preserve"> y Social</w:t>
      </w:r>
      <w:r w:rsidRPr="00765279">
        <w:rPr>
          <w:rFonts w:ascii="Arial Narrow" w:hAnsi="Arial Narrow"/>
          <w:b/>
          <w:bCs/>
          <w:color w:val="000000" w:themeColor="text1"/>
          <w:sz w:val="28"/>
          <w:lang w:val="es-ES"/>
        </w:rPr>
        <w:t xml:space="preserve"> (AS)</w:t>
      </w:r>
    </w:p>
    <w:p w14:paraId="25E632D0" w14:textId="77777777" w:rsidR="00962BF7" w:rsidRPr="00765279" w:rsidRDefault="00962BF7" w:rsidP="00962BF7">
      <w:pPr>
        <w:tabs>
          <w:tab w:val="left" w:pos="5238"/>
          <w:tab w:val="left" w:pos="5474"/>
          <w:tab w:val="left" w:pos="9468"/>
        </w:tabs>
        <w:rPr>
          <w:rFonts w:ascii="Arial Narrow" w:hAnsi="Arial Narrow"/>
          <w:b/>
          <w:bCs/>
          <w:color w:val="000000" w:themeColor="text1"/>
          <w:sz w:val="28"/>
          <w:lang w:val="es-ES"/>
        </w:rPr>
      </w:pPr>
    </w:p>
    <w:p w14:paraId="0B382690" w14:textId="77777777" w:rsidR="00962BF7" w:rsidRPr="00765279" w:rsidRDefault="00962BF7" w:rsidP="00B970E2">
      <w:pPr>
        <w:numPr>
          <w:ilvl w:val="0"/>
          <w:numId w:val="121"/>
        </w:numPr>
        <w:tabs>
          <w:tab w:val="left" w:pos="5238"/>
          <w:tab w:val="left" w:pos="5474"/>
          <w:tab w:val="left" w:pos="9468"/>
        </w:tabs>
        <w:rPr>
          <w:rFonts w:ascii="Arial Narrow" w:hAnsi="Arial Narrow"/>
          <w:b/>
          <w:bCs/>
          <w:i/>
          <w:iCs/>
          <w:color w:val="000000" w:themeColor="text1"/>
          <w:sz w:val="28"/>
          <w:lang w:val="es-ES"/>
        </w:rPr>
      </w:pPr>
      <w:r w:rsidRPr="00765279">
        <w:rPr>
          <w:rFonts w:ascii="Arial Narrow" w:hAnsi="Arial Narrow"/>
          <w:b/>
          <w:bCs/>
          <w:color w:val="000000" w:themeColor="text1"/>
          <w:sz w:val="28"/>
          <w:lang w:val="es-ES"/>
        </w:rPr>
        <w:t>Otr</w:t>
      </w:r>
      <w:r w:rsidR="009D6764" w:rsidRPr="00765279">
        <w:rPr>
          <w:rFonts w:ascii="Arial Narrow" w:hAnsi="Arial Narrow"/>
          <w:b/>
          <w:bCs/>
          <w:color w:val="000000" w:themeColor="text1"/>
          <w:sz w:val="28"/>
          <w:lang w:val="es-ES"/>
        </w:rPr>
        <w:t>o</w:t>
      </w:r>
      <w:r w:rsidRPr="00765279">
        <w:rPr>
          <w:rFonts w:ascii="Arial Narrow" w:hAnsi="Arial Narrow"/>
          <w:b/>
          <w:bCs/>
          <w:color w:val="000000" w:themeColor="text1"/>
          <w:sz w:val="28"/>
          <w:lang w:val="es-ES"/>
        </w:rPr>
        <w:t>s</w:t>
      </w:r>
    </w:p>
    <w:p w14:paraId="042C235B" w14:textId="77777777" w:rsidR="00962BF7" w:rsidRPr="00765279" w:rsidRDefault="00962BF7">
      <w:pPr>
        <w:pStyle w:val="SectionVHeader"/>
        <w:ind w:left="187"/>
        <w:jc w:val="left"/>
        <w:rPr>
          <w:rFonts w:ascii="Arial Narrow" w:hAnsi="Arial Narrow"/>
          <w:sz w:val="20"/>
          <w:lang w:val="es-ES"/>
        </w:rPr>
      </w:pPr>
    </w:p>
    <w:p w14:paraId="2C5500A6" w14:textId="77777777" w:rsidR="007B586E" w:rsidRPr="00765279" w:rsidRDefault="007B586E">
      <w:pPr>
        <w:tabs>
          <w:tab w:val="right" w:pos="9000"/>
        </w:tabs>
        <w:ind w:left="360" w:right="288"/>
        <w:rPr>
          <w:rFonts w:ascii="Arial Narrow" w:hAnsi="Arial Narrow"/>
          <w:b/>
          <w:bCs/>
          <w:i/>
          <w:iCs/>
          <w:lang w:val="es-ES"/>
        </w:rPr>
      </w:pPr>
    </w:p>
    <w:p w14:paraId="5406A8AF" w14:textId="77777777" w:rsidR="007B586E" w:rsidRPr="00765279" w:rsidRDefault="007B586E" w:rsidP="009D6764">
      <w:pPr>
        <w:spacing w:after="240"/>
        <w:jc w:val="center"/>
        <w:rPr>
          <w:rFonts w:ascii="Arial Narrow" w:hAnsi="Arial Narrow"/>
          <w:sz w:val="20"/>
          <w:lang w:val="es-ES"/>
        </w:rPr>
      </w:pPr>
      <w:r w:rsidRPr="00765279">
        <w:rPr>
          <w:rFonts w:ascii="Arial Narrow" w:hAnsi="Arial Narrow"/>
          <w:b/>
          <w:bCs/>
          <w:sz w:val="28"/>
          <w:szCs w:val="28"/>
          <w:lang w:val="es-ES"/>
        </w:rPr>
        <w:br w:type="page"/>
      </w:r>
    </w:p>
    <w:p w14:paraId="1E822D40" w14:textId="77777777" w:rsidR="009D6764" w:rsidRPr="00765279" w:rsidRDefault="00E377D5" w:rsidP="00925E94">
      <w:pPr>
        <w:pStyle w:val="Formulariossecciones"/>
        <w:rPr>
          <w:rFonts w:ascii="Arial Narrow" w:hAnsi="Arial Narrow"/>
          <w:lang w:val="es-ES"/>
        </w:rPr>
      </w:pPr>
      <w:bookmarkStart w:id="30" w:name="_Toc67489057"/>
      <w:bookmarkStart w:id="31" w:name="_Toc455484986"/>
      <w:r w:rsidRPr="00765279">
        <w:rPr>
          <w:rFonts w:ascii="Arial Narrow" w:hAnsi="Arial Narrow"/>
          <w:lang w:val="es-ES"/>
        </w:rPr>
        <w:lastRenderedPageBreak/>
        <w:t>Formulario PER – 1</w:t>
      </w:r>
      <w:bookmarkEnd w:id="30"/>
    </w:p>
    <w:p w14:paraId="63C5C714" w14:textId="77777777" w:rsidR="00E377D5" w:rsidRPr="00765279" w:rsidRDefault="00E377D5" w:rsidP="00E377D5">
      <w:pPr>
        <w:pStyle w:val="Atercernivel"/>
        <w:rPr>
          <w:rFonts w:ascii="Arial Narrow" w:hAnsi="Arial Narrow"/>
          <w:sz w:val="36"/>
          <w:szCs w:val="32"/>
          <w:lang w:val="es-ES"/>
        </w:rPr>
      </w:pPr>
      <w:bookmarkStart w:id="32" w:name="_Hlk486193615"/>
      <w:r w:rsidRPr="00765279">
        <w:rPr>
          <w:rFonts w:ascii="Arial Narrow" w:hAnsi="Arial Narrow"/>
          <w:sz w:val="36"/>
          <w:szCs w:val="32"/>
          <w:lang w:val="es-ES"/>
        </w:rPr>
        <w:t>Personal Clave propuesto</w:t>
      </w:r>
      <w:bookmarkEnd w:id="31"/>
      <w:bookmarkEnd w:id="32"/>
    </w:p>
    <w:p w14:paraId="357324EF" w14:textId="77777777" w:rsidR="00E377D5" w:rsidRPr="00765279" w:rsidRDefault="00E377D5" w:rsidP="00E377D5">
      <w:pPr>
        <w:pStyle w:val="Atercernivel"/>
        <w:rPr>
          <w:rFonts w:ascii="Arial Narrow" w:hAnsi="Arial Narrow"/>
          <w:sz w:val="36"/>
          <w:szCs w:val="32"/>
          <w:lang w:val="es-ES"/>
        </w:rPr>
      </w:pPr>
      <w:r w:rsidRPr="00765279">
        <w:rPr>
          <w:rFonts w:ascii="Arial Narrow" w:hAnsi="Arial Narrow"/>
          <w:sz w:val="36"/>
          <w:szCs w:val="32"/>
          <w:lang w:val="es-ES"/>
        </w:rPr>
        <w:t>Formulario</w:t>
      </w:r>
    </w:p>
    <w:p w14:paraId="1D5CA710" w14:textId="77777777" w:rsidR="00E377D5" w:rsidRPr="00765279" w:rsidRDefault="00E377D5" w:rsidP="00E377D5">
      <w:pPr>
        <w:jc w:val="both"/>
        <w:rPr>
          <w:rFonts w:ascii="Arial Narrow" w:hAnsi="Arial Narrow"/>
          <w:b/>
          <w:sz w:val="28"/>
          <w:szCs w:val="28"/>
          <w:lang w:val="es-ES"/>
        </w:rPr>
      </w:pPr>
    </w:p>
    <w:p w14:paraId="0681DA2C" w14:textId="77777777" w:rsidR="00E377D5" w:rsidRPr="00765279" w:rsidRDefault="00E377D5" w:rsidP="00E377D5">
      <w:pPr>
        <w:jc w:val="both"/>
        <w:rPr>
          <w:rStyle w:val="Table"/>
          <w:rFonts w:ascii="Arial Narrow" w:hAnsi="Arial Narrow"/>
          <w:iCs/>
          <w:spacing w:val="-2"/>
          <w:sz w:val="24"/>
          <w:lang w:val="es-ES"/>
        </w:rPr>
      </w:pPr>
      <w:r w:rsidRPr="00765279">
        <w:rPr>
          <w:rStyle w:val="Table"/>
          <w:rFonts w:ascii="Arial Narrow" w:hAnsi="Arial Narrow"/>
          <w:iCs/>
          <w:spacing w:val="-2"/>
          <w:sz w:val="24"/>
          <w:lang w:val="es-ES"/>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3E9B76CB" w14:textId="77777777" w:rsidR="00E377D5" w:rsidRPr="00765279" w:rsidRDefault="00E377D5" w:rsidP="00E377D5">
      <w:pPr>
        <w:jc w:val="both"/>
        <w:rPr>
          <w:rStyle w:val="Table"/>
          <w:rFonts w:ascii="Arial Narrow" w:hAnsi="Arial Narrow"/>
          <w:iCs/>
          <w:spacing w:val="-2"/>
          <w:sz w:val="24"/>
          <w:lang w:val="es-ES"/>
        </w:rPr>
      </w:pPr>
    </w:p>
    <w:p w14:paraId="6D29150C" w14:textId="77777777" w:rsidR="00E377D5" w:rsidRPr="00765279" w:rsidRDefault="00E377D5" w:rsidP="00E377D5">
      <w:pPr>
        <w:suppressAutoHyphens/>
        <w:spacing w:after="120"/>
        <w:ind w:left="86"/>
        <w:rPr>
          <w:rFonts w:ascii="Arial Narrow" w:hAnsi="Arial Narrow"/>
          <w:b/>
          <w:noProof/>
          <w:lang w:val="es-ES"/>
        </w:rPr>
      </w:pPr>
      <w:r w:rsidRPr="00765279">
        <w:rPr>
          <w:rFonts w:ascii="Arial Narrow" w:hAnsi="Arial Narrow"/>
          <w:b/>
          <w:noProof/>
          <w:lang w:val="es-ES"/>
        </w:rPr>
        <w:t>Personal Clave</w:t>
      </w: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04"/>
        <w:gridCol w:w="1853"/>
        <w:gridCol w:w="198"/>
        <w:gridCol w:w="7374"/>
      </w:tblGrid>
      <w:tr w:rsidR="00E377D5" w:rsidRPr="00765279" w14:paraId="78955631" w14:textId="77777777" w:rsidTr="00803952">
        <w:trPr>
          <w:cantSplit/>
        </w:trPr>
        <w:tc>
          <w:tcPr>
            <w:tcW w:w="704" w:type="dxa"/>
            <w:hideMark/>
          </w:tcPr>
          <w:p w14:paraId="5C195C40"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1.</w:t>
            </w:r>
          </w:p>
        </w:tc>
        <w:tc>
          <w:tcPr>
            <w:tcW w:w="9425" w:type="dxa"/>
            <w:gridSpan w:val="3"/>
            <w:hideMark/>
          </w:tcPr>
          <w:p w14:paraId="53F4FCDC"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 xml:space="preserve">Título de la posición: </w:t>
            </w:r>
          </w:p>
        </w:tc>
      </w:tr>
      <w:tr w:rsidR="00E377D5" w:rsidRPr="00765279" w14:paraId="00F8A3CE" w14:textId="77777777" w:rsidTr="00803952">
        <w:trPr>
          <w:cantSplit/>
        </w:trPr>
        <w:tc>
          <w:tcPr>
            <w:tcW w:w="704" w:type="dxa"/>
          </w:tcPr>
          <w:p w14:paraId="14188094" w14:textId="77777777" w:rsidR="00E377D5" w:rsidRPr="00765279" w:rsidRDefault="00E377D5" w:rsidP="002D72E9">
            <w:pPr>
              <w:suppressAutoHyphens/>
              <w:spacing w:before="120" w:after="120"/>
              <w:rPr>
                <w:rFonts w:ascii="Arial Narrow" w:hAnsi="Arial Narrow"/>
                <w:b/>
                <w:bCs/>
                <w:spacing w:val="-2"/>
                <w:sz w:val="20"/>
                <w:lang w:val="es-ES"/>
              </w:rPr>
            </w:pPr>
          </w:p>
        </w:tc>
        <w:tc>
          <w:tcPr>
            <w:tcW w:w="9425" w:type="dxa"/>
            <w:gridSpan w:val="3"/>
            <w:hideMark/>
          </w:tcPr>
          <w:p w14:paraId="0B095B1A"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Nombre del candidato:</w:t>
            </w:r>
          </w:p>
        </w:tc>
      </w:tr>
      <w:tr w:rsidR="00E377D5" w:rsidRPr="00971141" w14:paraId="1F8EE14A" w14:textId="77777777" w:rsidTr="00803952">
        <w:trPr>
          <w:cantSplit/>
        </w:trPr>
        <w:tc>
          <w:tcPr>
            <w:tcW w:w="704" w:type="dxa"/>
          </w:tcPr>
          <w:p w14:paraId="5DB0C185"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60FCE12F"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Duración del nombramiento:</w:t>
            </w:r>
          </w:p>
        </w:tc>
        <w:tc>
          <w:tcPr>
            <w:tcW w:w="7572" w:type="dxa"/>
            <w:gridSpan w:val="2"/>
          </w:tcPr>
          <w:p w14:paraId="6057B385" w14:textId="77777777" w:rsidR="00E377D5" w:rsidRPr="00765279" w:rsidRDefault="00E377D5" w:rsidP="002D72E9">
            <w:pPr>
              <w:rPr>
                <w:rFonts w:ascii="Arial Narrow" w:hAnsi="Arial Narrow"/>
                <w:i/>
                <w:sz w:val="20"/>
                <w:szCs w:val="20"/>
                <w:lang w:val="es-ES"/>
              </w:rPr>
            </w:pPr>
            <w:r w:rsidRPr="00765279">
              <w:rPr>
                <w:rFonts w:ascii="Arial Narrow" w:hAnsi="Arial Narrow"/>
                <w:i/>
                <w:sz w:val="20"/>
                <w:szCs w:val="20"/>
                <w:lang w:val="es-ES"/>
              </w:rPr>
              <w:t>[insertar la duración (fechas de inicio y terminación) para la cual esta posición será retenida]</w:t>
            </w:r>
          </w:p>
        </w:tc>
      </w:tr>
      <w:tr w:rsidR="00E377D5" w:rsidRPr="00971141" w14:paraId="56501DA6" w14:textId="77777777" w:rsidTr="00803952">
        <w:trPr>
          <w:cantSplit/>
          <w:trHeight w:val="498"/>
        </w:trPr>
        <w:tc>
          <w:tcPr>
            <w:tcW w:w="704" w:type="dxa"/>
          </w:tcPr>
          <w:p w14:paraId="4765A3E8"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214DD4D3"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Tiempo destinado </w:t>
            </w:r>
            <w:r w:rsidR="009D6764" w:rsidRPr="00765279">
              <w:rPr>
                <w:rFonts w:ascii="Arial Narrow" w:hAnsi="Arial Narrow"/>
                <w:b/>
                <w:sz w:val="20"/>
                <w:szCs w:val="20"/>
                <w:lang w:val="es-ES"/>
              </w:rPr>
              <w:br/>
            </w:r>
            <w:r w:rsidRPr="00765279">
              <w:rPr>
                <w:rFonts w:ascii="Arial Narrow" w:hAnsi="Arial Narrow"/>
                <w:b/>
                <w:sz w:val="20"/>
                <w:szCs w:val="20"/>
                <w:lang w:val="es-ES"/>
              </w:rPr>
              <w:t>a esta posición:</w:t>
            </w:r>
          </w:p>
        </w:tc>
        <w:tc>
          <w:tcPr>
            <w:tcW w:w="7572" w:type="dxa"/>
            <w:gridSpan w:val="2"/>
          </w:tcPr>
          <w:p w14:paraId="41EA5873" w14:textId="77777777" w:rsidR="00E377D5" w:rsidRPr="00765279" w:rsidRDefault="00E377D5" w:rsidP="002D72E9">
            <w:pPr>
              <w:rPr>
                <w:rFonts w:ascii="Arial Narrow" w:hAnsi="Arial Narrow"/>
                <w:i/>
                <w:sz w:val="20"/>
                <w:szCs w:val="20"/>
                <w:lang w:val="es-ES"/>
              </w:rPr>
            </w:pPr>
            <w:r w:rsidRPr="00765279">
              <w:rPr>
                <w:rFonts w:ascii="Arial Narrow" w:hAnsi="Arial Narrow"/>
                <w:i/>
                <w:sz w:val="20"/>
                <w:szCs w:val="20"/>
                <w:lang w:val="es-ES"/>
              </w:rPr>
              <w:t>[insertar el número de días/semanas/meses planeadas para esta posición]</w:t>
            </w:r>
          </w:p>
        </w:tc>
      </w:tr>
      <w:tr w:rsidR="00E377D5" w:rsidRPr="00971141" w14:paraId="2A5E07A8" w14:textId="77777777" w:rsidTr="00803952">
        <w:trPr>
          <w:cantSplit/>
        </w:trPr>
        <w:tc>
          <w:tcPr>
            <w:tcW w:w="704" w:type="dxa"/>
          </w:tcPr>
          <w:p w14:paraId="5A8E5C65"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227B6888"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Calendario planeado para </w:t>
            </w:r>
            <w:r w:rsidR="009D6764" w:rsidRPr="00765279">
              <w:rPr>
                <w:rFonts w:ascii="Arial Narrow" w:hAnsi="Arial Narrow"/>
                <w:b/>
                <w:sz w:val="20"/>
                <w:szCs w:val="20"/>
                <w:lang w:val="es-ES"/>
              </w:rPr>
              <w:br/>
            </w:r>
            <w:r w:rsidRPr="00765279">
              <w:rPr>
                <w:rFonts w:ascii="Arial Narrow" w:hAnsi="Arial Narrow"/>
                <w:b/>
                <w:sz w:val="20"/>
                <w:szCs w:val="20"/>
                <w:lang w:val="es-ES"/>
              </w:rPr>
              <w:t xml:space="preserve">esta posición: </w:t>
            </w:r>
          </w:p>
        </w:tc>
        <w:tc>
          <w:tcPr>
            <w:tcW w:w="7572" w:type="dxa"/>
            <w:gridSpan w:val="2"/>
          </w:tcPr>
          <w:p w14:paraId="7365FB13" w14:textId="77777777" w:rsidR="00E377D5" w:rsidRPr="00765279" w:rsidRDefault="00E377D5" w:rsidP="002D72E9">
            <w:pPr>
              <w:rPr>
                <w:rFonts w:ascii="Arial Narrow" w:hAnsi="Arial Narrow"/>
                <w:i/>
                <w:sz w:val="20"/>
                <w:szCs w:val="20"/>
                <w:lang w:val="es-ES"/>
              </w:rPr>
            </w:pPr>
            <w:r w:rsidRPr="00765279">
              <w:rPr>
                <w:rFonts w:ascii="Arial Narrow" w:hAnsi="Arial Narrow"/>
                <w:i/>
                <w:sz w:val="20"/>
                <w:szCs w:val="20"/>
                <w:lang w:val="es-ES"/>
              </w:rPr>
              <w:t>[insertar el calendario esperado para esta posición (por ejemplo, adjuntar el gráfico Gantt de primer nivel)]</w:t>
            </w:r>
          </w:p>
        </w:tc>
      </w:tr>
      <w:tr w:rsidR="00E377D5" w:rsidRPr="00971141" w14:paraId="6D1604CD" w14:textId="77777777" w:rsidTr="00803952">
        <w:trPr>
          <w:cantSplit/>
        </w:trPr>
        <w:tc>
          <w:tcPr>
            <w:tcW w:w="704" w:type="dxa"/>
            <w:hideMark/>
          </w:tcPr>
          <w:p w14:paraId="74588654"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2.</w:t>
            </w:r>
          </w:p>
        </w:tc>
        <w:tc>
          <w:tcPr>
            <w:tcW w:w="9425" w:type="dxa"/>
            <w:gridSpan w:val="3"/>
            <w:hideMark/>
          </w:tcPr>
          <w:p w14:paraId="03263D9B"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 xml:space="preserve">Título de la posición: </w:t>
            </w:r>
            <w:r w:rsidRPr="00765279">
              <w:rPr>
                <w:rFonts w:ascii="Arial Narrow" w:hAnsi="Arial Narrow"/>
                <w:bCs/>
                <w:i/>
                <w:spacing w:val="-2"/>
                <w:sz w:val="20"/>
                <w:lang w:val="es-ES"/>
              </w:rPr>
              <w:t>[Especialista Medio Ambiental]</w:t>
            </w:r>
          </w:p>
        </w:tc>
      </w:tr>
      <w:tr w:rsidR="00E377D5" w:rsidRPr="00765279" w14:paraId="58FDDD08" w14:textId="77777777" w:rsidTr="00803952">
        <w:trPr>
          <w:cantSplit/>
        </w:trPr>
        <w:tc>
          <w:tcPr>
            <w:tcW w:w="704" w:type="dxa"/>
          </w:tcPr>
          <w:p w14:paraId="00C30DBC" w14:textId="77777777" w:rsidR="00E377D5" w:rsidRPr="00765279" w:rsidRDefault="00E377D5" w:rsidP="002D72E9">
            <w:pPr>
              <w:suppressAutoHyphens/>
              <w:spacing w:before="120" w:after="120"/>
              <w:rPr>
                <w:rFonts w:ascii="Arial Narrow" w:hAnsi="Arial Narrow"/>
                <w:b/>
                <w:bCs/>
                <w:spacing w:val="-2"/>
                <w:sz w:val="20"/>
                <w:lang w:val="es-ES"/>
              </w:rPr>
            </w:pPr>
          </w:p>
        </w:tc>
        <w:tc>
          <w:tcPr>
            <w:tcW w:w="9425" w:type="dxa"/>
            <w:gridSpan w:val="3"/>
            <w:hideMark/>
          </w:tcPr>
          <w:p w14:paraId="55F2A702"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Nombre del candidato:</w:t>
            </w:r>
          </w:p>
        </w:tc>
      </w:tr>
      <w:tr w:rsidR="00E377D5" w:rsidRPr="00971141" w14:paraId="683A638E" w14:textId="77777777" w:rsidTr="00803952">
        <w:trPr>
          <w:cantSplit/>
          <w:trHeight w:val="498"/>
        </w:trPr>
        <w:tc>
          <w:tcPr>
            <w:tcW w:w="704" w:type="dxa"/>
          </w:tcPr>
          <w:p w14:paraId="1E155107"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32D23A35"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Duración del nombramiento:</w:t>
            </w:r>
          </w:p>
        </w:tc>
        <w:tc>
          <w:tcPr>
            <w:tcW w:w="7572" w:type="dxa"/>
            <w:gridSpan w:val="2"/>
          </w:tcPr>
          <w:p w14:paraId="460FD3BA"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la duración (fechas de inicio y terminación) para la cual esta posición será retenida]</w:t>
            </w:r>
          </w:p>
        </w:tc>
      </w:tr>
      <w:tr w:rsidR="00E377D5" w:rsidRPr="00971141" w14:paraId="64CA98EB" w14:textId="77777777" w:rsidTr="00803952">
        <w:trPr>
          <w:cantSplit/>
        </w:trPr>
        <w:tc>
          <w:tcPr>
            <w:tcW w:w="704" w:type="dxa"/>
          </w:tcPr>
          <w:p w14:paraId="230A2863"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57BC23B9"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Tiempo destinado </w:t>
            </w:r>
            <w:r w:rsidR="009D6764" w:rsidRPr="00765279">
              <w:rPr>
                <w:rFonts w:ascii="Arial Narrow" w:hAnsi="Arial Narrow"/>
                <w:b/>
                <w:sz w:val="20"/>
                <w:szCs w:val="20"/>
                <w:lang w:val="es-ES"/>
              </w:rPr>
              <w:br/>
            </w:r>
            <w:r w:rsidRPr="00765279">
              <w:rPr>
                <w:rFonts w:ascii="Arial Narrow" w:hAnsi="Arial Narrow"/>
                <w:b/>
                <w:sz w:val="20"/>
                <w:szCs w:val="20"/>
                <w:lang w:val="es-ES"/>
              </w:rPr>
              <w:t>a esta posición:</w:t>
            </w:r>
          </w:p>
        </w:tc>
        <w:tc>
          <w:tcPr>
            <w:tcW w:w="7572" w:type="dxa"/>
            <w:gridSpan w:val="2"/>
          </w:tcPr>
          <w:p w14:paraId="67B34E2A"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el número de días/semanas/meses planeadas para esta posición]</w:t>
            </w:r>
          </w:p>
        </w:tc>
      </w:tr>
      <w:tr w:rsidR="00E377D5" w:rsidRPr="00971141" w14:paraId="76D8B1F7" w14:textId="77777777" w:rsidTr="00803952">
        <w:trPr>
          <w:cantSplit/>
        </w:trPr>
        <w:tc>
          <w:tcPr>
            <w:tcW w:w="704" w:type="dxa"/>
          </w:tcPr>
          <w:p w14:paraId="4B594C48"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3BD048FD"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Calendario planeado para </w:t>
            </w:r>
            <w:r w:rsidR="009D6764" w:rsidRPr="00765279">
              <w:rPr>
                <w:rFonts w:ascii="Arial Narrow" w:hAnsi="Arial Narrow"/>
                <w:b/>
                <w:sz w:val="20"/>
                <w:szCs w:val="20"/>
                <w:lang w:val="es-ES"/>
              </w:rPr>
              <w:br/>
            </w:r>
            <w:r w:rsidRPr="00765279">
              <w:rPr>
                <w:rFonts w:ascii="Arial Narrow" w:hAnsi="Arial Narrow"/>
                <w:b/>
                <w:sz w:val="20"/>
                <w:szCs w:val="20"/>
                <w:lang w:val="es-ES"/>
              </w:rPr>
              <w:t xml:space="preserve">esta posición: </w:t>
            </w:r>
          </w:p>
        </w:tc>
        <w:tc>
          <w:tcPr>
            <w:tcW w:w="7572" w:type="dxa"/>
            <w:gridSpan w:val="2"/>
          </w:tcPr>
          <w:p w14:paraId="408CDBCA"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el calendario esperado para esta posición (por ejemplo, adjuntar el gráfico Gantt de primer nivel)]</w:t>
            </w:r>
          </w:p>
        </w:tc>
      </w:tr>
      <w:tr w:rsidR="00E377D5" w:rsidRPr="00971141" w14:paraId="5A67D4ED" w14:textId="77777777" w:rsidTr="00803952">
        <w:trPr>
          <w:cantSplit/>
        </w:trPr>
        <w:tc>
          <w:tcPr>
            <w:tcW w:w="704" w:type="dxa"/>
            <w:hideMark/>
          </w:tcPr>
          <w:p w14:paraId="72304BE9"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3.</w:t>
            </w:r>
          </w:p>
        </w:tc>
        <w:tc>
          <w:tcPr>
            <w:tcW w:w="9425" w:type="dxa"/>
            <w:gridSpan w:val="3"/>
            <w:hideMark/>
          </w:tcPr>
          <w:p w14:paraId="41DD1B29"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 xml:space="preserve">Título de la posición: </w:t>
            </w:r>
            <w:r w:rsidRPr="00765279">
              <w:rPr>
                <w:rFonts w:ascii="Arial Narrow" w:hAnsi="Arial Narrow"/>
                <w:bCs/>
                <w:i/>
                <w:spacing w:val="-2"/>
                <w:sz w:val="20"/>
                <w:lang w:val="es-ES"/>
              </w:rPr>
              <w:t>[Especialista de Seguridad y Salud en el trabajo]</w:t>
            </w:r>
          </w:p>
        </w:tc>
      </w:tr>
      <w:tr w:rsidR="00E377D5" w:rsidRPr="00765279" w14:paraId="518133BD" w14:textId="77777777" w:rsidTr="00803952">
        <w:trPr>
          <w:cantSplit/>
        </w:trPr>
        <w:tc>
          <w:tcPr>
            <w:tcW w:w="704" w:type="dxa"/>
          </w:tcPr>
          <w:p w14:paraId="5C606A8D" w14:textId="77777777" w:rsidR="00E377D5" w:rsidRPr="00765279" w:rsidRDefault="00E377D5" w:rsidP="002D72E9">
            <w:pPr>
              <w:suppressAutoHyphens/>
              <w:spacing w:before="120" w:after="120"/>
              <w:rPr>
                <w:rFonts w:ascii="Arial Narrow" w:hAnsi="Arial Narrow"/>
                <w:b/>
                <w:bCs/>
                <w:spacing w:val="-2"/>
                <w:sz w:val="20"/>
                <w:lang w:val="es-ES"/>
              </w:rPr>
            </w:pPr>
          </w:p>
        </w:tc>
        <w:tc>
          <w:tcPr>
            <w:tcW w:w="9425" w:type="dxa"/>
            <w:gridSpan w:val="3"/>
            <w:hideMark/>
          </w:tcPr>
          <w:p w14:paraId="79E496FC"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Nombre del candidato:</w:t>
            </w:r>
          </w:p>
        </w:tc>
      </w:tr>
      <w:tr w:rsidR="00E377D5" w:rsidRPr="00971141" w14:paraId="6CD1EA72" w14:textId="77777777" w:rsidTr="00803952">
        <w:trPr>
          <w:cantSplit/>
        </w:trPr>
        <w:tc>
          <w:tcPr>
            <w:tcW w:w="704" w:type="dxa"/>
          </w:tcPr>
          <w:p w14:paraId="64AAAC9B"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02AC9313"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Duración del nombramiento:</w:t>
            </w:r>
          </w:p>
        </w:tc>
        <w:tc>
          <w:tcPr>
            <w:tcW w:w="7572" w:type="dxa"/>
            <w:gridSpan w:val="2"/>
          </w:tcPr>
          <w:p w14:paraId="3192EE6F"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la duración (fechas de inicio y terminación) para la cual esta posición será retenida]</w:t>
            </w:r>
          </w:p>
        </w:tc>
      </w:tr>
      <w:tr w:rsidR="00E377D5" w:rsidRPr="00971141" w14:paraId="60C44429" w14:textId="77777777" w:rsidTr="00803952">
        <w:trPr>
          <w:cantSplit/>
        </w:trPr>
        <w:tc>
          <w:tcPr>
            <w:tcW w:w="704" w:type="dxa"/>
          </w:tcPr>
          <w:p w14:paraId="4C1C0B41"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6AE88F8E"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Tiempo destinado </w:t>
            </w:r>
            <w:r w:rsidR="009D6764" w:rsidRPr="00765279">
              <w:rPr>
                <w:rFonts w:ascii="Arial Narrow" w:hAnsi="Arial Narrow"/>
                <w:b/>
                <w:sz w:val="20"/>
                <w:szCs w:val="20"/>
                <w:lang w:val="es-ES"/>
              </w:rPr>
              <w:br/>
            </w:r>
            <w:r w:rsidRPr="00765279">
              <w:rPr>
                <w:rFonts w:ascii="Arial Narrow" w:hAnsi="Arial Narrow"/>
                <w:b/>
                <w:sz w:val="20"/>
                <w:szCs w:val="20"/>
                <w:lang w:val="es-ES"/>
              </w:rPr>
              <w:t>a esta posición:</w:t>
            </w:r>
          </w:p>
        </w:tc>
        <w:tc>
          <w:tcPr>
            <w:tcW w:w="7572" w:type="dxa"/>
            <w:gridSpan w:val="2"/>
          </w:tcPr>
          <w:p w14:paraId="76D83DB5"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el número de días/semanas/meses planeadas para esta posición]</w:t>
            </w:r>
          </w:p>
        </w:tc>
      </w:tr>
      <w:tr w:rsidR="00E377D5" w:rsidRPr="00971141" w14:paraId="0624EA4F" w14:textId="77777777" w:rsidTr="00803952">
        <w:trPr>
          <w:cantSplit/>
          <w:trHeight w:val="723"/>
        </w:trPr>
        <w:tc>
          <w:tcPr>
            <w:tcW w:w="704" w:type="dxa"/>
          </w:tcPr>
          <w:p w14:paraId="6477B907"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60021D1B"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Calendario planeado para </w:t>
            </w:r>
            <w:r w:rsidR="009D6764" w:rsidRPr="00765279">
              <w:rPr>
                <w:rFonts w:ascii="Arial Narrow" w:hAnsi="Arial Narrow"/>
                <w:b/>
                <w:sz w:val="20"/>
                <w:szCs w:val="20"/>
                <w:lang w:val="es-ES"/>
              </w:rPr>
              <w:br/>
            </w:r>
            <w:r w:rsidRPr="00765279">
              <w:rPr>
                <w:rFonts w:ascii="Arial Narrow" w:hAnsi="Arial Narrow"/>
                <w:b/>
                <w:sz w:val="20"/>
                <w:szCs w:val="20"/>
                <w:lang w:val="es-ES"/>
              </w:rPr>
              <w:t xml:space="preserve">esta posición: </w:t>
            </w:r>
          </w:p>
        </w:tc>
        <w:tc>
          <w:tcPr>
            <w:tcW w:w="7572" w:type="dxa"/>
            <w:gridSpan w:val="2"/>
          </w:tcPr>
          <w:p w14:paraId="4C236D4C"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el calendario esperado para esta posición (por ejemplo, adjuntar el gráfico Gantt de primer nivel)]</w:t>
            </w:r>
          </w:p>
        </w:tc>
      </w:tr>
      <w:tr w:rsidR="00E377D5" w:rsidRPr="00971141" w14:paraId="4B374994" w14:textId="77777777" w:rsidTr="00803952">
        <w:trPr>
          <w:cantSplit/>
          <w:trHeight w:val="501"/>
        </w:trPr>
        <w:tc>
          <w:tcPr>
            <w:tcW w:w="704" w:type="dxa"/>
            <w:hideMark/>
          </w:tcPr>
          <w:p w14:paraId="513D892D"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4.</w:t>
            </w:r>
          </w:p>
        </w:tc>
        <w:tc>
          <w:tcPr>
            <w:tcW w:w="9425" w:type="dxa"/>
            <w:gridSpan w:val="3"/>
            <w:hideMark/>
          </w:tcPr>
          <w:p w14:paraId="40C47131"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 xml:space="preserve">Título de la posición: </w:t>
            </w:r>
            <w:r w:rsidRPr="00765279">
              <w:rPr>
                <w:rFonts w:ascii="Arial Narrow" w:hAnsi="Arial Narrow"/>
                <w:bCs/>
                <w:i/>
                <w:spacing w:val="-2"/>
                <w:sz w:val="20"/>
                <w:lang w:val="es-ES"/>
              </w:rPr>
              <w:t>[Especialista Social]</w:t>
            </w:r>
          </w:p>
        </w:tc>
      </w:tr>
      <w:tr w:rsidR="00E377D5" w:rsidRPr="00765279" w14:paraId="29E35269" w14:textId="77777777" w:rsidTr="00803952">
        <w:trPr>
          <w:cantSplit/>
        </w:trPr>
        <w:tc>
          <w:tcPr>
            <w:tcW w:w="704" w:type="dxa"/>
          </w:tcPr>
          <w:p w14:paraId="230E985F" w14:textId="77777777" w:rsidR="00E377D5" w:rsidRPr="00765279" w:rsidRDefault="00E377D5" w:rsidP="002D72E9">
            <w:pPr>
              <w:suppressAutoHyphens/>
              <w:spacing w:before="120" w:after="120"/>
              <w:rPr>
                <w:rFonts w:ascii="Arial Narrow" w:hAnsi="Arial Narrow"/>
                <w:b/>
                <w:bCs/>
                <w:spacing w:val="-2"/>
                <w:sz w:val="20"/>
                <w:lang w:val="es-ES"/>
              </w:rPr>
            </w:pPr>
          </w:p>
        </w:tc>
        <w:tc>
          <w:tcPr>
            <w:tcW w:w="9425" w:type="dxa"/>
            <w:gridSpan w:val="3"/>
            <w:hideMark/>
          </w:tcPr>
          <w:p w14:paraId="01F833AE"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Nombre del candidato:</w:t>
            </w:r>
            <w:r w:rsidR="00BF594D" w:rsidRPr="00765279">
              <w:rPr>
                <w:rFonts w:ascii="Arial Narrow" w:hAnsi="Arial Narrow"/>
                <w:b/>
                <w:bCs/>
                <w:spacing w:val="-2"/>
                <w:sz w:val="20"/>
                <w:lang w:val="es-ES"/>
              </w:rPr>
              <w:t xml:space="preserve"> </w:t>
            </w:r>
          </w:p>
        </w:tc>
      </w:tr>
      <w:tr w:rsidR="00E377D5" w:rsidRPr="00971141" w14:paraId="352E8811" w14:textId="77777777" w:rsidTr="00803952">
        <w:trPr>
          <w:cantSplit/>
        </w:trPr>
        <w:tc>
          <w:tcPr>
            <w:tcW w:w="704" w:type="dxa"/>
          </w:tcPr>
          <w:p w14:paraId="10DD4278"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134BA22E"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Duración del nombramiento:</w:t>
            </w:r>
          </w:p>
        </w:tc>
        <w:tc>
          <w:tcPr>
            <w:tcW w:w="7572" w:type="dxa"/>
            <w:gridSpan w:val="2"/>
          </w:tcPr>
          <w:p w14:paraId="5799751C"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la duración (fechas de inicio y terminación) para la cual esta posición será retenida]</w:t>
            </w:r>
          </w:p>
        </w:tc>
      </w:tr>
      <w:tr w:rsidR="00E377D5" w:rsidRPr="00971141" w14:paraId="7A7A1CCA" w14:textId="77777777" w:rsidTr="00803952">
        <w:trPr>
          <w:cantSplit/>
        </w:trPr>
        <w:tc>
          <w:tcPr>
            <w:tcW w:w="704" w:type="dxa"/>
          </w:tcPr>
          <w:p w14:paraId="5526C64C"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4B922E72"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Tiempo destinado </w:t>
            </w:r>
            <w:r w:rsidR="009D6764" w:rsidRPr="00765279">
              <w:rPr>
                <w:rFonts w:ascii="Arial Narrow" w:hAnsi="Arial Narrow"/>
                <w:b/>
                <w:sz w:val="20"/>
                <w:szCs w:val="20"/>
                <w:lang w:val="es-ES"/>
              </w:rPr>
              <w:br/>
            </w:r>
            <w:r w:rsidRPr="00765279">
              <w:rPr>
                <w:rFonts w:ascii="Arial Narrow" w:hAnsi="Arial Narrow"/>
                <w:b/>
                <w:sz w:val="20"/>
                <w:szCs w:val="20"/>
                <w:lang w:val="es-ES"/>
              </w:rPr>
              <w:t>a esta posición:</w:t>
            </w:r>
          </w:p>
        </w:tc>
        <w:tc>
          <w:tcPr>
            <w:tcW w:w="7572" w:type="dxa"/>
            <w:gridSpan w:val="2"/>
          </w:tcPr>
          <w:p w14:paraId="420CA747"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el número de días/semanas/meses planeadas para esta posición]</w:t>
            </w:r>
          </w:p>
        </w:tc>
      </w:tr>
      <w:tr w:rsidR="00E377D5" w:rsidRPr="00971141" w14:paraId="4263BCA8" w14:textId="77777777" w:rsidTr="00803952">
        <w:trPr>
          <w:cantSplit/>
        </w:trPr>
        <w:tc>
          <w:tcPr>
            <w:tcW w:w="704" w:type="dxa"/>
          </w:tcPr>
          <w:p w14:paraId="39AF74F5"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1B26B359"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Calendario planeado para </w:t>
            </w:r>
            <w:r w:rsidR="009D6764" w:rsidRPr="00765279">
              <w:rPr>
                <w:rFonts w:ascii="Arial Narrow" w:hAnsi="Arial Narrow"/>
                <w:b/>
                <w:sz w:val="20"/>
                <w:szCs w:val="20"/>
                <w:lang w:val="es-ES"/>
              </w:rPr>
              <w:br/>
            </w:r>
            <w:r w:rsidRPr="00765279">
              <w:rPr>
                <w:rFonts w:ascii="Arial Narrow" w:hAnsi="Arial Narrow"/>
                <w:b/>
                <w:sz w:val="20"/>
                <w:szCs w:val="20"/>
                <w:lang w:val="es-ES"/>
              </w:rPr>
              <w:t xml:space="preserve">esta posición: </w:t>
            </w:r>
          </w:p>
        </w:tc>
        <w:tc>
          <w:tcPr>
            <w:tcW w:w="7572" w:type="dxa"/>
            <w:gridSpan w:val="2"/>
          </w:tcPr>
          <w:p w14:paraId="36BB16BA"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el calendario esperado para esta posición (por ejemplo, adjuntar el gráfico Gantt de primer nivel)]</w:t>
            </w:r>
          </w:p>
        </w:tc>
      </w:tr>
      <w:tr w:rsidR="00604E88" w:rsidRPr="00971141" w14:paraId="3C232E40" w14:textId="77777777" w:rsidTr="00803952">
        <w:trPr>
          <w:cantSplit/>
        </w:trPr>
        <w:tc>
          <w:tcPr>
            <w:tcW w:w="704" w:type="dxa"/>
          </w:tcPr>
          <w:p w14:paraId="07493FC4" w14:textId="77777777" w:rsidR="00604E88" w:rsidRPr="00765279" w:rsidRDefault="00604E88"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5</w:t>
            </w:r>
          </w:p>
        </w:tc>
        <w:tc>
          <w:tcPr>
            <w:tcW w:w="9425" w:type="dxa"/>
            <w:gridSpan w:val="3"/>
          </w:tcPr>
          <w:p w14:paraId="202007AA" w14:textId="77777777" w:rsidR="00604E88" w:rsidRPr="00765279" w:rsidRDefault="00604E88" w:rsidP="00604E88">
            <w:pPr>
              <w:suppressAutoHyphens/>
              <w:spacing w:before="120" w:after="120"/>
              <w:rPr>
                <w:rFonts w:ascii="Arial Narrow" w:hAnsi="Arial Narrow"/>
                <w:b/>
                <w:bCs/>
                <w:i/>
                <w:iCs/>
                <w:spacing w:val="-2"/>
                <w:sz w:val="20"/>
                <w:lang w:val="es-ES"/>
              </w:rPr>
            </w:pPr>
            <w:bookmarkStart w:id="33" w:name="OLE_LINK1"/>
            <w:r w:rsidRPr="00765279">
              <w:rPr>
                <w:rFonts w:ascii="Arial Narrow" w:hAnsi="Arial Narrow"/>
                <w:b/>
                <w:bCs/>
                <w:spacing w:val="-2"/>
                <w:sz w:val="20"/>
                <w:lang w:val="es-ES"/>
              </w:rPr>
              <w:t xml:space="preserve">Título de la posición: </w:t>
            </w:r>
            <w:r w:rsidRPr="00765279">
              <w:rPr>
                <w:rFonts w:ascii="Arial Narrow" w:hAnsi="Arial Narrow"/>
                <w:i/>
                <w:iCs/>
                <w:spacing w:val="-2"/>
                <w:sz w:val="20"/>
                <w:lang w:val="es-ES"/>
              </w:rPr>
              <w:t>Especialista en Explotación, Abuso y Acoso Sexual</w:t>
            </w:r>
          </w:p>
          <w:p w14:paraId="07D2C6D9" w14:textId="77777777" w:rsidR="00604E88" w:rsidRPr="00765279" w:rsidRDefault="00604E88" w:rsidP="00A71068">
            <w:pPr>
              <w:jc w:val="both"/>
              <w:rPr>
                <w:rFonts w:ascii="Arial Narrow" w:hAnsi="Arial Narrow"/>
                <w:b/>
                <w:bCs/>
                <w:i/>
                <w:iCs/>
                <w:spacing w:val="-2"/>
                <w:sz w:val="20"/>
                <w:lang w:val="es-ES"/>
              </w:rPr>
            </w:pPr>
            <w:r w:rsidRPr="00765279">
              <w:rPr>
                <w:rFonts w:ascii="Arial Narrow" w:hAnsi="Arial Narrow"/>
                <w:i/>
                <w:sz w:val="20"/>
                <w:lang w:val="es-ES"/>
              </w:rPr>
              <w:t>[</w:t>
            </w:r>
            <w:r w:rsidRPr="00765279">
              <w:rPr>
                <w:rFonts w:ascii="Arial Narrow" w:hAnsi="Arial Narrow"/>
                <w:b/>
                <w:bCs/>
                <w:i/>
                <w:iCs/>
                <w:spacing w:val="-2"/>
                <w:sz w:val="20"/>
                <w:lang w:val="es-ES"/>
              </w:rPr>
              <w:t xml:space="preserve">Cuando los riesgos EAS de un Proyecto sean sustanciales o altos, el Personal clave debe incluir un especialista </w:t>
            </w:r>
            <w:r w:rsidRPr="00765279">
              <w:rPr>
                <w:rFonts w:ascii="Arial Narrow" w:hAnsi="Arial Narrow"/>
                <w:i/>
                <w:iCs/>
                <w:spacing w:val="-2"/>
                <w:sz w:val="20"/>
                <w:lang w:val="es-ES"/>
              </w:rPr>
              <w:t>en Explotación Sexual, Abuso y Acoso Sexual</w:t>
            </w:r>
            <w:r w:rsidRPr="00765279">
              <w:rPr>
                <w:rFonts w:ascii="Arial Narrow" w:hAnsi="Arial Narrow"/>
                <w:b/>
                <w:bCs/>
                <w:i/>
                <w:iCs/>
                <w:spacing w:val="-2"/>
                <w:sz w:val="20"/>
                <w:lang w:val="es-ES"/>
              </w:rPr>
              <w:t xml:space="preserve"> con experiencia pertinente en tratar casos de </w:t>
            </w:r>
            <w:r w:rsidRPr="00765279">
              <w:rPr>
                <w:rFonts w:ascii="Arial Narrow" w:hAnsi="Arial Narrow"/>
                <w:i/>
                <w:iCs/>
                <w:spacing w:val="-2"/>
                <w:sz w:val="20"/>
                <w:lang w:val="es-ES"/>
              </w:rPr>
              <w:t>en explotación sexual, abuso y acoso sexual</w:t>
            </w:r>
            <w:r w:rsidRPr="00765279">
              <w:rPr>
                <w:rFonts w:ascii="Arial Narrow" w:hAnsi="Arial Narrow"/>
                <w:i/>
                <w:sz w:val="20"/>
                <w:lang w:val="es-ES"/>
              </w:rPr>
              <w:t>]</w:t>
            </w:r>
            <w:bookmarkEnd w:id="33"/>
          </w:p>
        </w:tc>
      </w:tr>
      <w:tr w:rsidR="00604E88" w:rsidRPr="00971141" w14:paraId="75698B4E" w14:textId="77777777" w:rsidTr="00803952">
        <w:trPr>
          <w:cantSplit/>
        </w:trPr>
        <w:tc>
          <w:tcPr>
            <w:tcW w:w="704" w:type="dxa"/>
          </w:tcPr>
          <w:p w14:paraId="2CB228AA" w14:textId="77777777" w:rsidR="00604E88" w:rsidRPr="00765279" w:rsidRDefault="00604E88" w:rsidP="00604E88">
            <w:pPr>
              <w:suppressAutoHyphens/>
              <w:spacing w:before="120" w:after="120"/>
              <w:rPr>
                <w:rFonts w:ascii="Arial Narrow" w:hAnsi="Arial Narrow"/>
                <w:b/>
                <w:bCs/>
                <w:spacing w:val="-2"/>
                <w:sz w:val="20"/>
                <w:lang w:val="es-ES"/>
              </w:rPr>
            </w:pPr>
          </w:p>
        </w:tc>
        <w:tc>
          <w:tcPr>
            <w:tcW w:w="2051" w:type="dxa"/>
            <w:gridSpan w:val="2"/>
          </w:tcPr>
          <w:p w14:paraId="49CECC50" w14:textId="77777777" w:rsidR="00604E88" w:rsidRPr="00765279" w:rsidRDefault="00604E88" w:rsidP="00604E88">
            <w:pPr>
              <w:suppressAutoHyphens/>
              <w:spacing w:before="120" w:after="120"/>
              <w:rPr>
                <w:rFonts w:ascii="Arial Narrow" w:hAnsi="Arial Narrow"/>
                <w:b/>
                <w:bCs/>
                <w:spacing w:val="-2"/>
                <w:sz w:val="20"/>
                <w:lang w:val="es-ES"/>
              </w:rPr>
            </w:pPr>
            <w:r w:rsidRPr="00765279">
              <w:rPr>
                <w:rFonts w:ascii="Arial Narrow" w:hAnsi="Arial Narrow"/>
                <w:b/>
                <w:sz w:val="20"/>
                <w:lang w:val="es-ES"/>
              </w:rPr>
              <w:t>Duración del nombramiento:</w:t>
            </w:r>
          </w:p>
        </w:tc>
        <w:tc>
          <w:tcPr>
            <w:tcW w:w="7374" w:type="dxa"/>
          </w:tcPr>
          <w:p w14:paraId="1D80E8A4" w14:textId="77777777" w:rsidR="00604E88" w:rsidRPr="00765279" w:rsidRDefault="00604E88" w:rsidP="00604E88">
            <w:pPr>
              <w:suppressAutoHyphens/>
              <w:spacing w:before="120" w:after="120"/>
              <w:rPr>
                <w:rFonts w:ascii="Arial Narrow" w:hAnsi="Arial Narrow"/>
                <w:b/>
                <w:bCs/>
                <w:spacing w:val="-2"/>
                <w:sz w:val="20"/>
                <w:lang w:val="es-ES"/>
              </w:rPr>
            </w:pPr>
            <w:r w:rsidRPr="00765279">
              <w:rPr>
                <w:rFonts w:ascii="Arial Narrow" w:hAnsi="Arial Narrow"/>
                <w:i/>
                <w:sz w:val="20"/>
                <w:lang w:val="es-ES"/>
              </w:rPr>
              <w:t>[insertar la duración (fechas de inicio y terminación) para la cual esta posición será retenida]</w:t>
            </w:r>
          </w:p>
        </w:tc>
      </w:tr>
      <w:tr w:rsidR="00604E88" w:rsidRPr="00971141" w14:paraId="61698A9F" w14:textId="77777777" w:rsidTr="00803952">
        <w:trPr>
          <w:cantSplit/>
        </w:trPr>
        <w:tc>
          <w:tcPr>
            <w:tcW w:w="704" w:type="dxa"/>
          </w:tcPr>
          <w:p w14:paraId="6D122439" w14:textId="77777777" w:rsidR="00604E88" w:rsidRPr="00765279" w:rsidRDefault="00604E88" w:rsidP="00604E88">
            <w:pPr>
              <w:suppressAutoHyphens/>
              <w:spacing w:before="120" w:after="120"/>
              <w:rPr>
                <w:rFonts w:ascii="Arial Narrow" w:hAnsi="Arial Narrow"/>
                <w:b/>
                <w:bCs/>
                <w:spacing w:val="-2"/>
                <w:sz w:val="20"/>
                <w:lang w:val="es-ES"/>
              </w:rPr>
            </w:pPr>
          </w:p>
        </w:tc>
        <w:tc>
          <w:tcPr>
            <w:tcW w:w="2051" w:type="dxa"/>
            <w:gridSpan w:val="2"/>
          </w:tcPr>
          <w:p w14:paraId="6C048655" w14:textId="77777777" w:rsidR="00604E88" w:rsidRPr="00765279" w:rsidRDefault="00604E88" w:rsidP="00604E88">
            <w:pPr>
              <w:suppressAutoHyphens/>
              <w:spacing w:before="120" w:after="120"/>
              <w:rPr>
                <w:rFonts w:ascii="Arial Narrow" w:hAnsi="Arial Narrow"/>
                <w:b/>
                <w:bCs/>
                <w:spacing w:val="-2"/>
                <w:sz w:val="20"/>
                <w:lang w:val="es-ES"/>
              </w:rPr>
            </w:pPr>
            <w:r w:rsidRPr="00765279">
              <w:rPr>
                <w:rFonts w:ascii="Arial Narrow" w:hAnsi="Arial Narrow"/>
                <w:b/>
                <w:sz w:val="20"/>
                <w:lang w:val="es-ES"/>
              </w:rPr>
              <w:t xml:space="preserve">Tiempo destinado </w:t>
            </w:r>
            <w:r w:rsidRPr="00765279">
              <w:rPr>
                <w:rFonts w:ascii="Arial Narrow" w:hAnsi="Arial Narrow"/>
                <w:b/>
                <w:sz w:val="20"/>
                <w:lang w:val="es-ES"/>
              </w:rPr>
              <w:br/>
              <w:t>a esta posición:</w:t>
            </w:r>
          </w:p>
        </w:tc>
        <w:tc>
          <w:tcPr>
            <w:tcW w:w="7374" w:type="dxa"/>
          </w:tcPr>
          <w:p w14:paraId="04A24CD0" w14:textId="77777777" w:rsidR="00604E88" w:rsidRPr="00765279" w:rsidRDefault="00604E88" w:rsidP="00604E88">
            <w:pPr>
              <w:suppressAutoHyphens/>
              <w:spacing w:before="120" w:after="120"/>
              <w:rPr>
                <w:rFonts w:ascii="Arial Narrow" w:hAnsi="Arial Narrow"/>
                <w:b/>
                <w:bCs/>
                <w:spacing w:val="-2"/>
                <w:sz w:val="20"/>
                <w:lang w:val="es-ES"/>
              </w:rPr>
            </w:pPr>
            <w:r w:rsidRPr="00765279">
              <w:rPr>
                <w:rFonts w:ascii="Arial Narrow" w:hAnsi="Arial Narrow"/>
                <w:i/>
                <w:sz w:val="20"/>
                <w:lang w:val="es-ES"/>
              </w:rPr>
              <w:t>[insertar el número de días/semanas/meses planeadas para esta posición]</w:t>
            </w:r>
          </w:p>
        </w:tc>
      </w:tr>
      <w:tr w:rsidR="00604E88" w:rsidRPr="00971141" w14:paraId="50E1C49D" w14:textId="77777777" w:rsidTr="00803952">
        <w:trPr>
          <w:cantSplit/>
        </w:trPr>
        <w:tc>
          <w:tcPr>
            <w:tcW w:w="704" w:type="dxa"/>
          </w:tcPr>
          <w:p w14:paraId="28F7E568" w14:textId="77777777" w:rsidR="00604E88" w:rsidRPr="00765279" w:rsidRDefault="00604E88" w:rsidP="00604E88">
            <w:pPr>
              <w:suppressAutoHyphens/>
              <w:spacing w:before="120" w:after="120"/>
              <w:rPr>
                <w:rFonts w:ascii="Arial Narrow" w:hAnsi="Arial Narrow"/>
                <w:b/>
                <w:bCs/>
                <w:spacing w:val="-2"/>
                <w:sz w:val="20"/>
                <w:lang w:val="es-ES"/>
              </w:rPr>
            </w:pPr>
          </w:p>
        </w:tc>
        <w:tc>
          <w:tcPr>
            <w:tcW w:w="2051" w:type="dxa"/>
            <w:gridSpan w:val="2"/>
          </w:tcPr>
          <w:p w14:paraId="492892FC" w14:textId="77777777" w:rsidR="00604E88" w:rsidRPr="00765279" w:rsidRDefault="00604E88" w:rsidP="00604E88">
            <w:pPr>
              <w:suppressAutoHyphens/>
              <w:spacing w:before="120" w:after="120"/>
              <w:rPr>
                <w:rFonts w:ascii="Arial Narrow" w:hAnsi="Arial Narrow"/>
                <w:b/>
                <w:bCs/>
                <w:spacing w:val="-2"/>
                <w:sz w:val="20"/>
                <w:lang w:val="es-ES"/>
              </w:rPr>
            </w:pPr>
            <w:r w:rsidRPr="00765279">
              <w:rPr>
                <w:rFonts w:ascii="Arial Narrow" w:hAnsi="Arial Narrow"/>
                <w:b/>
                <w:sz w:val="20"/>
                <w:lang w:val="es-ES"/>
              </w:rPr>
              <w:t xml:space="preserve">Calendario planeado para </w:t>
            </w:r>
            <w:r w:rsidRPr="00765279">
              <w:rPr>
                <w:rFonts w:ascii="Arial Narrow" w:hAnsi="Arial Narrow"/>
                <w:b/>
                <w:sz w:val="20"/>
                <w:lang w:val="es-ES"/>
              </w:rPr>
              <w:br/>
              <w:t xml:space="preserve">esta posición: </w:t>
            </w:r>
          </w:p>
        </w:tc>
        <w:tc>
          <w:tcPr>
            <w:tcW w:w="7374" w:type="dxa"/>
          </w:tcPr>
          <w:p w14:paraId="349B9CF9" w14:textId="77777777" w:rsidR="00604E88" w:rsidRPr="00765279" w:rsidRDefault="00604E88" w:rsidP="00604E88">
            <w:pPr>
              <w:suppressAutoHyphens/>
              <w:spacing w:before="120" w:after="120"/>
              <w:rPr>
                <w:rFonts w:ascii="Arial Narrow" w:hAnsi="Arial Narrow"/>
                <w:b/>
                <w:bCs/>
                <w:spacing w:val="-2"/>
                <w:sz w:val="20"/>
                <w:lang w:val="es-ES"/>
              </w:rPr>
            </w:pPr>
            <w:r w:rsidRPr="00765279">
              <w:rPr>
                <w:rFonts w:ascii="Arial Narrow" w:hAnsi="Arial Narrow"/>
                <w:i/>
                <w:sz w:val="20"/>
                <w:lang w:val="es-ES"/>
              </w:rPr>
              <w:t>[insertar el calendario esperado para esta posición (por ejemplo, adjuntar el gráfico Gantt de primer nivel)]</w:t>
            </w:r>
          </w:p>
        </w:tc>
      </w:tr>
      <w:tr w:rsidR="00E377D5" w:rsidRPr="00971141" w14:paraId="004BDB3D" w14:textId="77777777" w:rsidTr="00803952">
        <w:trPr>
          <w:cantSplit/>
        </w:trPr>
        <w:tc>
          <w:tcPr>
            <w:tcW w:w="704" w:type="dxa"/>
            <w:hideMark/>
          </w:tcPr>
          <w:p w14:paraId="004091CE" w14:textId="77777777" w:rsidR="00E377D5" w:rsidRPr="00765279" w:rsidRDefault="00604E88"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6</w:t>
            </w:r>
            <w:r w:rsidR="00E377D5" w:rsidRPr="00765279">
              <w:rPr>
                <w:rFonts w:ascii="Arial Narrow" w:hAnsi="Arial Narrow"/>
                <w:b/>
                <w:bCs/>
                <w:spacing w:val="-2"/>
                <w:sz w:val="20"/>
                <w:lang w:val="es-ES"/>
              </w:rPr>
              <w:t>.</w:t>
            </w:r>
          </w:p>
        </w:tc>
        <w:tc>
          <w:tcPr>
            <w:tcW w:w="9425" w:type="dxa"/>
            <w:gridSpan w:val="3"/>
            <w:hideMark/>
          </w:tcPr>
          <w:p w14:paraId="48264C59"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 xml:space="preserve">Título de la posición: </w:t>
            </w:r>
            <w:r w:rsidRPr="00765279">
              <w:rPr>
                <w:rFonts w:ascii="Arial Narrow" w:hAnsi="Arial Narrow"/>
                <w:bCs/>
                <w:i/>
                <w:spacing w:val="-2"/>
                <w:sz w:val="20"/>
                <w:lang w:val="es-ES"/>
              </w:rPr>
              <w:t>[insertar título]</w:t>
            </w:r>
          </w:p>
        </w:tc>
      </w:tr>
      <w:tr w:rsidR="00E377D5" w:rsidRPr="00765279" w14:paraId="33290A9C" w14:textId="77777777" w:rsidTr="00803952">
        <w:trPr>
          <w:cantSplit/>
        </w:trPr>
        <w:tc>
          <w:tcPr>
            <w:tcW w:w="704" w:type="dxa"/>
          </w:tcPr>
          <w:p w14:paraId="79265A0B" w14:textId="77777777" w:rsidR="00E377D5" w:rsidRPr="00765279" w:rsidRDefault="00E377D5" w:rsidP="002D72E9">
            <w:pPr>
              <w:suppressAutoHyphens/>
              <w:spacing w:before="120" w:after="120"/>
              <w:rPr>
                <w:rFonts w:ascii="Arial Narrow" w:hAnsi="Arial Narrow"/>
                <w:b/>
                <w:bCs/>
                <w:spacing w:val="-2"/>
                <w:sz w:val="20"/>
                <w:lang w:val="es-ES"/>
              </w:rPr>
            </w:pPr>
          </w:p>
        </w:tc>
        <w:tc>
          <w:tcPr>
            <w:tcW w:w="9425" w:type="dxa"/>
            <w:gridSpan w:val="3"/>
            <w:hideMark/>
          </w:tcPr>
          <w:p w14:paraId="4F59629D" w14:textId="77777777" w:rsidR="00E377D5" w:rsidRPr="00765279" w:rsidRDefault="00E377D5" w:rsidP="002D72E9">
            <w:pPr>
              <w:suppressAutoHyphens/>
              <w:spacing w:before="120" w:after="120"/>
              <w:rPr>
                <w:rFonts w:ascii="Arial Narrow" w:hAnsi="Arial Narrow"/>
                <w:b/>
                <w:bCs/>
                <w:spacing w:val="-2"/>
                <w:sz w:val="20"/>
                <w:lang w:val="es-ES"/>
              </w:rPr>
            </w:pPr>
            <w:r w:rsidRPr="00765279">
              <w:rPr>
                <w:rFonts w:ascii="Arial Narrow" w:hAnsi="Arial Narrow"/>
                <w:b/>
                <w:bCs/>
                <w:spacing w:val="-2"/>
                <w:sz w:val="20"/>
                <w:lang w:val="es-ES"/>
              </w:rPr>
              <w:t>Nombre del candidato:</w:t>
            </w:r>
          </w:p>
        </w:tc>
      </w:tr>
      <w:tr w:rsidR="00E377D5" w:rsidRPr="00971141" w14:paraId="1DA9EB10" w14:textId="77777777" w:rsidTr="00803952">
        <w:trPr>
          <w:cantSplit/>
        </w:trPr>
        <w:tc>
          <w:tcPr>
            <w:tcW w:w="704" w:type="dxa"/>
          </w:tcPr>
          <w:p w14:paraId="4888D9E3"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451BC3CA"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Duración del nombramiento:</w:t>
            </w:r>
          </w:p>
        </w:tc>
        <w:tc>
          <w:tcPr>
            <w:tcW w:w="7572" w:type="dxa"/>
            <w:gridSpan w:val="2"/>
          </w:tcPr>
          <w:p w14:paraId="5532EC8E"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la duración (fechas de inicio y terminación) para la cual esta posición será retenida]</w:t>
            </w:r>
          </w:p>
        </w:tc>
      </w:tr>
      <w:tr w:rsidR="00E377D5" w:rsidRPr="00971141" w14:paraId="02920CD9" w14:textId="77777777" w:rsidTr="00803952">
        <w:trPr>
          <w:cantSplit/>
        </w:trPr>
        <w:tc>
          <w:tcPr>
            <w:tcW w:w="704" w:type="dxa"/>
          </w:tcPr>
          <w:p w14:paraId="1AAB98BC"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440F288E"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Tiempo destinado </w:t>
            </w:r>
            <w:r w:rsidR="009D6764" w:rsidRPr="00765279">
              <w:rPr>
                <w:rFonts w:ascii="Arial Narrow" w:hAnsi="Arial Narrow"/>
                <w:b/>
                <w:sz w:val="20"/>
                <w:szCs w:val="20"/>
                <w:lang w:val="es-ES"/>
              </w:rPr>
              <w:br/>
            </w:r>
            <w:r w:rsidRPr="00765279">
              <w:rPr>
                <w:rFonts w:ascii="Arial Narrow" w:hAnsi="Arial Narrow"/>
                <w:b/>
                <w:sz w:val="20"/>
                <w:szCs w:val="20"/>
                <w:lang w:val="es-ES"/>
              </w:rPr>
              <w:t>a esta posición:</w:t>
            </w:r>
          </w:p>
        </w:tc>
        <w:tc>
          <w:tcPr>
            <w:tcW w:w="7572" w:type="dxa"/>
            <w:gridSpan w:val="2"/>
          </w:tcPr>
          <w:p w14:paraId="1493BBA3"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el número de días/semanas/meses planeadas para esta posición]</w:t>
            </w:r>
          </w:p>
        </w:tc>
      </w:tr>
      <w:tr w:rsidR="00E377D5" w:rsidRPr="00971141" w14:paraId="6C15D58D" w14:textId="77777777" w:rsidTr="00803952">
        <w:trPr>
          <w:cantSplit/>
        </w:trPr>
        <w:tc>
          <w:tcPr>
            <w:tcW w:w="704" w:type="dxa"/>
          </w:tcPr>
          <w:p w14:paraId="38038FE3" w14:textId="77777777" w:rsidR="00E377D5" w:rsidRPr="00765279" w:rsidRDefault="00E377D5" w:rsidP="002D72E9">
            <w:pPr>
              <w:suppressAutoHyphens/>
              <w:spacing w:before="120" w:after="120"/>
              <w:rPr>
                <w:rFonts w:ascii="Arial Narrow" w:hAnsi="Arial Narrow"/>
                <w:b/>
                <w:bCs/>
                <w:spacing w:val="-2"/>
                <w:sz w:val="20"/>
                <w:lang w:val="es-ES"/>
              </w:rPr>
            </w:pPr>
          </w:p>
        </w:tc>
        <w:tc>
          <w:tcPr>
            <w:tcW w:w="1853" w:type="dxa"/>
          </w:tcPr>
          <w:p w14:paraId="7BB3D400" w14:textId="77777777" w:rsidR="00E377D5" w:rsidRPr="00765279" w:rsidRDefault="00E377D5" w:rsidP="002D72E9">
            <w:pPr>
              <w:rPr>
                <w:rFonts w:ascii="Arial Narrow" w:hAnsi="Arial Narrow"/>
                <w:b/>
                <w:sz w:val="20"/>
                <w:szCs w:val="20"/>
                <w:lang w:val="es-ES"/>
              </w:rPr>
            </w:pPr>
            <w:r w:rsidRPr="00765279">
              <w:rPr>
                <w:rFonts w:ascii="Arial Narrow" w:hAnsi="Arial Narrow"/>
                <w:b/>
                <w:sz w:val="20"/>
                <w:szCs w:val="20"/>
                <w:lang w:val="es-ES"/>
              </w:rPr>
              <w:t xml:space="preserve">Calendario planeado para </w:t>
            </w:r>
            <w:r w:rsidR="009D6764" w:rsidRPr="00765279">
              <w:rPr>
                <w:rFonts w:ascii="Arial Narrow" w:hAnsi="Arial Narrow"/>
                <w:b/>
                <w:sz w:val="20"/>
                <w:szCs w:val="20"/>
                <w:lang w:val="es-ES"/>
              </w:rPr>
              <w:br/>
            </w:r>
            <w:r w:rsidRPr="00765279">
              <w:rPr>
                <w:rFonts w:ascii="Arial Narrow" w:hAnsi="Arial Narrow"/>
                <w:b/>
                <w:sz w:val="20"/>
                <w:szCs w:val="20"/>
                <w:lang w:val="es-ES"/>
              </w:rPr>
              <w:t xml:space="preserve">esta posición: </w:t>
            </w:r>
          </w:p>
        </w:tc>
        <w:tc>
          <w:tcPr>
            <w:tcW w:w="7572" w:type="dxa"/>
            <w:gridSpan w:val="2"/>
          </w:tcPr>
          <w:p w14:paraId="3CD9015B" w14:textId="77777777" w:rsidR="00E377D5" w:rsidRPr="00765279" w:rsidRDefault="00E377D5" w:rsidP="002D72E9">
            <w:pPr>
              <w:rPr>
                <w:rFonts w:ascii="Arial Narrow" w:hAnsi="Arial Narrow"/>
                <w:sz w:val="20"/>
                <w:szCs w:val="20"/>
                <w:lang w:val="es-ES"/>
              </w:rPr>
            </w:pPr>
            <w:r w:rsidRPr="00765279">
              <w:rPr>
                <w:rFonts w:ascii="Arial Narrow" w:hAnsi="Arial Narrow"/>
                <w:i/>
                <w:sz w:val="20"/>
                <w:szCs w:val="20"/>
                <w:lang w:val="es-ES"/>
              </w:rPr>
              <w:t>[insertar el calendario esperado para esta posición (por ejemplo, adjuntar el gráfico Gantt de primer nivel)]</w:t>
            </w:r>
          </w:p>
        </w:tc>
      </w:tr>
    </w:tbl>
    <w:p w14:paraId="1CAE65BB" w14:textId="77777777" w:rsidR="007B586E" w:rsidRPr="00765279" w:rsidRDefault="007B586E">
      <w:pPr>
        <w:pStyle w:val="SectionVHeader"/>
        <w:ind w:left="180"/>
        <w:jc w:val="left"/>
        <w:rPr>
          <w:rFonts w:ascii="Arial Narrow" w:hAnsi="Arial Narrow"/>
          <w:sz w:val="20"/>
          <w:lang w:val="es-ES"/>
        </w:rPr>
      </w:pPr>
      <w:r w:rsidRPr="00765279">
        <w:rPr>
          <w:rFonts w:ascii="Arial Narrow" w:hAnsi="Arial Narrow"/>
          <w:sz w:val="20"/>
          <w:lang w:val="es-ES"/>
        </w:rPr>
        <w:br w:type="page"/>
      </w:r>
    </w:p>
    <w:p w14:paraId="698172CD" w14:textId="77777777" w:rsidR="009D6764" w:rsidRPr="00765279" w:rsidRDefault="007B586E" w:rsidP="00FC7C36">
      <w:pPr>
        <w:pStyle w:val="Formulariossecciones"/>
        <w:rPr>
          <w:rFonts w:ascii="Arial Narrow" w:hAnsi="Arial Narrow"/>
          <w:lang w:val="es-ES"/>
        </w:rPr>
      </w:pPr>
      <w:bookmarkStart w:id="34" w:name="_Toc67489058"/>
      <w:r w:rsidRPr="00765279">
        <w:rPr>
          <w:rFonts w:ascii="Arial Narrow" w:hAnsi="Arial Narrow"/>
          <w:lang w:val="es-ES"/>
        </w:rPr>
        <w:lastRenderedPageBreak/>
        <w:t>Form</w:t>
      </w:r>
      <w:r w:rsidR="00C53897" w:rsidRPr="00765279">
        <w:rPr>
          <w:rFonts w:ascii="Arial Narrow" w:hAnsi="Arial Narrow"/>
          <w:lang w:val="es-ES"/>
        </w:rPr>
        <w:t>ulario</w:t>
      </w:r>
      <w:r w:rsidRPr="00765279">
        <w:rPr>
          <w:rFonts w:ascii="Arial Narrow" w:hAnsi="Arial Narrow"/>
          <w:lang w:val="es-ES"/>
        </w:rPr>
        <w:t xml:space="preserve"> PER – 2</w:t>
      </w:r>
      <w:bookmarkEnd w:id="34"/>
      <w:r w:rsidRPr="00765279">
        <w:rPr>
          <w:rFonts w:ascii="Arial Narrow" w:hAnsi="Arial Narrow"/>
          <w:lang w:val="es-ES"/>
        </w:rPr>
        <w:t xml:space="preserve"> </w:t>
      </w:r>
    </w:p>
    <w:p w14:paraId="261E0155" w14:textId="77777777" w:rsidR="007B586E" w:rsidRPr="00765279" w:rsidRDefault="00A71068" w:rsidP="00D6155F">
      <w:pPr>
        <w:jc w:val="center"/>
        <w:rPr>
          <w:rFonts w:ascii="Arial Narrow" w:hAnsi="Arial Narrow"/>
          <w:b/>
          <w:bCs/>
          <w:sz w:val="28"/>
          <w:szCs w:val="28"/>
          <w:lang w:val="es-ES"/>
        </w:rPr>
      </w:pPr>
      <w:r w:rsidRPr="00765279">
        <w:rPr>
          <w:rFonts w:ascii="Arial Narrow" w:hAnsi="Arial Narrow"/>
          <w:b/>
          <w:noProof/>
          <w:sz w:val="28"/>
          <w:szCs w:val="28"/>
          <w:lang w:val="es-SV" w:eastAsia="es-SV"/>
        </w:rPr>
        <mc:AlternateContent>
          <mc:Choice Requires="wps">
            <w:drawing>
              <wp:anchor distT="0" distB="0" distL="114300" distR="114300" simplePos="0" relativeHeight="251658240" behindDoc="0" locked="0" layoutInCell="1" allowOverlap="1" wp14:anchorId="092909C4" wp14:editId="066864DF">
                <wp:simplePos x="0" y="0"/>
                <wp:positionH relativeFrom="margin">
                  <wp:align>center</wp:align>
                </wp:positionH>
                <wp:positionV relativeFrom="paragraph">
                  <wp:posOffset>391795</wp:posOffset>
                </wp:positionV>
                <wp:extent cx="5909310" cy="517525"/>
                <wp:effectExtent l="0" t="0" r="15240" b="15875"/>
                <wp:wrapSquare wrapText="bothSides"/>
                <wp:docPr id="2" name="Text Box 2"/>
                <wp:cNvGraphicFramePr/>
                <a:graphic xmlns:a="http://schemas.openxmlformats.org/drawingml/2006/main">
                  <a:graphicData uri="http://schemas.microsoft.com/office/word/2010/wordprocessingShape">
                    <wps:wsp>
                      <wps:cNvSpPr txBox="1"/>
                      <wps:spPr>
                        <a:xfrm>
                          <a:off x="0" y="0"/>
                          <a:ext cx="5909310" cy="517525"/>
                        </a:xfrm>
                        <a:prstGeom prst="rect">
                          <a:avLst/>
                        </a:prstGeom>
                        <a:ln/>
                      </wps:spPr>
                      <wps:style>
                        <a:lnRef idx="2">
                          <a:schemeClr val="dk1"/>
                        </a:lnRef>
                        <a:fillRef idx="1">
                          <a:schemeClr val="lt1"/>
                        </a:fillRef>
                        <a:effectRef idx="0">
                          <a:schemeClr val="dk1"/>
                        </a:effectRef>
                        <a:fontRef idx="minor">
                          <a:schemeClr val="dk1"/>
                        </a:fontRef>
                      </wps:style>
                      <wps:txbx>
                        <w:txbxContent>
                          <w:p w14:paraId="4365DC92" w14:textId="77777777" w:rsidR="00D77A97" w:rsidRPr="009D6764" w:rsidRDefault="00D77A97"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35CB9E56" w14:textId="77777777" w:rsidR="00D77A97" w:rsidRPr="009D6764" w:rsidRDefault="00D77A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2909C4" id="_x0000_t202" coordsize="21600,21600" o:spt="202" path="m,l,21600r21600,l21600,xe">
                <v:stroke joinstyle="miter"/>
                <v:path gradientshapeok="t" o:connecttype="rect"/>
              </v:shapetype>
              <v:shape id="Text Box 2" o:spid="_x0000_s1026" type="#_x0000_t202" style="position:absolute;left:0;text-align:left;margin-left:0;margin-top:30.85pt;width:465.3pt;height:40.75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" fillcolor="white [3201]" strokecolor="black [3200]" strokeweight="1pt">
                <v:textbox>
                  <w:txbxContent>
                    <w:p w14:paraId="4365DC92" w14:textId="77777777" w:rsidR="00D77A97" w:rsidRPr="009D6764" w:rsidRDefault="00D77A97"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35CB9E56" w14:textId="77777777" w:rsidR="00D77A97" w:rsidRPr="009D6764" w:rsidRDefault="00D77A97">
                      <w:pPr>
                        <w:rPr>
                          <w:sz w:val="20"/>
                          <w:szCs w:val="20"/>
                        </w:rPr>
                      </w:pPr>
                    </w:p>
                  </w:txbxContent>
                </v:textbox>
                <w10:wrap type="square" anchorx="margin"/>
              </v:shape>
            </w:pict>
          </mc:Fallback>
        </mc:AlternateContent>
      </w:r>
      <w:r w:rsidR="00367747" w:rsidRPr="00765279">
        <w:rPr>
          <w:rFonts w:ascii="Arial Narrow" w:hAnsi="Arial Narrow"/>
          <w:b/>
          <w:bCs/>
          <w:i/>
          <w:sz w:val="28"/>
          <w:szCs w:val="28"/>
          <w:lang w:val="es-ES"/>
        </w:rPr>
        <w:t>Currículum Vítae</w:t>
      </w:r>
      <w:r w:rsidR="00367747" w:rsidRPr="00765279">
        <w:rPr>
          <w:rFonts w:ascii="Arial Narrow" w:hAnsi="Arial Narrow"/>
          <w:b/>
          <w:bCs/>
          <w:sz w:val="28"/>
          <w:szCs w:val="28"/>
          <w:lang w:val="es-ES"/>
        </w:rPr>
        <w:t xml:space="preserve"> del Personal Propuesto</w:t>
      </w:r>
    </w:p>
    <w:p w14:paraId="6825F211" w14:textId="77777777" w:rsidR="0049153D" w:rsidRPr="00765279" w:rsidRDefault="0049153D">
      <w:pPr>
        <w:rPr>
          <w:rFonts w:ascii="Arial Narrow" w:hAnsi="Arial Narrow"/>
          <w:b/>
          <w:sz w:val="28"/>
          <w:szCs w:val="28"/>
          <w:lang w:val="es-E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82"/>
        <w:gridCol w:w="4047"/>
        <w:gridCol w:w="3831"/>
      </w:tblGrid>
      <w:tr w:rsidR="007B586E" w:rsidRPr="00971141" w14:paraId="14CAA6C0" w14:textId="77777777" w:rsidTr="00803952">
        <w:trPr>
          <w:cantSplit/>
          <w:jc w:val="center"/>
        </w:trPr>
        <w:tc>
          <w:tcPr>
            <w:tcW w:w="9360" w:type="dxa"/>
            <w:gridSpan w:val="3"/>
          </w:tcPr>
          <w:p w14:paraId="12C46E5D" w14:textId="77777777" w:rsidR="007B586E" w:rsidRPr="00765279" w:rsidRDefault="00690050"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Cargo</w:t>
            </w:r>
            <w:r w:rsidR="009D6764" w:rsidRPr="00765279">
              <w:rPr>
                <w:rStyle w:val="Table"/>
                <w:rFonts w:ascii="Arial Narrow" w:hAnsi="Arial Narrow"/>
                <w:b/>
                <w:bCs/>
                <w:iCs/>
                <w:spacing w:val="-2"/>
                <w:szCs w:val="20"/>
                <w:lang w:val="es-ES"/>
              </w:rPr>
              <w:t xml:space="preserve"> </w:t>
            </w:r>
            <w:r w:rsidR="00B60A4C" w:rsidRPr="00765279">
              <w:rPr>
                <w:rStyle w:val="Table"/>
                <w:rFonts w:ascii="Arial Narrow" w:hAnsi="Arial Narrow"/>
                <w:b/>
                <w:bCs/>
                <w:i/>
                <w:iCs/>
                <w:spacing w:val="-2"/>
                <w:szCs w:val="20"/>
                <w:lang w:val="es-ES"/>
              </w:rPr>
              <w:t>[#1] [título del puesto según Formulario PER-1]</w:t>
            </w:r>
            <w:r w:rsidR="009D6764" w:rsidRPr="00765279">
              <w:rPr>
                <w:rStyle w:val="Table"/>
                <w:rFonts w:ascii="Arial Narrow" w:hAnsi="Arial Narrow"/>
                <w:b/>
                <w:bCs/>
                <w:i/>
                <w:iCs/>
                <w:spacing w:val="-2"/>
                <w:szCs w:val="20"/>
                <w:lang w:val="es-ES"/>
              </w:rPr>
              <w:br/>
            </w:r>
          </w:p>
        </w:tc>
      </w:tr>
      <w:tr w:rsidR="007B586E" w:rsidRPr="00765279" w14:paraId="7BEA1730" w14:textId="77777777" w:rsidTr="00803952">
        <w:trPr>
          <w:cantSplit/>
          <w:jc w:val="center"/>
        </w:trPr>
        <w:tc>
          <w:tcPr>
            <w:tcW w:w="1482" w:type="dxa"/>
          </w:tcPr>
          <w:p w14:paraId="3D6BD9BC" w14:textId="77777777" w:rsidR="007B586E" w:rsidRPr="00765279" w:rsidRDefault="00690050"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I</w:t>
            </w:r>
            <w:r w:rsidR="00AB7871" w:rsidRPr="00765279">
              <w:rPr>
                <w:rStyle w:val="Table"/>
                <w:rFonts w:ascii="Arial Narrow" w:hAnsi="Arial Narrow"/>
                <w:b/>
                <w:bCs/>
                <w:iCs/>
                <w:spacing w:val="-2"/>
                <w:szCs w:val="20"/>
                <w:lang w:val="es-ES"/>
              </w:rPr>
              <w:t>nformación</w:t>
            </w:r>
            <w:r w:rsidRPr="00765279">
              <w:rPr>
                <w:rStyle w:val="Table"/>
                <w:rFonts w:ascii="Arial Narrow" w:hAnsi="Arial Narrow"/>
                <w:b/>
                <w:bCs/>
                <w:iCs/>
                <w:spacing w:val="-2"/>
                <w:szCs w:val="20"/>
                <w:lang w:val="es-ES"/>
              </w:rPr>
              <w:t xml:space="preserve"> personal</w:t>
            </w:r>
          </w:p>
        </w:tc>
        <w:tc>
          <w:tcPr>
            <w:tcW w:w="4047" w:type="dxa"/>
          </w:tcPr>
          <w:p w14:paraId="6D8CCDCC" w14:textId="77777777" w:rsidR="007B586E" w:rsidRPr="00765279" w:rsidRDefault="007B586E"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N</w:t>
            </w:r>
            <w:r w:rsidR="00AB475D" w:rsidRPr="00765279">
              <w:rPr>
                <w:rStyle w:val="Table"/>
                <w:rFonts w:ascii="Arial Narrow" w:hAnsi="Arial Narrow"/>
                <w:b/>
                <w:bCs/>
                <w:iCs/>
                <w:spacing w:val="-2"/>
                <w:szCs w:val="20"/>
                <w:lang w:val="es-ES"/>
              </w:rPr>
              <w:t>ombre</w:t>
            </w:r>
            <w:r w:rsidRPr="00765279">
              <w:rPr>
                <w:rStyle w:val="Table"/>
                <w:rFonts w:ascii="Arial Narrow" w:hAnsi="Arial Narrow"/>
                <w:b/>
                <w:bCs/>
                <w:iCs/>
                <w:spacing w:val="-2"/>
                <w:szCs w:val="20"/>
                <w:lang w:val="es-ES"/>
              </w:rPr>
              <w:t>*</w:t>
            </w:r>
          </w:p>
          <w:p w14:paraId="4DBFF668" w14:textId="77777777" w:rsidR="007B586E" w:rsidRPr="00765279" w:rsidRDefault="007B586E" w:rsidP="009D6764">
            <w:pPr>
              <w:spacing w:before="60" w:after="60"/>
              <w:rPr>
                <w:rStyle w:val="Table"/>
                <w:rFonts w:ascii="Arial Narrow" w:hAnsi="Arial Narrow"/>
                <w:b/>
                <w:bCs/>
                <w:iCs/>
                <w:spacing w:val="-2"/>
                <w:szCs w:val="20"/>
                <w:lang w:val="es-ES"/>
              </w:rPr>
            </w:pPr>
          </w:p>
        </w:tc>
        <w:tc>
          <w:tcPr>
            <w:tcW w:w="3831" w:type="dxa"/>
          </w:tcPr>
          <w:p w14:paraId="585CD1D1" w14:textId="77777777" w:rsidR="007B586E" w:rsidRPr="00765279" w:rsidRDefault="00055763"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Fecha de nacimiento</w:t>
            </w:r>
          </w:p>
        </w:tc>
      </w:tr>
      <w:tr w:rsidR="00B60A4C" w:rsidRPr="00765279" w14:paraId="2B65A5B4" w14:textId="77777777" w:rsidTr="00803952">
        <w:trPr>
          <w:cantSplit/>
          <w:jc w:val="center"/>
        </w:trPr>
        <w:tc>
          <w:tcPr>
            <w:tcW w:w="1482" w:type="dxa"/>
          </w:tcPr>
          <w:p w14:paraId="5E888B97" w14:textId="77777777" w:rsidR="00B60A4C" w:rsidRPr="00765279" w:rsidRDefault="00B60A4C" w:rsidP="009D6764">
            <w:pPr>
              <w:spacing w:before="60" w:after="60"/>
              <w:rPr>
                <w:rStyle w:val="Table"/>
                <w:rFonts w:ascii="Arial Narrow" w:hAnsi="Arial Narrow"/>
                <w:b/>
                <w:bCs/>
                <w:iCs/>
                <w:spacing w:val="-2"/>
                <w:szCs w:val="20"/>
                <w:lang w:val="es-ES"/>
              </w:rPr>
            </w:pPr>
          </w:p>
        </w:tc>
        <w:tc>
          <w:tcPr>
            <w:tcW w:w="4047" w:type="dxa"/>
          </w:tcPr>
          <w:p w14:paraId="37600323" w14:textId="77777777" w:rsidR="00B60A4C" w:rsidRPr="00765279" w:rsidRDefault="00B60A4C"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 xml:space="preserve">Dirección: </w:t>
            </w:r>
          </w:p>
          <w:p w14:paraId="7965230A"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3831" w:type="dxa"/>
          </w:tcPr>
          <w:p w14:paraId="37FE21DB" w14:textId="77777777" w:rsidR="00B60A4C" w:rsidRPr="00765279" w:rsidRDefault="00B60A4C"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Correo electrónico:</w:t>
            </w:r>
          </w:p>
        </w:tc>
      </w:tr>
      <w:tr w:rsidR="009D6764" w:rsidRPr="00765279" w14:paraId="380FEE5E" w14:textId="77777777" w:rsidTr="00803952">
        <w:trPr>
          <w:cantSplit/>
          <w:jc w:val="center"/>
        </w:trPr>
        <w:tc>
          <w:tcPr>
            <w:tcW w:w="1482" w:type="dxa"/>
            <w:vMerge w:val="restart"/>
          </w:tcPr>
          <w:p w14:paraId="7592A761"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7878" w:type="dxa"/>
            <w:gridSpan w:val="2"/>
          </w:tcPr>
          <w:p w14:paraId="162C2EE6" w14:textId="77777777" w:rsidR="009D6764" w:rsidRPr="00765279" w:rsidRDefault="009D6764" w:rsidP="009D6764">
            <w:pPr>
              <w:spacing w:before="60" w:after="60"/>
              <w:rPr>
                <w:rStyle w:val="Table"/>
                <w:rFonts w:ascii="Arial Narrow" w:hAnsi="Arial Narrow"/>
                <w:b/>
                <w:bCs/>
                <w:iCs/>
                <w:spacing w:val="-2"/>
                <w:szCs w:val="20"/>
                <w:lang w:val="es-ES"/>
              </w:rPr>
            </w:pPr>
          </w:p>
        </w:tc>
      </w:tr>
      <w:tr w:rsidR="009D6764" w:rsidRPr="00765279" w14:paraId="49AAFDE9" w14:textId="77777777" w:rsidTr="00803952">
        <w:trPr>
          <w:cantSplit/>
          <w:jc w:val="center"/>
        </w:trPr>
        <w:tc>
          <w:tcPr>
            <w:tcW w:w="1482" w:type="dxa"/>
            <w:vMerge/>
          </w:tcPr>
          <w:p w14:paraId="56386A8F"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7878" w:type="dxa"/>
            <w:gridSpan w:val="2"/>
          </w:tcPr>
          <w:p w14:paraId="4D5CC4B1"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Calificaciones profesionales</w:t>
            </w:r>
          </w:p>
          <w:p w14:paraId="7AF2A4D8" w14:textId="77777777" w:rsidR="009D6764" w:rsidRPr="00765279" w:rsidRDefault="009D6764" w:rsidP="009D6764">
            <w:pPr>
              <w:spacing w:before="60" w:after="60"/>
              <w:rPr>
                <w:rStyle w:val="Table"/>
                <w:rFonts w:ascii="Arial Narrow" w:hAnsi="Arial Narrow"/>
                <w:b/>
                <w:bCs/>
                <w:iCs/>
                <w:spacing w:val="-2"/>
                <w:szCs w:val="20"/>
                <w:lang w:val="es-ES"/>
              </w:rPr>
            </w:pPr>
          </w:p>
        </w:tc>
      </w:tr>
      <w:tr w:rsidR="009D6764" w:rsidRPr="00765279" w14:paraId="44DBC144" w14:textId="77777777" w:rsidTr="00803952">
        <w:trPr>
          <w:cantSplit/>
          <w:jc w:val="center"/>
        </w:trPr>
        <w:tc>
          <w:tcPr>
            <w:tcW w:w="1482" w:type="dxa"/>
            <w:vMerge/>
          </w:tcPr>
          <w:p w14:paraId="3FDBAED5"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7878" w:type="dxa"/>
            <w:gridSpan w:val="2"/>
          </w:tcPr>
          <w:p w14:paraId="69CEFD63"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Calificaciones académicas:</w:t>
            </w:r>
            <w:r w:rsidRPr="00765279">
              <w:rPr>
                <w:rStyle w:val="Table"/>
                <w:rFonts w:ascii="Arial Narrow" w:hAnsi="Arial Narrow"/>
                <w:b/>
                <w:bCs/>
                <w:iCs/>
                <w:spacing w:val="-2"/>
                <w:szCs w:val="20"/>
                <w:lang w:val="es-ES"/>
              </w:rPr>
              <w:br/>
            </w:r>
          </w:p>
        </w:tc>
      </w:tr>
      <w:tr w:rsidR="009D6764" w:rsidRPr="00971141" w14:paraId="4C9B551E" w14:textId="77777777" w:rsidTr="00803952">
        <w:trPr>
          <w:cantSplit/>
          <w:jc w:val="center"/>
        </w:trPr>
        <w:tc>
          <w:tcPr>
            <w:tcW w:w="1482" w:type="dxa"/>
            <w:vMerge/>
          </w:tcPr>
          <w:p w14:paraId="3D9222AC"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7878" w:type="dxa"/>
            <w:gridSpan w:val="2"/>
          </w:tcPr>
          <w:p w14:paraId="2A48F993"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 xml:space="preserve">Conocimiento de idiomas: </w:t>
            </w:r>
            <w:r w:rsidRPr="00765279">
              <w:rPr>
                <w:rStyle w:val="Table"/>
                <w:rFonts w:ascii="Arial Narrow" w:hAnsi="Arial Narrow"/>
                <w:b/>
                <w:bCs/>
                <w:i/>
                <w:iCs/>
                <w:spacing w:val="-2"/>
                <w:szCs w:val="20"/>
                <w:lang w:val="es-ES"/>
              </w:rPr>
              <w:t>(idiomas y nivel de conversación, lectura y escritura)</w:t>
            </w:r>
            <w:r w:rsidRPr="00765279">
              <w:rPr>
                <w:rStyle w:val="Table"/>
                <w:rFonts w:ascii="Arial Narrow" w:hAnsi="Arial Narrow"/>
                <w:b/>
                <w:bCs/>
                <w:i/>
                <w:iCs/>
                <w:spacing w:val="-2"/>
                <w:szCs w:val="20"/>
                <w:lang w:val="es-ES"/>
              </w:rPr>
              <w:br/>
            </w:r>
          </w:p>
        </w:tc>
      </w:tr>
      <w:tr w:rsidR="009D6764" w:rsidRPr="00765279" w14:paraId="7C37A7EB" w14:textId="77777777" w:rsidTr="00803952">
        <w:trPr>
          <w:cantSplit/>
          <w:jc w:val="center"/>
        </w:trPr>
        <w:tc>
          <w:tcPr>
            <w:tcW w:w="1482" w:type="dxa"/>
          </w:tcPr>
          <w:p w14:paraId="7E1D3C22"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Detalles</w:t>
            </w:r>
          </w:p>
        </w:tc>
        <w:tc>
          <w:tcPr>
            <w:tcW w:w="7878" w:type="dxa"/>
            <w:gridSpan w:val="2"/>
          </w:tcPr>
          <w:p w14:paraId="4298D532" w14:textId="77777777" w:rsidR="009D6764" w:rsidRPr="00765279" w:rsidRDefault="009D6764" w:rsidP="009D6764">
            <w:pPr>
              <w:spacing w:before="60" w:after="60"/>
              <w:rPr>
                <w:rStyle w:val="Table"/>
                <w:rFonts w:ascii="Arial Narrow" w:hAnsi="Arial Narrow"/>
                <w:b/>
                <w:bCs/>
                <w:iCs/>
                <w:spacing w:val="-2"/>
                <w:szCs w:val="20"/>
                <w:lang w:val="es-ES"/>
              </w:rPr>
            </w:pPr>
          </w:p>
        </w:tc>
      </w:tr>
      <w:tr w:rsidR="009D6764" w:rsidRPr="00765279" w14:paraId="2331A30A" w14:textId="77777777" w:rsidTr="00803952">
        <w:trPr>
          <w:cantSplit/>
          <w:jc w:val="center"/>
        </w:trPr>
        <w:tc>
          <w:tcPr>
            <w:tcW w:w="1482" w:type="dxa"/>
          </w:tcPr>
          <w:p w14:paraId="7E31CA85"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7878" w:type="dxa"/>
            <w:gridSpan w:val="2"/>
          </w:tcPr>
          <w:p w14:paraId="57333CBD"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Dirección del empleador</w:t>
            </w:r>
          </w:p>
          <w:p w14:paraId="63ADF234" w14:textId="77777777" w:rsidR="009D6764" w:rsidRPr="00765279" w:rsidRDefault="009D6764" w:rsidP="009D6764">
            <w:pPr>
              <w:spacing w:before="60" w:after="60"/>
              <w:rPr>
                <w:rStyle w:val="Table"/>
                <w:rFonts w:ascii="Arial Narrow" w:hAnsi="Arial Narrow"/>
                <w:b/>
                <w:bCs/>
                <w:iCs/>
                <w:spacing w:val="-2"/>
                <w:szCs w:val="20"/>
                <w:lang w:val="es-ES"/>
              </w:rPr>
            </w:pPr>
          </w:p>
        </w:tc>
      </w:tr>
      <w:tr w:rsidR="009D6764" w:rsidRPr="00971141" w14:paraId="796C1FA3" w14:textId="77777777" w:rsidTr="00803952">
        <w:trPr>
          <w:cantSplit/>
          <w:jc w:val="center"/>
        </w:trPr>
        <w:tc>
          <w:tcPr>
            <w:tcW w:w="1482" w:type="dxa"/>
          </w:tcPr>
          <w:p w14:paraId="42486A8F"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4047" w:type="dxa"/>
          </w:tcPr>
          <w:p w14:paraId="6F2CC511"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Teléfono</w:t>
            </w:r>
          </w:p>
          <w:p w14:paraId="23910434"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3831" w:type="dxa"/>
          </w:tcPr>
          <w:p w14:paraId="0D5B0F71"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Persona de contacto (gerente / funcionario de personal)</w:t>
            </w:r>
          </w:p>
        </w:tc>
      </w:tr>
      <w:tr w:rsidR="009D6764" w:rsidRPr="00765279" w14:paraId="40369FA2" w14:textId="77777777" w:rsidTr="00803952">
        <w:trPr>
          <w:cantSplit/>
          <w:jc w:val="center"/>
        </w:trPr>
        <w:tc>
          <w:tcPr>
            <w:tcW w:w="1482" w:type="dxa"/>
          </w:tcPr>
          <w:p w14:paraId="4406BC42"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4047" w:type="dxa"/>
          </w:tcPr>
          <w:p w14:paraId="5170F62F"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Fax</w:t>
            </w:r>
          </w:p>
          <w:p w14:paraId="75A14A7A"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3831" w:type="dxa"/>
          </w:tcPr>
          <w:p w14:paraId="47B32F9E" w14:textId="77777777" w:rsidR="009D6764" w:rsidRPr="00765279" w:rsidRDefault="009D6764" w:rsidP="009D6764">
            <w:pPr>
              <w:spacing w:before="60" w:after="60"/>
              <w:rPr>
                <w:rStyle w:val="Table"/>
                <w:rFonts w:ascii="Arial Narrow" w:hAnsi="Arial Narrow"/>
                <w:b/>
                <w:bCs/>
                <w:iCs/>
                <w:spacing w:val="-2"/>
                <w:szCs w:val="20"/>
                <w:lang w:val="es-ES"/>
              </w:rPr>
            </w:pPr>
          </w:p>
        </w:tc>
      </w:tr>
      <w:tr w:rsidR="009D6764" w:rsidRPr="00971141" w14:paraId="18665CBE" w14:textId="77777777" w:rsidTr="00803952">
        <w:trPr>
          <w:cantSplit/>
          <w:jc w:val="center"/>
        </w:trPr>
        <w:tc>
          <w:tcPr>
            <w:tcW w:w="1482" w:type="dxa"/>
          </w:tcPr>
          <w:p w14:paraId="0A96DE86"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4047" w:type="dxa"/>
          </w:tcPr>
          <w:p w14:paraId="58E377E5"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 xml:space="preserve">Denominación del cargo </w:t>
            </w:r>
          </w:p>
          <w:p w14:paraId="297B7564" w14:textId="77777777" w:rsidR="009D6764" w:rsidRPr="00765279" w:rsidRDefault="009D6764" w:rsidP="009D6764">
            <w:pPr>
              <w:spacing w:before="60" w:after="60"/>
              <w:rPr>
                <w:rStyle w:val="Table"/>
                <w:rFonts w:ascii="Arial Narrow" w:hAnsi="Arial Narrow"/>
                <w:b/>
                <w:bCs/>
                <w:iCs/>
                <w:spacing w:val="-2"/>
                <w:szCs w:val="20"/>
                <w:lang w:val="es-ES"/>
              </w:rPr>
            </w:pPr>
          </w:p>
        </w:tc>
        <w:tc>
          <w:tcPr>
            <w:tcW w:w="3831" w:type="dxa"/>
          </w:tcPr>
          <w:p w14:paraId="00535812" w14:textId="77777777" w:rsidR="009D6764" w:rsidRPr="00765279" w:rsidRDefault="009D6764" w:rsidP="009D6764">
            <w:pPr>
              <w:spacing w:before="60" w:after="60"/>
              <w:rPr>
                <w:rStyle w:val="Table"/>
                <w:rFonts w:ascii="Arial Narrow" w:hAnsi="Arial Narrow"/>
                <w:b/>
                <w:bCs/>
                <w:iCs/>
                <w:spacing w:val="-2"/>
                <w:szCs w:val="20"/>
                <w:lang w:val="es-ES"/>
              </w:rPr>
            </w:pPr>
            <w:r w:rsidRPr="00765279">
              <w:rPr>
                <w:rStyle w:val="Table"/>
                <w:rFonts w:ascii="Arial Narrow" w:hAnsi="Arial Narrow"/>
                <w:b/>
                <w:bCs/>
                <w:iCs/>
                <w:spacing w:val="-2"/>
                <w:szCs w:val="20"/>
                <w:lang w:val="es-ES"/>
              </w:rPr>
              <w:t>Años con el empleador actual</w:t>
            </w:r>
          </w:p>
        </w:tc>
      </w:tr>
    </w:tbl>
    <w:p w14:paraId="2A00B354" w14:textId="77777777" w:rsidR="007B586E" w:rsidRPr="00765279" w:rsidRDefault="00E67CF1" w:rsidP="009D6764">
      <w:pPr>
        <w:spacing w:before="120" w:after="120"/>
        <w:rPr>
          <w:rStyle w:val="Table"/>
          <w:rFonts w:ascii="Arial Narrow" w:hAnsi="Arial Narrow"/>
          <w:iCs/>
          <w:spacing w:val="-2"/>
          <w:szCs w:val="20"/>
          <w:lang w:val="es-ES"/>
        </w:rPr>
      </w:pPr>
      <w:r w:rsidRPr="00765279">
        <w:rPr>
          <w:rStyle w:val="Table"/>
          <w:rFonts w:ascii="Arial Narrow" w:hAnsi="Arial Narrow"/>
          <w:iCs/>
          <w:spacing w:val="-2"/>
          <w:szCs w:val="20"/>
          <w:lang w:val="es-ES"/>
        </w:rPr>
        <w:t xml:space="preserve">Resuma la experiencia profesional en orden cronológico inverso. Indique la experiencia particular, técnica y gerencial pertinente para este </w:t>
      </w:r>
      <w:r w:rsidR="009A5E32" w:rsidRPr="00765279">
        <w:rPr>
          <w:rStyle w:val="Table"/>
          <w:rFonts w:ascii="Arial Narrow" w:hAnsi="Arial Narrow"/>
          <w:iCs/>
          <w:spacing w:val="-2"/>
          <w:szCs w:val="20"/>
          <w:lang w:val="es-ES"/>
        </w:rPr>
        <w:t>proyecto</w:t>
      </w:r>
      <w:r w:rsidR="007B586E" w:rsidRPr="00765279">
        <w:rPr>
          <w:rStyle w:val="Table"/>
          <w:rFonts w:ascii="Arial Narrow" w:hAnsi="Arial Narrow"/>
          <w:iCs/>
          <w:spacing w:val="-2"/>
          <w:szCs w:val="20"/>
          <w:lang w:val="es-ES"/>
        </w:rPr>
        <w:t>.</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974F61" w:rsidRPr="00765279" w14:paraId="6DB51910" w14:textId="77777777" w:rsidTr="00EC146A">
        <w:trPr>
          <w:cantSplit/>
          <w:jc w:val="center"/>
        </w:trPr>
        <w:tc>
          <w:tcPr>
            <w:tcW w:w="1584" w:type="dxa"/>
            <w:tcBorders>
              <w:top w:val="single" w:sz="6" w:space="0" w:color="auto"/>
              <w:left w:val="single" w:sz="6" w:space="0" w:color="auto"/>
            </w:tcBorders>
          </w:tcPr>
          <w:p w14:paraId="77EC583D" w14:textId="77777777" w:rsidR="00B60A4C" w:rsidRPr="00765279" w:rsidRDefault="00B60A4C" w:rsidP="009D6764">
            <w:pPr>
              <w:spacing w:before="60" w:after="60"/>
              <w:jc w:val="center"/>
              <w:rPr>
                <w:rStyle w:val="Table"/>
                <w:rFonts w:ascii="Arial Narrow" w:hAnsi="Arial Narrow"/>
                <w:iCs/>
                <w:szCs w:val="20"/>
                <w:lang w:val="es-ES"/>
              </w:rPr>
            </w:pPr>
            <w:r w:rsidRPr="00765279">
              <w:rPr>
                <w:rStyle w:val="Table"/>
                <w:rFonts w:ascii="Arial Narrow" w:hAnsi="Arial Narrow"/>
                <w:b/>
                <w:iCs/>
                <w:szCs w:val="20"/>
                <w:lang w:val="es-ES"/>
              </w:rPr>
              <w:t>Proyecto</w:t>
            </w:r>
          </w:p>
        </w:tc>
        <w:tc>
          <w:tcPr>
            <w:tcW w:w="2130" w:type="dxa"/>
            <w:tcBorders>
              <w:top w:val="single" w:sz="6" w:space="0" w:color="auto"/>
              <w:left w:val="single" w:sz="6" w:space="0" w:color="auto"/>
              <w:right w:val="single" w:sz="6" w:space="0" w:color="auto"/>
            </w:tcBorders>
          </w:tcPr>
          <w:p w14:paraId="41020D74" w14:textId="77777777" w:rsidR="00B60A4C" w:rsidRPr="00765279" w:rsidRDefault="00B60A4C" w:rsidP="009D6764">
            <w:pPr>
              <w:spacing w:before="60" w:after="60"/>
              <w:jc w:val="center"/>
              <w:rPr>
                <w:rStyle w:val="Table"/>
                <w:rFonts w:ascii="Arial Narrow" w:hAnsi="Arial Narrow"/>
                <w:iCs/>
                <w:szCs w:val="20"/>
                <w:lang w:val="es-ES"/>
              </w:rPr>
            </w:pPr>
            <w:r w:rsidRPr="00765279">
              <w:rPr>
                <w:rStyle w:val="Table"/>
                <w:rFonts w:ascii="Arial Narrow" w:hAnsi="Arial Narrow"/>
                <w:b/>
                <w:iCs/>
                <w:szCs w:val="20"/>
                <w:lang w:val="es-ES"/>
              </w:rPr>
              <w:t>Posición</w:t>
            </w:r>
          </w:p>
        </w:tc>
        <w:tc>
          <w:tcPr>
            <w:tcW w:w="2268" w:type="dxa"/>
            <w:tcBorders>
              <w:top w:val="single" w:sz="6" w:space="0" w:color="auto"/>
              <w:left w:val="single" w:sz="6" w:space="0" w:color="auto"/>
            </w:tcBorders>
          </w:tcPr>
          <w:p w14:paraId="06CAE732" w14:textId="77777777" w:rsidR="00B60A4C" w:rsidRPr="00765279" w:rsidRDefault="00B60A4C" w:rsidP="009D6764">
            <w:pPr>
              <w:spacing w:before="60" w:after="60"/>
              <w:jc w:val="center"/>
              <w:rPr>
                <w:rStyle w:val="Table"/>
                <w:rFonts w:ascii="Arial Narrow" w:hAnsi="Arial Narrow"/>
                <w:iCs/>
                <w:szCs w:val="20"/>
                <w:lang w:val="es-ES"/>
              </w:rPr>
            </w:pPr>
            <w:r w:rsidRPr="00765279">
              <w:rPr>
                <w:rStyle w:val="Table"/>
                <w:rFonts w:ascii="Arial Narrow" w:hAnsi="Arial Narrow"/>
                <w:b/>
                <w:iCs/>
                <w:szCs w:val="20"/>
                <w:lang w:val="es-ES"/>
              </w:rPr>
              <w:t>Duración</w:t>
            </w:r>
          </w:p>
        </w:tc>
        <w:tc>
          <w:tcPr>
            <w:tcW w:w="3361" w:type="dxa"/>
            <w:tcBorders>
              <w:top w:val="single" w:sz="6" w:space="0" w:color="auto"/>
              <w:left w:val="single" w:sz="6" w:space="0" w:color="auto"/>
              <w:right w:val="single" w:sz="6" w:space="0" w:color="auto"/>
            </w:tcBorders>
          </w:tcPr>
          <w:p w14:paraId="31142AA7" w14:textId="77777777" w:rsidR="00B60A4C" w:rsidRPr="00765279" w:rsidRDefault="00B60A4C" w:rsidP="009D6764">
            <w:pPr>
              <w:spacing w:before="60" w:after="60"/>
              <w:jc w:val="center"/>
              <w:rPr>
                <w:rStyle w:val="Table"/>
                <w:rFonts w:ascii="Arial Narrow" w:hAnsi="Arial Narrow"/>
                <w:iCs/>
                <w:szCs w:val="20"/>
                <w:lang w:val="es-ES"/>
              </w:rPr>
            </w:pPr>
            <w:r w:rsidRPr="00765279">
              <w:rPr>
                <w:rStyle w:val="Table"/>
                <w:rFonts w:ascii="Arial Narrow" w:hAnsi="Arial Narrow"/>
                <w:b/>
                <w:iCs/>
                <w:szCs w:val="20"/>
                <w:lang w:val="es-ES"/>
              </w:rPr>
              <w:t>Experiencia pertinente</w:t>
            </w:r>
          </w:p>
        </w:tc>
      </w:tr>
      <w:tr w:rsidR="00974F61" w:rsidRPr="00971141" w14:paraId="476B7125" w14:textId="77777777" w:rsidTr="00EC146A">
        <w:trPr>
          <w:cantSplit/>
          <w:trHeight w:val="306"/>
          <w:jc w:val="center"/>
        </w:trPr>
        <w:tc>
          <w:tcPr>
            <w:tcW w:w="1584" w:type="dxa"/>
            <w:tcBorders>
              <w:top w:val="single" w:sz="6" w:space="0" w:color="auto"/>
              <w:left w:val="single" w:sz="6" w:space="0" w:color="auto"/>
            </w:tcBorders>
            <w:vAlign w:val="center"/>
          </w:tcPr>
          <w:p w14:paraId="578F7731" w14:textId="77777777" w:rsidR="00B60A4C" w:rsidRPr="00765279" w:rsidRDefault="00B60A4C" w:rsidP="00EC146A">
            <w:pPr>
              <w:spacing w:before="60" w:after="60"/>
              <w:rPr>
                <w:rStyle w:val="Table"/>
                <w:rFonts w:ascii="Arial Narrow" w:hAnsi="Arial Narrow"/>
                <w:i/>
                <w:spacing w:val="-2"/>
                <w:szCs w:val="20"/>
                <w:lang w:val="es-ES"/>
              </w:rPr>
            </w:pPr>
            <w:r w:rsidRPr="00765279">
              <w:rPr>
                <w:rStyle w:val="Table"/>
                <w:rFonts w:ascii="Arial Narrow" w:hAnsi="Arial Narrow"/>
                <w:i/>
                <w:spacing w:val="-2"/>
                <w:szCs w:val="20"/>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14:paraId="35DC80B9" w14:textId="77777777" w:rsidR="00B60A4C" w:rsidRPr="00765279" w:rsidRDefault="00B60A4C" w:rsidP="00EC146A">
            <w:pPr>
              <w:spacing w:before="60" w:after="60"/>
              <w:rPr>
                <w:rStyle w:val="Table"/>
                <w:rFonts w:ascii="Arial Narrow" w:hAnsi="Arial Narrow"/>
                <w:i/>
                <w:spacing w:val="-2"/>
                <w:szCs w:val="20"/>
                <w:lang w:val="es-ES"/>
              </w:rPr>
            </w:pPr>
            <w:r w:rsidRPr="00765279">
              <w:rPr>
                <w:rStyle w:val="Table"/>
                <w:rFonts w:ascii="Arial Narrow" w:hAnsi="Arial Narrow"/>
                <w:i/>
                <w:spacing w:val="-2"/>
                <w:szCs w:val="20"/>
                <w:lang w:val="es-ES"/>
              </w:rPr>
              <w:t xml:space="preserve">[posición y </w:t>
            </w:r>
            <w:r w:rsidR="00E47E31" w:rsidRPr="00765279">
              <w:rPr>
                <w:rStyle w:val="Table"/>
                <w:rFonts w:ascii="Arial Narrow" w:hAnsi="Arial Narrow"/>
                <w:i/>
                <w:spacing w:val="-2"/>
                <w:szCs w:val="20"/>
                <w:lang w:val="es-ES"/>
              </w:rPr>
              <w:t>responsabilidades</w:t>
            </w:r>
            <w:r w:rsidRPr="00765279">
              <w:rPr>
                <w:rStyle w:val="Table"/>
                <w:rFonts w:ascii="Arial Narrow" w:hAnsi="Arial Narrow"/>
                <w:i/>
                <w:spacing w:val="-2"/>
                <w:szCs w:val="20"/>
                <w:lang w:val="es-ES"/>
              </w:rPr>
              <w:t xml:space="preserve"> en el proyecto]</w:t>
            </w:r>
          </w:p>
        </w:tc>
        <w:tc>
          <w:tcPr>
            <w:tcW w:w="2268" w:type="dxa"/>
            <w:tcBorders>
              <w:top w:val="single" w:sz="6" w:space="0" w:color="auto"/>
              <w:left w:val="single" w:sz="6" w:space="0" w:color="auto"/>
            </w:tcBorders>
            <w:vAlign w:val="center"/>
          </w:tcPr>
          <w:p w14:paraId="6742FE97" w14:textId="77777777" w:rsidR="00B60A4C" w:rsidRPr="00765279" w:rsidRDefault="00B60A4C" w:rsidP="00EC146A">
            <w:pPr>
              <w:spacing w:before="60" w:after="60"/>
              <w:rPr>
                <w:rStyle w:val="Table"/>
                <w:rFonts w:ascii="Arial Narrow" w:hAnsi="Arial Narrow"/>
                <w:i/>
                <w:spacing w:val="-2"/>
                <w:szCs w:val="20"/>
                <w:lang w:val="es-ES"/>
              </w:rPr>
            </w:pPr>
            <w:r w:rsidRPr="00765279">
              <w:rPr>
                <w:rStyle w:val="Table"/>
                <w:rFonts w:ascii="Arial Narrow" w:hAnsi="Arial Narrow"/>
                <w:i/>
                <w:spacing w:val="-2"/>
                <w:szCs w:val="20"/>
                <w:lang w:val="es-ES"/>
              </w:rPr>
              <w:t>[tiempo en la posición]</w:t>
            </w:r>
          </w:p>
        </w:tc>
        <w:tc>
          <w:tcPr>
            <w:tcW w:w="3361" w:type="dxa"/>
            <w:tcBorders>
              <w:top w:val="single" w:sz="6" w:space="0" w:color="auto"/>
              <w:left w:val="single" w:sz="6" w:space="0" w:color="auto"/>
              <w:right w:val="single" w:sz="6" w:space="0" w:color="auto"/>
            </w:tcBorders>
            <w:vAlign w:val="center"/>
          </w:tcPr>
          <w:p w14:paraId="102DC857" w14:textId="77777777" w:rsidR="00B60A4C" w:rsidRPr="00765279" w:rsidRDefault="00B60A4C" w:rsidP="00EC146A">
            <w:pPr>
              <w:spacing w:before="60" w:after="60"/>
              <w:rPr>
                <w:rStyle w:val="Table"/>
                <w:rFonts w:ascii="Arial Narrow" w:hAnsi="Arial Narrow"/>
                <w:i/>
                <w:spacing w:val="-2"/>
                <w:szCs w:val="20"/>
                <w:lang w:val="es-ES"/>
              </w:rPr>
            </w:pPr>
            <w:r w:rsidRPr="00765279">
              <w:rPr>
                <w:rStyle w:val="Table"/>
                <w:rFonts w:ascii="Arial Narrow" w:hAnsi="Arial Narrow"/>
                <w:i/>
                <w:spacing w:val="-2"/>
                <w:szCs w:val="20"/>
                <w:lang w:val="es-ES"/>
              </w:rPr>
              <w:t>[describir la experiencia pertinente de esta posición]</w:t>
            </w:r>
          </w:p>
        </w:tc>
      </w:tr>
      <w:tr w:rsidR="00974F61" w:rsidRPr="00971141" w14:paraId="4826DD2A" w14:textId="77777777" w:rsidTr="00EC146A">
        <w:trPr>
          <w:cantSplit/>
          <w:jc w:val="center"/>
        </w:trPr>
        <w:tc>
          <w:tcPr>
            <w:tcW w:w="1584" w:type="dxa"/>
            <w:tcBorders>
              <w:top w:val="dotted" w:sz="4" w:space="0" w:color="auto"/>
              <w:left w:val="single" w:sz="6" w:space="0" w:color="auto"/>
            </w:tcBorders>
          </w:tcPr>
          <w:p w14:paraId="7FE0737A" w14:textId="77777777" w:rsidR="00B60A4C" w:rsidRPr="00765279" w:rsidRDefault="00B60A4C" w:rsidP="009D6764">
            <w:pPr>
              <w:spacing w:before="60" w:after="60"/>
              <w:rPr>
                <w:rStyle w:val="Table"/>
                <w:rFonts w:ascii="Arial Narrow" w:hAnsi="Arial Narrow"/>
                <w:i/>
                <w:spacing w:val="-2"/>
                <w:szCs w:val="20"/>
                <w:lang w:val="es-ES"/>
              </w:rPr>
            </w:pPr>
          </w:p>
        </w:tc>
        <w:tc>
          <w:tcPr>
            <w:tcW w:w="2130" w:type="dxa"/>
            <w:tcBorders>
              <w:top w:val="dotted" w:sz="4" w:space="0" w:color="auto"/>
              <w:left w:val="single" w:sz="6" w:space="0" w:color="auto"/>
              <w:right w:val="single" w:sz="6" w:space="0" w:color="auto"/>
            </w:tcBorders>
          </w:tcPr>
          <w:p w14:paraId="60BB03C2" w14:textId="77777777" w:rsidR="00B60A4C" w:rsidRPr="00765279" w:rsidRDefault="00B60A4C" w:rsidP="009D6764">
            <w:pPr>
              <w:spacing w:before="60" w:after="60"/>
              <w:rPr>
                <w:rStyle w:val="Table"/>
                <w:rFonts w:ascii="Arial Narrow" w:hAnsi="Arial Narrow"/>
                <w:i/>
                <w:spacing w:val="-2"/>
                <w:szCs w:val="20"/>
                <w:lang w:val="es-ES"/>
              </w:rPr>
            </w:pPr>
          </w:p>
        </w:tc>
        <w:tc>
          <w:tcPr>
            <w:tcW w:w="2268" w:type="dxa"/>
            <w:tcBorders>
              <w:top w:val="dotted" w:sz="4" w:space="0" w:color="auto"/>
              <w:left w:val="single" w:sz="6" w:space="0" w:color="auto"/>
            </w:tcBorders>
          </w:tcPr>
          <w:p w14:paraId="018C0DCF" w14:textId="77777777" w:rsidR="00B60A4C" w:rsidRPr="00765279" w:rsidRDefault="00B60A4C" w:rsidP="009D6764">
            <w:pPr>
              <w:spacing w:before="60" w:after="60"/>
              <w:rPr>
                <w:rStyle w:val="Table"/>
                <w:rFonts w:ascii="Arial Narrow" w:hAnsi="Arial Narrow"/>
                <w:i/>
                <w:spacing w:val="-2"/>
                <w:szCs w:val="20"/>
                <w:lang w:val="es-ES"/>
              </w:rPr>
            </w:pPr>
          </w:p>
        </w:tc>
        <w:tc>
          <w:tcPr>
            <w:tcW w:w="3361" w:type="dxa"/>
            <w:tcBorders>
              <w:top w:val="dotted" w:sz="4" w:space="0" w:color="auto"/>
              <w:left w:val="single" w:sz="6" w:space="0" w:color="auto"/>
              <w:right w:val="single" w:sz="6" w:space="0" w:color="auto"/>
            </w:tcBorders>
          </w:tcPr>
          <w:p w14:paraId="74FA79FD" w14:textId="77777777" w:rsidR="00B60A4C" w:rsidRPr="00765279" w:rsidRDefault="00B60A4C" w:rsidP="009D6764">
            <w:pPr>
              <w:spacing w:before="60" w:after="60"/>
              <w:rPr>
                <w:rStyle w:val="Table"/>
                <w:rFonts w:ascii="Arial Narrow" w:hAnsi="Arial Narrow"/>
                <w:i/>
                <w:spacing w:val="-2"/>
                <w:szCs w:val="20"/>
                <w:lang w:val="es-ES"/>
              </w:rPr>
            </w:pPr>
          </w:p>
        </w:tc>
      </w:tr>
      <w:tr w:rsidR="00974F61" w:rsidRPr="00971141" w14:paraId="60E7697A" w14:textId="77777777" w:rsidTr="00EC146A">
        <w:trPr>
          <w:cantSplit/>
          <w:jc w:val="center"/>
        </w:trPr>
        <w:tc>
          <w:tcPr>
            <w:tcW w:w="1584" w:type="dxa"/>
            <w:tcBorders>
              <w:top w:val="dotted" w:sz="4" w:space="0" w:color="auto"/>
              <w:left w:val="single" w:sz="6" w:space="0" w:color="auto"/>
              <w:bottom w:val="dotted" w:sz="4" w:space="0" w:color="auto"/>
            </w:tcBorders>
          </w:tcPr>
          <w:p w14:paraId="15FF7C30" w14:textId="77777777" w:rsidR="00B60A4C" w:rsidRPr="00765279" w:rsidRDefault="00B60A4C" w:rsidP="009D6764">
            <w:pPr>
              <w:spacing w:before="60" w:after="60"/>
              <w:rPr>
                <w:rStyle w:val="Table"/>
                <w:rFonts w:ascii="Arial Narrow" w:hAnsi="Arial Narrow"/>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054BEE72" w14:textId="77777777" w:rsidR="00B60A4C" w:rsidRPr="00765279" w:rsidRDefault="00B60A4C" w:rsidP="009D6764">
            <w:pPr>
              <w:spacing w:before="60" w:after="60"/>
              <w:rPr>
                <w:rStyle w:val="Table"/>
                <w:rFonts w:ascii="Arial Narrow" w:hAnsi="Arial Narrow"/>
                <w:i/>
                <w:spacing w:val="-2"/>
                <w:szCs w:val="20"/>
                <w:lang w:val="es-ES"/>
              </w:rPr>
            </w:pPr>
          </w:p>
        </w:tc>
        <w:tc>
          <w:tcPr>
            <w:tcW w:w="2268" w:type="dxa"/>
            <w:tcBorders>
              <w:top w:val="dotted" w:sz="4" w:space="0" w:color="auto"/>
              <w:left w:val="single" w:sz="6" w:space="0" w:color="auto"/>
              <w:bottom w:val="dotted" w:sz="4" w:space="0" w:color="auto"/>
            </w:tcBorders>
          </w:tcPr>
          <w:p w14:paraId="4D0736F2" w14:textId="77777777" w:rsidR="00B60A4C" w:rsidRPr="00765279" w:rsidRDefault="00B60A4C" w:rsidP="009D6764">
            <w:pPr>
              <w:spacing w:before="60" w:after="60"/>
              <w:rPr>
                <w:rStyle w:val="Table"/>
                <w:rFonts w:ascii="Arial Narrow" w:hAnsi="Arial Narrow"/>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28D3D036" w14:textId="77777777" w:rsidR="00B60A4C" w:rsidRPr="00765279" w:rsidRDefault="00B60A4C" w:rsidP="009D6764">
            <w:pPr>
              <w:spacing w:before="60" w:after="60"/>
              <w:rPr>
                <w:rStyle w:val="Table"/>
                <w:rFonts w:ascii="Arial Narrow" w:hAnsi="Arial Narrow"/>
                <w:i/>
                <w:spacing w:val="-2"/>
                <w:szCs w:val="20"/>
                <w:lang w:val="es-ES"/>
              </w:rPr>
            </w:pPr>
          </w:p>
        </w:tc>
      </w:tr>
      <w:tr w:rsidR="00974F61" w:rsidRPr="00971141" w14:paraId="49731843" w14:textId="77777777" w:rsidTr="00EC146A">
        <w:trPr>
          <w:cantSplit/>
          <w:jc w:val="center"/>
        </w:trPr>
        <w:tc>
          <w:tcPr>
            <w:tcW w:w="1584" w:type="dxa"/>
            <w:tcBorders>
              <w:top w:val="dotted" w:sz="4" w:space="0" w:color="auto"/>
              <w:left w:val="single" w:sz="6" w:space="0" w:color="auto"/>
              <w:bottom w:val="dotted" w:sz="4" w:space="0" w:color="auto"/>
            </w:tcBorders>
          </w:tcPr>
          <w:p w14:paraId="28C66090" w14:textId="77777777" w:rsidR="00B60A4C" w:rsidRPr="00765279" w:rsidRDefault="00B60A4C" w:rsidP="009D6764">
            <w:pPr>
              <w:spacing w:before="60" w:after="60"/>
              <w:rPr>
                <w:rStyle w:val="Table"/>
                <w:rFonts w:ascii="Arial Narrow" w:hAnsi="Arial Narrow"/>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5D7335B9" w14:textId="77777777" w:rsidR="00B60A4C" w:rsidRPr="00765279" w:rsidRDefault="00B60A4C" w:rsidP="009D6764">
            <w:pPr>
              <w:spacing w:before="60" w:after="60"/>
              <w:rPr>
                <w:rStyle w:val="Table"/>
                <w:rFonts w:ascii="Arial Narrow" w:hAnsi="Arial Narrow"/>
                <w:i/>
                <w:spacing w:val="-2"/>
                <w:szCs w:val="20"/>
                <w:lang w:val="es-ES"/>
              </w:rPr>
            </w:pPr>
          </w:p>
        </w:tc>
        <w:tc>
          <w:tcPr>
            <w:tcW w:w="2268" w:type="dxa"/>
            <w:tcBorders>
              <w:top w:val="dotted" w:sz="4" w:space="0" w:color="auto"/>
              <w:left w:val="single" w:sz="6" w:space="0" w:color="auto"/>
              <w:bottom w:val="dotted" w:sz="4" w:space="0" w:color="auto"/>
            </w:tcBorders>
          </w:tcPr>
          <w:p w14:paraId="27E0EA00" w14:textId="77777777" w:rsidR="00B60A4C" w:rsidRPr="00765279" w:rsidRDefault="00B60A4C" w:rsidP="009D6764">
            <w:pPr>
              <w:spacing w:before="60" w:after="60"/>
              <w:rPr>
                <w:rStyle w:val="Table"/>
                <w:rFonts w:ascii="Arial Narrow" w:hAnsi="Arial Narrow"/>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7A7DDC23" w14:textId="77777777" w:rsidR="00B60A4C" w:rsidRPr="00765279" w:rsidRDefault="00B60A4C" w:rsidP="009D6764">
            <w:pPr>
              <w:spacing w:before="60" w:after="60"/>
              <w:rPr>
                <w:rStyle w:val="Table"/>
                <w:rFonts w:ascii="Arial Narrow" w:hAnsi="Arial Narrow"/>
                <w:i/>
                <w:spacing w:val="-2"/>
                <w:szCs w:val="20"/>
                <w:lang w:val="es-ES"/>
              </w:rPr>
            </w:pPr>
          </w:p>
        </w:tc>
      </w:tr>
    </w:tbl>
    <w:p w14:paraId="5F768B65" w14:textId="77777777" w:rsidR="00A71068" w:rsidRPr="00765279" w:rsidRDefault="00A71068" w:rsidP="00EC146A">
      <w:pPr>
        <w:spacing w:before="240"/>
        <w:rPr>
          <w:rFonts w:ascii="Arial Narrow" w:hAnsi="Arial Narrow"/>
          <w:b/>
          <w:bCs/>
          <w:sz w:val="28"/>
          <w:szCs w:val="32"/>
          <w:lang w:val="es-ES"/>
        </w:rPr>
      </w:pPr>
      <w:bookmarkStart w:id="35" w:name="_Toc138144064"/>
      <w:bookmarkStart w:id="36" w:name="_Toc446329309"/>
    </w:p>
    <w:p w14:paraId="61CE7F5A" w14:textId="77777777" w:rsidR="00974F61" w:rsidRPr="00765279" w:rsidRDefault="00974F61" w:rsidP="00EC146A">
      <w:pPr>
        <w:spacing w:before="240"/>
        <w:rPr>
          <w:rFonts w:ascii="Arial Narrow" w:hAnsi="Arial Narrow"/>
          <w:b/>
          <w:bCs/>
          <w:sz w:val="28"/>
          <w:szCs w:val="32"/>
          <w:lang w:val="es-ES"/>
        </w:rPr>
      </w:pPr>
      <w:r w:rsidRPr="00765279">
        <w:rPr>
          <w:rFonts w:ascii="Arial Narrow" w:hAnsi="Arial Narrow"/>
          <w:b/>
          <w:bCs/>
          <w:sz w:val="28"/>
          <w:szCs w:val="32"/>
          <w:lang w:val="es-ES"/>
        </w:rPr>
        <w:lastRenderedPageBreak/>
        <w:t>Declaración</w:t>
      </w:r>
    </w:p>
    <w:p w14:paraId="49F87B7B" w14:textId="77777777" w:rsidR="00974F61" w:rsidRPr="00765279" w:rsidRDefault="00974F61" w:rsidP="00974F61">
      <w:pPr>
        <w:pStyle w:val="HTMLconformatoprevio"/>
        <w:shd w:val="clear" w:color="auto" w:fill="FFFFFF"/>
        <w:rPr>
          <w:rFonts w:ascii="Arial Narrow" w:hAnsi="Arial Narrow" w:cs="Times New Roman"/>
          <w:color w:val="212121"/>
          <w:lang w:val="es-ES"/>
        </w:rPr>
      </w:pPr>
    </w:p>
    <w:p w14:paraId="5CA60B14" w14:textId="77777777" w:rsidR="00974F61" w:rsidRPr="00765279" w:rsidRDefault="00974F61" w:rsidP="00E557EF">
      <w:pPr>
        <w:pStyle w:val="HTMLconformatoprevio"/>
        <w:shd w:val="clear" w:color="auto" w:fill="FFFFFF"/>
        <w:jc w:val="both"/>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Yo, en mi calidad de miembro del personal clave abajo firmante, certifico que, a mi leal saber y entender, la información contenida en este Formulario PER-2 me describe correctamente, así como a mis calificaciones y a mi experiencia.</w:t>
      </w:r>
    </w:p>
    <w:p w14:paraId="6903DF98" w14:textId="77777777" w:rsidR="00974F61" w:rsidRPr="00765279" w:rsidRDefault="00974F61" w:rsidP="00E557EF">
      <w:pPr>
        <w:pStyle w:val="HTMLconformatoprevio"/>
        <w:shd w:val="clear" w:color="auto" w:fill="FFFFFF"/>
        <w:jc w:val="both"/>
        <w:rPr>
          <w:rFonts w:ascii="Arial Narrow" w:hAnsi="Arial Narrow" w:cs="Times New Roman"/>
          <w:color w:val="212121"/>
          <w:sz w:val="24"/>
          <w:szCs w:val="24"/>
          <w:lang w:val="es-ES"/>
        </w:rPr>
      </w:pPr>
    </w:p>
    <w:p w14:paraId="54A5C88C" w14:textId="77777777" w:rsidR="00974F61" w:rsidRPr="00765279" w:rsidRDefault="00974F61" w:rsidP="00E557EF">
      <w:pPr>
        <w:pStyle w:val="HTMLconformatoprevio"/>
        <w:shd w:val="clear" w:color="auto" w:fill="FFFFFF"/>
        <w:jc w:val="both"/>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Confirmo que estoy disponible como certifico en la siguiente tabla y en todo el calendario previsto para esta posición, según lo dispuesto en la Oferta:</w:t>
      </w:r>
    </w:p>
    <w:p w14:paraId="770B8623" w14:textId="77777777" w:rsidR="00974F61" w:rsidRPr="00765279" w:rsidRDefault="00974F61" w:rsidP="00974F61">
      <w:pPr>
        <w:pStyle w:val="HTMLconformatoprevio"/>
        <w:shd w:val="clear" w:color="auto" w:fill="FFFFFF"/>
        <w:rPr>
          <w:rFonts w:ascii="Arial Narrow" w:hAnsi="Arial Narrow" w:cs="Times New Roman"/>
          <w:color w:val="212121"/>
          <w:sz w:val="24"/>
          <w:szCs w:val="24"/>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670"/>
      </w:tblGrid>
      <w:tr w:rsidR="00974F61" w:rsidRPr="00765279" w14:paraId="6DEAFCA4" w14:textId="77777777" w:rsidTr="000A345B">
        <w:trPr>
          <w:cantSplit/>
        </w:trPr>
        <w:tc>
          <w:tcPr>
            <w:tcW w:w="3969" w:type="dxa"/>
          </w:tcPr>
          <w:p w14:paraId="1025E068" w14:textId="77777777" w:rsidR="00974F61" w:rsidRPr="00765279" w:rsidRDefault="00974F61" w:rsidP="002D72E9">
            <w:pPr>
              <w:suppressAutoHyphens/>
              <w:spacing w:before="60" w:after="60"/>
              <w:rPr>
                <w:rStyle w:val="Table"/>
                <w:rFonts w:ascii="Arial Narrow" w:hAnsi="Arial Narrow"/>
                <w:b/>
                <w:color w:val="000000" w:themeColor="text1"/>
                <w:spacing w:val="-2"/>
                <w:szCs w:val="20"/>
                <w:lang w:val="es-ES"/>
              </w:rPr>
            </w:pPr>
            <w:r w:rsidRPr="00765279">
              <w:rPr>
                <w:rStyle w:val="Table"/>
                <w:rFonts w:ascii="Arial Narrow" w:hAnsi="Arial Narrow"/>
                <w:b/>
                <w:color w:val="000000" w:themeColor="text1"/>
                <w:spacing w:val="-2"/>
                <w:szCs w:val="20"/>
                <w:lang w:val="es-ES"/>
              </w:rPr>
              <w:t>Compromiso</w:t>
            </w:r>
          </w:p>
        </w:tc>
        <w:tc>
          <w:tcPr>
            <w:tcW w:w="5670" w:type="dxa"/>
          </w:tcPr>
          <w:p w14:paraId="181EBAA5" w14:textId="77777777" w:rsidR="00974F61" w:rsidRPr="00765279" w:rsidRDefault="00974F61" w:rsidP="002D72E9">
            <w:pPr>
              <w:suppressAutoHyphens/>
              <w:spacing w:before="60" w:after="60"/>
              <w:rPr>
                <w:rStyle w:val="Table"/>
                <w:rFonts w:ascii="Arial Narrow" w:hAnsi="Arial Narrow"/>
                <w:b/>
                <w:color w:val="000000" w:themeColor="text1"/>
                <w:spacing w:val="-2"/>
                <w:szCs w:val="20"/>
                <w:lang w:val="es-ES"/>
              </w:rPr>
            </w:pPr>
            <w:r w:rsidRPr="00765279">
              <w:rPr>
                <w:rStyle w:val="Table"/>
                <w:rFonts w:ascii="Arial Narrow" w:hAnsi="Arial Narrow"/>
                <w:b/>
                <w:color w:val="000000" w:themeColor="text1"/>
                <w:spacing w:val="-2"/>
                <w:szCs w:val="20"/>
                <w:lang w:val="es-ES"/>
              </w:rPr>
              <w:t>Detalles</w:t>
            </w:r>
          </w:p>
        </w:tc>
      </w:tr>
      <w:tr w:rsidR="00974F61" w:rsidRPr="00971141" w14:paraId="0DDD0B2A" w14:textId="77777777" w:rsidTr="000A345B">
        <w:trPr>
          <w:cantSplit/>
        </w:trPr>
        <w:tc>
          <w:tcPr>
            <w:tcW w:w="3969" w:type="dxa"/>
          </w:tcPr>
          <w:p w14:paraId="6AEB2253" w14:textId="77777777" w:rsidR="00974F61" w:rsidRPr="00765279" w:rsidRDefault="00974F61" w:rsidP="002D72E9">
            <w:pPr>
              <w:pStyle w:val="HTMLconformatoprevio"/>
              <w:shd w:val="clear" w:color="auto" w:fill="FFFFFF"/>
              <w:rPr>
                <w:rFonts w:ascii="Arial Narrow" w:hAnsi="Arial Narrow" w:cs="Times New Roman"/>
                <w:b/>
                <w:color w:val="212121"/>
                <w:lang w:val="es-ES"/>
              </w:rPr>
            </w:pPr>
            <w:r w:rsidRPr="00765279">
              <w:rPr>
                <w:rFonts w:ascii="Arial Narrow" w:hAnsi="Arial Narrow" w:cs="Times New Roman"/>
                <w:b/>
                <w:color w:val="212121"/>
                <w:lang w:val="es-ES"/>
              </w:rPr>
              <w:t>Compromiso con la duración del contrato:</w:t>
            </w:r>
          </w:p>
          <w:p w14:paraId="5990C901" w14:textId="77777777" w:rsidR="00974F61" w:rsidRPr="00765279" w:rsidRDefault="00974F61" w:rsidP="002D72E9">
            <w:pPr>
              <w:suppressAutoHyphens/>
              <w:spacing w:before="60" w:after="60"/>
              <w:rPr>
                <w:rStyle w:val="Table"/>
                <w:rFonts w:ascii="Arial Narrow" w:hAnsi="Arial Narrow"/>
                <w:b/>
                <w:color w:val="000000" w:themeColor="text1"/>
                <w:spacing w:val="-2"/>
                <w:szCs w:val="20"/>
                <w:lang w:val="es-ES"/>
              </w:rPr>
            </w:pPr>
          </w:p>
        </w:tc>
        <w:tc>
          <w:tcPr>
            <w:tcW w:w="5670" w:type="dxa"/>
          </w:tcPr>
          <w:p w14:paraId="227C1923" w14:textId="77777777" w:rsidR="00974F61" w:rsidRPr="00765279" w:rsidRDefault="00974F61" w:rsidP="002D72E9">
            <w:pPr>
              <w:suppressAutoHyphens/>
              <w:spacing w:before="60" w:after="60"/>
              <w:rPr>
                <w:rStyle w:val="Table"/>
                <w:rFonts w:ascii="Arial Narrow" w:hAnsi="Arial Narrow"/>
                <w:i/>
                <w:color w:val="000000" w:themeColor="text1"/>
                <w:spacing w:val="-2"/>
                <w:szCs w:val="20"/>
                <w:lang w:val="es-ES"/>
              </w:rPr>
            </w:pPr>
            <w:r w:rsidRPr="00765279">
              <w:rPr>
                <w:rFonts w:ascii="Arial Narrow" w:hAnsi="Arial Narrow"/>
                <w:i/>
                <w:color w:val="212121"/>
                <w:sz w:val="20"/>
                <w:szCs w:val="20"/>
                <w:lang w:val="es-ES"/>
              </w:rPr>
              <w:t xml:space="preserve">[Indicar el período (fechas de inicio y de finalización) para </w:t>
            </w:r>
            <w:r w:rsidR="00EC146A" w:rsidRPr="00765279">
              <w:rPr>
                <w:rFonts w:ascii="Arial Narrow" w:hAnsi="Arial Narrow"/>
                <w:i/>
                <w:color w:val="212121"/>
                <w:sz w:val="20"/>
                <w:szCs w:val="20"/>
                <w:lang w:val="es-ES"/>
              </w:rPr>
              <w:br/>
            </w:r>
            <w:r w:rsidRPr="00765279">
              <w:rPr>
                <w:rFonts w:ascii="Arial Narrow" w:hAnsi="Arial Narrow"/>
                <w:i/>
                <w:color w:val="212121"/>
                <w:sz w:val="20"/>
                <w:szCs w:val="20"/>
                <w:lang w:val="es-ES"/>
              </w:rPr>
              <w:t>el cual este personal clave está disponible para trabajar en este contrato]</w:t>
            </w:r>
          </w:p>
        </w:tc>
      </w:tr>
      <w:tr w:rsidR="00974F61" w:rsidRPr="00971141" w14:paraId="559E3B00" w14:textId="77777777" w:rsidTr="000A345B">
        <w:trPr>
          <w:cantSplit/>
        </w:trPr>
        <w:tc>
          <w:tcPr>
            <w:tcW w:w="3969" w:type="dxa"/>
          </w:tcPr>
          <w:p w14:paraId="74020D9E" w14:textId="77777777" w:rsidR="00974F61" w:rsidRPr="00765279" w:rsidRDefault="00974F61" w:rsidP="002D72E9">
            <w:pPr>
              <w:pStyle w:val="HTMLconformatoprevio"/>
              <w:shd w:val="clear" w:color="auto" w:fill="FFFFFF"/>
              <w:rPr>
                <w:rFonts w:ascii="Arial Narrow" w:hAnsi="Arial Narrow" w:cs="Times New Roman"/>
                <w:b/>
                <w:color w:val="212121"/>
                <w:lang w:val="es-ES"/>
              </w:rPr>
            </w:pPr>
            <w:r w:rsidRPr="00765279">
              <w:rPr>
                <w:rFonts w:ascii="Arial Narrow" w:hAnsi="Arial Narrow" w:cs="Times New Roman"/>
                <w:b/>
                <w:color w:val="212121"/>
                <w:lang w:val="es-ES"/>
              </w:rPr>
              <w:t>Compromiso de tiempo:</w:t>
            </w:r>
          </w:p>
          <w:p w14:paraId="0DD14B8E" w14:textId="77777777" w:rsidR="00974F61" w:rsidRPr="00765279" w:rsidRDefault="00974F61" w:rsidP="002D72E9">
            <w:pPr>
              <w:suppressAutoHyphens/>
              <w:spacing w:before="60" w:after="60"/>
              <w:rPr>
                <w:rStyle w:val="Table"/>
                <w:rFonts w:ascii="Arial Narrow" w:hAnsi="Arial Narrow"/>
                <w:b/>
                <w:color w:val="000000" w:themeColor="text1"/>
                <w:spacing w:val="-2"/>
                <w:szCs w:val="20"/>
                <w:lang w:val="es-ES"/>
              </w:rPr>
            </w:pPr>
          </w:p>
        </w:tc>
        <w:tc>
          <w:tcPr>
            <w:tcW w:w="5670" w:type="dxa"/>
          </w:tcPr>
          <w:p w14:paraId="314C4274" w14:textId="77777777" w:rsidR="00974F61" w:rsidRPr="00765279" w:rsidRDefault="00974F61" w:rsidP="00EC146A">
            <w:pPr>
              <w:suppressAutoHyphens/>
              <w:spacing w:before="60" w:after="60"/>
              <w:rPr>
                <w:rStyle w:val="Table"/>
                <w:rFonts w:ascii="Arial Narrow" w:hAnsi="Arial Narrow"/>
                <w:i/>
                <w:color w:val="212121"/>
                <w:szCs w:val="20"/>
                <w:lang w:val="es-ES"/>
              </w:rPr>
            </w:pPr>
            <w:r w:rsidRPr="00765279">
              <w:rPr>
                <w:rFonts w:ascii="Arial Narrow" w:hAnsi="Arial Narrow"/>
                <w:i/>
                <w:color w:val="212121"/>
                <w:sz w:val="20"/>
                <w:szCs w:val="20"/>
                <w:lang w:val="es-ES"/>
              </w:rPr>
              <w:t>[Inserte el número de días / semana / meses / que este personal clave será contratado]</w:t>
            </w:r>
          </w:p>
        </w:tc>
      </w:tr>
    </w:tbl>
    <w:p w14:paraId="324A4731" w14:textId="77777777" w:rsidR="00974F61" w:rsidRPr="00765279" w:rsidRDefault="00974F61" w:rsidP="00974F61">
      <w:pPr>
        <w:pStyle w:val="HTMLconformatoprevio"/>
        <w:shd w:val="clear" w:color="auto" w:fill="FFFFFF"/>
        <w:rPr>
          <w:rFonts w:ascii="Arial Narrow" w:hAnsi="Arial Narrow" w:cs="Times New Roman"/>
          <w:color w:val="212121"/>
          <w:sz w:val="24"/>
          <w:szCs w:val="24"/>
          <w:lang w:val="es-ES"/>
        </w:rPr>
      </w:pPr>
    </w:p>
    <w:p w14:paraId="6699F49F" w14:textId="77777777" w:rsidR="00974F61" w:rsidRPr="00765279" w:rsidRDefault="00974F61" w:rsidP="00EC146A">
      <w:pPr>
        <w:pStyle w:val="HTMLconformatoprevio"/>
        <w:shd w:val="clear" w:color="auto" w:fill="FFFFFF"/>
        <w:spacing w:after="120"/>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Entiendo que cualquier declaración falsa u omisión en este Formulario puede:</w:t>
      </w:r>
    </w:p>
    <w:p w14:paraId="3B4A5F17" w14:textId="77777777" w:rsidR="00974F61" w:rsidRPr="00765279" w:rsidRDefault="00974F61" w:rsidP="00B970E2">
      <w:pPr>
        <w:pStyle w:val="HTMLconformatoprevio"/>
        <w:numPr>
          <w:ilvl w:val="0"/>
          <w:numId w:val="119"/>
        </w:numPr>
        <w:shd w:val="clear" w:color="auto" w:fill="FFFFFF"/>
        <w:spacing w:after="120"/>
        <w:ind w:left="284" w:hanging="284"/>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que se tome en consideración durante la evaluación de la Oferta;</w:t>
      </w:r>
    </w:p>
    <w:p w14:paraId="2F2EBB57" w14:textId="77777777" w:rsidR="00974F61" w:rsidRPr="00765279" w:rsidRDefault="00974F61" w:rsidP="00B970E2">
      <w:pPr>
        <w:pStyle w:val="HTMLconformatoprevio"/>
        <w:numPr>
          <w:ilvl w:val="0"/>
          <w:numId w:val="119"/>
        </w:numPr>
        <w:shd w:val="clear" w:color="auto" w:fill="FFFFFF"/>
        <w:spacing w:after="120"/>
        <w:ind w:left="284" w:hanging="284"/>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causar mi descalificación para participar en la Oferta;</w:t>
      </w:r>
    </w:p>
    <w:p w14:paraId="2ED5C51C" w14:textId="77777777" w:rsidR="00974F61" w:rsidRPr="00765279" w:rsidRDefault="00974F61" w:rsidP="00B970E2">
      <w:pPr>
        <w:pStyle w:val="HTMLconformatoprevio"/>
        <w:numPr>
          <w:ilvl w:val="0"/>
          <w:numId w:val="119"/>
        </w:numPr>
        <w:shd w:val="clear" w:color="auto" w:fill="FFFFFF"/>
        <w:ind w:left="284" w:hanging="284"/>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causar mi despido del contrato.</w:t>
      </w:r>
    </w:p>
    <w:p w14:paraId="59F7881B" w14:textId="77777777" w:rsidR="00974F61" w:rsidRPr="00765279" w:rsidRDefault="00974F61" w:rsidP="00974F61">
      <w:pPr>
        <w:pStyle w:val="HTMLconformatoprevio"/>
        <w:shd w:val="clear" w:color="auto" w:fill="FFFFFF"/>
        <w:rPr>
          <w:rFonts w:ascii="Arial Narrow" w:hAnsi="Arial Narrow" w:cs="Times New Roman"/>
          <w:color w:val="212121"/>
          <w:sz w:val="24"/>
          <w:szCs w:val="24"/>
          <w:lang w:val="es-ES"/>
        </w:rPr>
      </w:pPr>
    </w:p>
    <w:p w14:paraId="082D51D9" w14:textId="77777777" w:rsidR="00974F61" w:rsidRPr="00765279" w:rsidRDefault="00974F61" w:rsidP="00EC146A">
      <w:pPr>
        <w:pStyle w:val="HTMLconformatoprevio"/>
        <w:shd w:val="clear" w:color="auto" w:fill="FFFFFF"/>
        <w:spacing w:before="360" w:after="120"/>
        <w:rPr>
          <w:rFonts w:ascii="Arial Narrow" w:hAnsi="Arial Narrow" w:cs="Times New Roman"/>
          <w:b/>
          <w:bCs/>
          <w:color w:val="212121"/>
          <w:sz w:val="24"/>
          <w:szCs w:val="24"/>
          <w:lang w:val="es-ES"/>
        </w:rPr>
      </w:pPr>
      <w:r w:rsidRPr="00765279">
        <w:rPr>
          <w:rFonts w:ascii="Arial Narrow" w:hAnsi="Arial Narrow" w:cs="Times New Roman"/>
          <w:b/>
          <w:bCs/>
          <w:color w:val="212121"/>
          <w:sz w:val="24"/>
          <w:szCs w:val="24"/>
          <w:lang w:val="es-ES"/>
        </w:rPr>
        <w:t xml:space="preserve">Nombre del personal clave: </w:t>
      </w:r>
      <w:r w:rsidRPr="00765279">
        <w:rPr>
          <w:rFonts w:ascii="Arial Narrow" w:hAnsi="Arial Narrow" w:cs="Times New Roman"/>
          <w:b/>
          <w:bCs/>
          <w:i/>
          <w:color w:val="212121"/>
          <w:sz w:val="24"/>
          <w:szCs w:val="24"/>
          <w:lang w:val="es-ES"/>
        </w:rPr>
        <w:t>[insertar nombre]</w:t>
      </w:r>
    </w:p>
    <w:p w14:paraId="4DA9A3BC" w14:textId="77777777" w:rsidR="00974F61" w:rsidRPr="00765279" w:rsidRDefault="00974F61" w:rsidP="00EC146A">
      <w:pPr>
        <w:pStyle w:val="HTMLconformatoprevio"/>
        <w:shd w:val="clear" w:color="auto" w:fill="FFFFFF"/>
        <w:spacing w:before="360" w:after="120"/>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Firma: __________________________________________________________</w:t>
      </w:r>
    </w:p>
    <w:p w14:paraId="7FFB3C15" w14:textId="77777777" w:rsidR="00974F61" w:rsidRPr="00765279" w:rsidRDefault="00974F61" w:rsidP="00EC146A">
      <w:pPr>
        <w:pStyle w:val="HTMLconformatoprevio"/>
        <w:shd w:val="clear" w:color="auto" w:fill="FFFFFF"/>
        <w:spacing w:before="360" w:after="120"/>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Fecha: (día/ mes/ año): _____________________________________________</w:t>
      </w:r>
    </w:p>
    <w:p w14:paraId="643CFB32" w14:textId="77777777" w:rsidR="00974F61" w:rsidRPr="00765279" w:rsidRDefault="00974F61" w:rsidP="00EC146A">
      <w:pPr>
        <w:pStyle w:val="HTMLconformatoprevio"/>
        <w:shd w:val="clear" w:color="auto" w:fill="FFFFFF"/>
        <w:spacing w:before="600" w:after="120"/>
        <w:rPr>
          <w:rFonts w:ascii="Arial Narrow" w:hAnsi="Arial Narrow" w:cs="Times New Roman"/>
          <w:b/>
          <w:bCs/>
          <w:color w:val="212121"/>
          <w:sz w:val="24"/>
          <w:szCs w:val="24"/>
          <w:lang w:val="es-ES"/>
        </w:rPr>
      </w:pPr>
      <w:r w:rsidRPr="00765279">
        <w:rPr>
          <w:rFonts w:ascii="Arial Narrow" w:hAnsi="Arial Narrow" w:cs="Times New Roman"/>
          <w:b/>
          <w:bCs/>
          <w:color w:val="212121"/>
          <w:sz w:val="24"/>
          <w:szCs w:val="24"/>
          <w:lang w:val="es-ES"/>
        </w:rPr>
        <w:t>Firma del representante autorizado del Licitante:</w:t>
      </w:r>
    </w:p>
    <w:p w14:paraId="127D99E3" w14:textId="77777777" w:rsidR="00974F61" w:rsidRPr="00765279" w:rsidRDefault="00974F61" w:rsidP="00EC146A">
      <w:pPr>
        <w:pStyle w:val="HTMLconformatoprevio"/>
        <w:shd w:val="clear" w:color="auto" w:fill="FFFFFF"/>
        <w:spacing w:before="360" w:after="120"/>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Firma: ________________________________________________________</w:t>
      </w:r>
    </w:p>
    <w:p w14:paraId="77856271" w14:textId="77777777" w:rsidR="00974F61" w:rsidRPr="00765279" w:rsidRDefault="00974F61" w:rsidP="00EC146A">
      <w:pPr>
        <w:pStyle w:val="HTMLconformatoprevio"/>
        <w:shd w:val="clear" w:color="auto" w:fill="FFFFFF"/>
        <w:spacing w:before="360" w:after="120"/>
        <w:rPr>
          <w:rFonts w:ascii="Arial Narrow" w:hAnsi="Arial Narrow" w:cs="Times New Roman"/>
          <w:color w:val="212121"/>
          <w:sz w:val="24"/>
          <w:szCs w:val="24"/>
          <w:lang w:val="es-ES"/>
        </w:rPr>
      </w:pPr>
      <w:r w:rsidRPr="00765279">
        <w:rPr>
          <w:rFonts w:ascii="Arial Narrow" w:hAnsi="Arial Narrow" w:cs="Times New Roman"/>
          <w:color w:val="212121"/>
          <w:sz w:val="24"/>
          <w:szCs w:val="24"/>
          <w:lang w:val="es-ES"/>
        </w:rPr>
        <w:t>Fecha: (día/ mes/ año): ___________________________________________</w:t>
      </w:r>
    </w:p>
    <w:p w14:paraId="531E861B" w14:textId="77777777" w:rsidR="00974F61" w:rsidRPr="00765279" w:rsidRDefault="00974F61" w:rsidP="00974F61">
      <w:pPr>
        <w:rPr>
          <w:rFonts w:ascii="Arial Narrow" w:hAnsi="Arial Narrow"/>
          <w:b/>
          <w:noProof/>
          <w:lang w:val="es-ES"/>
        </w:rPr>
      </w:pPr>
      <w:r w:rsidRPr="00765279">
        <w:rPr>
          <w:rFonts w:ascii="Arial Narrow" w:hAnsi="Arial Narrow"/>
          <w:lang w:val="es-ES"/>
        </w:rPr>
        <w:br w:type="page"/>
      </w:r>
    </w:p>
    <w:p w14:paraId="550B99CA" w14:textId="77777777" w:rsidR="007B586E" w:rsidRPr="00765279" w:rsidRDefault="007B586E" w:rsidP="00925E94">
      <w:pPr>
        <w:pStyle w:val="Formulariossecciones"/>
        <w:rPr>
          <w:rFonts w:ascii="Arial Narrow" w:hAnsi="Arial Narrow"/>
          <w:lang w:val="es-ES"/>
        </w:rPr>
      </w:pPr>
      <w:bookmarkStart w:id="37" w:name="_Toc67489059"/>
      <w:r w:rsidRPr="00765279">
        <w:rPr>
          <w:rFonts w:ascii="Arial Narrow" w:hAnsi="Arial Narrow"/>
          <w:lang w:val="es-ES"/>
        </w:rPr>
        <w:lastRenderedPageBreak/>
        <w:t>Form</w:t>
      </w:r>
      <w:r w:rsidR="00E67CF1" w:rsidRPr="00765279">
        <w:rPr>
          <w:rFonts w:ascii="Arial Narrow" w:hAnsi="Arial Narrow"/>
          <w:lang w:val="es-ES"/>
        </w:rPr>
        <w:t xml:space="preserve">ularios para </w:t>
      </w:r>
      <w:bookmarkEnd w:id="35"/>
      <w:bookmarkEnd w:id="36"/>
      <w:r w:rsidR="00715A65" w:rsidRPr="00765279">
        <w:rPr>
          <w:rFonts w:ascii="Arial Narrow" w:hAnsi="Arial Narrow"/>
          <w:lang w:val="es-ES"/>
        </w:rPr>
        <w:t>el Equipo</w:t>
      </w:r>
      <w:bookmarkEnd w:id="37"/>
    </w:p>
    <w:p w14:paraId="3917CE5F" w14:textId="77777777" w:rsidR="007B586E" w:rsidRPr="00765279" w:rsidRDefault="00F33530">
      <w:pPr>
        <w:jc w:val="both"/>
        <w:rPr>
          <w:rStyle w:val="Table"/>
          <w:rFonts w:ascii="Arial Narrow" w:hAnsi="Arial Narrow"/>
          <w:iCs/>
          <w:spacing w:val="-2"/>
          <w:sz w:val="24"/>
          <w:lang w:val="es-ES"/>
        </w:rPr>
      </w:pPr>
      <w:r w:rsidRPr="00765279">
        <w:rPr>
          <w:rStyle w:val="Table"/>
          <w:rFonts w:ascii="Arial Narrow" w:hAnsi="Arial Narrow"/>
          <w:iCs/>
          <w:spacing w:val="-2"/>
          <w:sz w:val="24"/>
          <w:lang w:val="es-ES"/>
        </w:rPr>
        <w:t xml:space="preserve">El Licitante proporcionará la información adecuada para demostrar claramente que tiene la capacidad necesaria para cumplir los requisitos relativos a los equipos clave enumerados en la </w:t>
      </w:r>
      <w:r w:rsidR="00EE1852" w:rsidRPr="00765279">
        <w:rPr>
          <w:rStyle w:val="Table"/>
          <w:rFonts w:ascii="Arial Narrow" w:hAnsi="Arial Narrow"/>
          <w:iCs/>
          <w:spacing w:val="-2"/>
          <w:sz w:val="24"/>
          <w:lang w:val="es-ES"/>
        </w:rPr>
        <w:t>S</w:t>
      </w:r>
      <w:r w:rsidR="00BF6483" w:rsidRPr="00765279">
        <w:rPr>
          <w:rStyle w:val="Table"/>
          <w:rFonts w:ascii="Arial Narrow" w:hAnsi="Arial Narrow"/>
          <w:iCs/>
          <w:spacing w:val="-2"/>
          <w:sz w:val="24"/>
          <w:lang w:val="es-ES"/>
        </w:rPr>
        <w:t>ección I</w:t>
      </w:r>
      <w:r w:rsidR="007B586E" w:rsidRPr="00765279">
        <w:rPr>
          <w:rStyle w:val="Table"/>
          <w:rFonts w:ascii="Arial Narrow" w:hAnsi="Arial Narrow"/>
          <w:iCs/>
          <w:spacing w:val="-2"/>
          <w:sz w:val="24"/>
          <w:lang w:val="es-ES"/>
        </w:rPr>
        <w:t>II</w:t>
      </w:r>
      <w:r w:rsidR="00EE1852" w:rsidRPr="00765279">
        <w:rPr>
          <w:rStyle w:val="Table"/>
          <w:rFonts w:ascii="Arial Narrow" w:hAnsi="Arial Narrow"/>
          <w:iCs/>
          <w:spacing w:val="-2"/>
          <w:sz w:val="24"/>
          <w:lang w:val="es-ES"/>
        </w:rPr>
        <w:t xml:space="preserve">, </w:t>
      </w:r>
      <w:r w:rsidR="00061DD3" w:rsidRPr="00765279">
        <w:rPr>
          <w:rStyle w:val="Table"/>
          <w:rFonts w:ascii="Arial Narrow" w:hAnsi="Arial Narrow"/>
          <w:iCs/>
          <w:spacing w:val="-2"/>
          <w:sz w:val="24"/>
          <w:lang w:val="es-ES"/>
        </w:rPr>
        <w:t>Criterios de Evaluación y Calificación</w:t>
      </w:r>
      <w:r w:rsidR="007B586E" w:rsidRPr="00765279">
        <w:rPr>
          <w:rStyle w:val="Table"/>
          <w:rFonts w:ascii="Arial Narrow" w:hAnsi="Arial Narrow"/>
          <w:iCs/>
          <w:spacing w:val="-2"/>
          <w:sz w:val="24"/>
          <w:lang w:val="es-ES"/>
        </w:rPr>
        <w:t xml:space="preserve">. </w:t>
      </w:r>
      <w:r w:rsidRPr="00765279">
        <w:rPr>
          <w:rStyle w:val="Table"/>
          <w:rFonts w:ascii="Arial Narrow" w:hAnsi="Arial Narrow"/>
          <w:iCs/>
          <w:spacing w:val="-2"/>
          <w:sz w:val="24"/>
          <w:lang w:val="es-ES"/>
        </w:rPr>
        <w:t>Preparará un formulario separado para cada uno de los equipos señalados o para los equipos alternativos que proponga</w:t>
      </w:r>
      <w:r w:rsidR="007B586E" w:rsidRPr="00765279">
        <w:rPr>
          <w:rStyle w:val="Table"/>
          <w:rFonts w:ascii="Arial Narrow" w:hAnsi="Arial Narrow"/>
          <w:iCs/>
          <w:spacing w:val="-2"/>
          <w:sz w:val="24"/>
          <w:lang w:val="es-ES"/>
        </w:rPr>
        <w:t xml:space="preserve">. </w:t>
      </w:r>
      <w:r w:rsidRPr="00765279">
        <w:rPr>
          <w:rStyle w:val="Table"/>
          <w:rFonts w:ascii="Arial Narrow" w:hAnsi="Arial Narrow"/>
          <w:iCs/>
          <w:spacing w:val="-2"/>
          <w:sz w:val="24"/>
          <w:lang w:val="es-ES"/>
        </w:rPr>
        <w:t xml:space="preserve">El </w:t>
      </w:r>
      <w:r w:rsidR="002D22FE" w:rsidRPr="00765279">
        <w:rPr>
          <w:rStyle w:val="Table"/>
          <w:rFonts w:ascii="Arial Narrow" w:hAnsi="Arial Narrow"/>
          <w:iCs/>
          <w:spacing w:val="-2"/>
          <w:sz w:val="24"/>
          <w:lang w:val="es-ES"/>
        </w:rPr>
        <w:t>Licitante</w:t>
      </w:r>
      <w:r w:rsidR="007B586E" w:rsidRPr="00765279">
        <w:rPr>
          <w:rStyle w:val="Table"/>
          <w:rFonts w:ascii="Arial Narrow" w:hAnsi="Arial Narrow"/>
          <w:iCs/>
          <w:spacing w:val="-2"/>
          <w:sz w:val="24"/>
          <w:lang w:val="es-ES"/>
        </w:rPr>
        <w:t xml:space="preserve"> s</w:t>
      </w:r>
      <w:r w:rsidRPr="00765279">
        <w:rPr>
          <w:rStyle w:val="Table"/>
          <w:rFonts w:ascii="Arial Narrow" w:hAnsi="Arial Narrow"/>
          <w:iCs/>
          <w:spacing w:val="-2"/>
          <w:sz w:val="24"/>
          <w:lang w:val="es-ES"/>
        </w:rPr>
        <w:t xml:space="preserve">uministrará, en la medida de lo posible, toda la </w:t>
      </w:r>
      <w:r w:rsidR="00AB7871" w:rsidRPr="00765279">
        <w:rPr>
          <w:rStyle w:val="Table"/>
          <w:rFonts w:ascii="Arial Narrow" w:hAnsi="Arial Narrow"/>
          <w:iCs/>
          <w:spacing w:val="-2"/>
          <w:sz w:val="24"/>
          <w:lang w:val="es-ES"/>
        </w:rPr>
        <w:t>información</w:t>
      </w:r>
      <w:r w:rsidR="007B586E" w:rsidRPr="00765279">
        <w:rPr>
          <w:rStyle w:val="Table"/>
          <w:rFonts w:ascii="Arial Narrow" w:hAnsi="Arial Narrow"/>
          <w:iCs/>
          <w:spacing w:val="-2"/>
          <w:sz w:val="24"/>
          <w:lang w:val="es-ES"/>
        </w:rPr>
        <w:t xml:space="preserve"> </w:t>
      </w:r>
      <w:r w:rsidRPr="00765279">
        <w:rPr>
          <w:rStyle w:val="Table"/>
          <w:rFonts w:ascii="Arial Narrow" w:hAnsi="Arial Narrow"/>
          <w:iCs/>
          <w:spacing w:val="-2"/>
          <w:sz w:val="24"/>
          <w:lang w:val="es-ES"/>
        </w:rPr>
        <w:t>solicitada más abajo</w:t>
      </w:r>
      <w:r w:rsidR="007B586E" w:rsidRPr="00765279">
        <w:rPr>
          <w:rStyle w:val="Table"/>
          <w:rFonts w:ascii="Arial Narrow" w:hAnsi="Arial Narrow"/>
          <w:iCs/>
          <w:spacing w:val="-2"/>
          <w:sz w:val="24"/>
          <w:lang w:val="es-ES"/>
        </w:rPr>
        <w:t xml:space="preserve">. </w:t>
      </w:r>
      <w:r w:rsidRPr="00765279">
        <w:rPr>
          <w:rFonts w:ascii="Arial Narrow" w:hAnsi="Arial Narrow"/>
          <w:lang w:val="es-ES"/>
        </w:rPr>
        <w:t>Los campos marcados con asterisco (*) se usarán para la evaluación</w:t>
      </w:r>
      <w:r w:rsidR="007B586E" w:rsidRPr="00765279">
        <w:rPr>
          <w:rStyle w:val="Table"/>
          <w:rFonts w:ascii="Arial Narrow" w:hAnsi="Arial Narrow"/>
          <w:iCs/>
          <w:spacing w:val="-2"/>
          <w:sz w:val="24"/>
          <w:lang w:val="es-ES"/>
        </w:rPr>
        <w:t>.</w:t>
      </w:r>
    </w:p>
    <w:p w14:paraId="6154F33E" w14:textId="77777777" w:rsidR="007B586E" w:rsidRPr="00765279" w:rsidRDefault="007B586E">
      <w:pPr>
        <w:jc w:val="both"/>
        <w:rPr>
          <w:rFonts w:ascii="Arial Narrow" w:hAnsi="Arial Narrow"/>
          <w:lang w:val="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884"/>
        <w:gridCol w:w="4335"/>
      </w:tblGrid>
      <w:tr w:rsidR="007B586E" w:rsidRPr="00765279" w14:paraId="4B16FC03" w14:textId="77777777" w:rsidTr="000A345B">
        <w:trPr>
          <w:cantSplit/>
          <w:jc w:val="center"/>
        </w:trPr>
        <w:tc>
          <w:tcPr>
            <w:tcW w:w="9634" w:type="dxa"/>
            <w:gridSpan w:val="3"/>
          </w:tcPr>
          <w:p w14:paraId="13047E79" w14:textId="77777777" w:rsidR="007B586E" w:rsidRPr="00765279" w:rsidRDefault="007B586E">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T</w:t>
            </w:r>
            <w:r w:rsidR="00E67CF1" w:rsidRPr="00765279">
              <w:rPr>
                <w:rStyle w:val="Table"/>
                <w:rFonts w:ascii="Arial Narrow" w:hAnsi="Arial Narrow"/>
                <w:b/>
                <w:bCs/>
                <w:spacing w:val="-2"/>
                <w:sz w:val="24"/>
                <w:lang w:val="es-ES"/>
              </w:rPr>
              <w:t>ipo de equipo</w:t>
            </w:r>
            <w:r w:rsidRPr="00765279">
              <w:rPr>
                <w:rStyle w:val="Table"/>
                <w:rFonts w:ascii="Arial Narrow" w:hAnsi="Arial Narrow"/>
                <w:b/>
                <w:bCs/>
                <w:spacing w:val="-2"/>
                <w:sz w:val="24"/>
                <w:lang w:val="es-ES"/>
              </w:rPr>
              <w:t>*</w:t>
            </w:r>
          </w:p>
          <w:p w14:paraId="2E749F7B" w14:textId="77777777" w:rsidR="007B586E" w:rsidRPr="00765279" w:rsidRDefault="007B586E">
            <w:pPr>
              <w:jc w:val="both"/>
              <w:rPr>
                <w:rStyle w:val="Table"/>
                <w:rFonts w:ascii="Arial Narrow" w:hAnsi="Arial Narrow"/>
                <w:b/>
                <w:bCs/>
                <w:spacing w:val="-2"/>
                <w:sz w:val="24"/>
                <w:lang w:val="es-ES"/>
              </w:rPr>
            </w:pPr>
          </w:p>
        </w:tc>
      </w:tr>
      <w:tr w:rsidR="007B586E" w:rsidRPr="00765279" w14:paraId="26B5A651" w14:textId="77777777" w:rsidTr="000A345B">
        <w:trPr>
          <w:cantSplit/>
          <w:jc w:val="center"/>
        </w:trPr>
        <w:tc>
          <w:tcPr>
            <w:tcW w:w="1415" w:type="dxa"/>
          </w:tcPr>
          <w:p w14:paraId="4BCEE01F" w14:textId="77777777" w:rsidR="007B586E" w:rsidRPr="00765279" w:rsidRDefault="00AB7871" w:rsidP="00F33530">
            <w:pPr>
              <w:rPr>
                <w:rStyle w:val="Table"/>
                <w:rFonts w:ascii="Arial Narrow" w:hAnsi="Arial Narrow"/>
                <w:b/>
                <w:bCs/>
                <w:spacing w:val="-2"/>
                <w:sz w:val="24"/>
                <w:lang w:val="es-ES"/>
              </w:rPr>
            </w:pPr>
            <w:r w:rsidRPr="00765279">
              <w:rPr>
                <w:rStyle w:val="Table"/>
                <w:rFonts w:ascii="Arial Narrow" w:hAnsi="Arial Narrow"/>
                <w:b/>
                <w:bCs/>
                <w:spacing w:val="-2"/>
                <w:sz w:val="24"/>
                <w:lang w:val="es-ES"/>
              </w:rPr>
              <w:t>Información</w:t>
            </w:r>
            <w:r w:rsidR="00F33530" w:rsidRPr="00765279">
              <w:rPr>
                <w:rStyle w:val="Table"/>
                <w:rFonts w:ascii="Arial Narrow" w:hAnsi="Arial Narrow"/>
                <w:b/>
                <w:bCs/>
                <w:spacing w:val="-2"/>
                <w:sz w:val="24"/>
                <w:lang w:val="es-ES"/>
              </w:rPr>
              <w:t xml:space="preserve"> sobre el equipo</w:t>
            </w:r>
          </w:p>
        </w:tc>
        <w:tc>
          <w:tcPr>
            <w:tcW w:w="3884" w:type="dxa"/>
          </w:tcPr>
          <w:p w14:paraId="5A78E7B7" w14:textId="77777777" w:rsidR="007B586E" w:rsidRPr="00765279" w:rsidRDefault="007B586E">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N</w:t>
            </w:r>
            <w:r w:rsidR="00E67CF1" w:rsidRPr="00765279">
              <w:rPr>
                <w:rStyle w:val="Table"/>
                <w:rFonts w:ascii="Arial Narrow" w:hAnsi="Arial Narrow"/>
                <w:b/>
                <w:bCs/>
                <w:spacing w:val="-2"/>
                <w:sz w:val="24"/>
                <w:lang w:val="es-ES"/>
              </w:rPr>
              <w:t>ombre del fabricante</w:t>
            </w:r>
            <w:r w:rsidR="008041C8" w:rsidRPr="00765279">
              <w:rPr>
                <w:rStyle w:val="Table"/>
                <w:rFonts w:ascii="Arial Narrow" w:hAnsi="Arial Narrow"/>
                <w:b/>
                <w:bCs/>
                <w:spacing w:val="-2"/>
                <w:sz w:val="24"/>
                <w:lang w:val="es-ES"/>
              </w:rPr>
              <w:t xml:space="preserve"> </w:t>
            </w:r>
          </w:p>
          <w:p w14:paraId="6B5E4B3E" w14:textId="77777777" w:rsidR="008041C8" w:rsidRPr="00765279" w:rsidRDefault="008041C8">
            <w:pPr>
              <w:jc w:val="both"/>
              <w:rPr>
                <w:rStyle w:val="Table"/>
                <w:rFonts w:ascii="Arial Narrow" w:hAnsi="Arial Narrow"/>
                <w:b/>
                <w:bCs/>
                <w:spacing w:val="-2"/>
                <w:sz w:val="24"/>
                <w:lang w:val="es-ES"/>
              </w:rPr>
            </w:pPr>
          </w:p>
          <w:p w14:paraId="1B797BB7" w14:textId="77777777" w:rsidR="007B586E" w:rsidRPr="00765279" w:rsidRDefault="007B586E">
            <w:pPr>
              <w:jc w:val="both"/>
              <w:rPr>
                <w:rStyle w:val="Table"/>
                <w:rFonts w:ascii="Arial Narrow" w:hAnsi="Arial Narrow"/>
                <w:b/>
                <w:bCs/>
                <w:spacing w:val="-2"/>
                <w:sz w:val="24"/>
                <w:lang w:val="es-ES"/>
              </w:rPr>
            </w:pPr>
          </w:p>
          <w:p w14:paraId="1E8BEE6E" w14:textId="77777777" w:rsidR="007B586E" w:rsidRPr="00765279" w:rsidRDefault="007B586E">
            <w:pPr>
              <w:jc w:val="both"/>
              <w:rPr>
                <w:rStyle w:val="Table"/>
                <w:rFonts w:ascii="Arial Narrow" w:hAnsi="Arial Narrow"/>
                <w:b/>
                <w:bCs/>
                <w:spacing w:val="-2"/>
                <w:sz w:val="24"/>
                <w:lang w:val="es-ES"/>
              </w:rPr>
            </w:pPr>
          </w:p>
        </w:tc>
        <w:tc>
          <w:tcPr>
            <w:tcW w:w="4335" w:type="dxa"/>
          </w:tcPr>
          <w:p w14:paraId="7946A85B" w14:textId="77777777" w:rsidR="007B586E" w:rsidRPr="00765279" w:rsidRDefault="007B586E" w:rsidP="00F33530">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Model</w:t>
            </w:r>
            <w:r w:rsidR="00F33530" w:rsidRPr="00765279">
              <w:rPr>
                <w:rStyle w:val="Table"/>
                <w:rFonts w:ascii="Arial Narrow" w:hAnsi="Arial Narrow"/>
                <w:b/>
                <w:bCs/>
                <w:spacing w:val="-2"/>
                <w:sz w:val="24"/>
                <w:lang w:val="es-ES"/>
              </w:rPr>
              <w:t>o y potencia nominal</w:t>
            </w:r>
          </w:p>
        </w:tc>
      </w:tr>
      <w:tr w:rsidR="007B586E" w:rsidRPr="00765279" w14:paraId="7D0562CB" w14:textId="77777777" w:rsidTr="000A345B">
        <w:trPr>
          <w:cantSplit/>
          <w:jc w:val="center"/>
        </w:trPr>
        <w:tc>
          <w:tcPr>
            <w:tcW w:w="1415" w:type="dxa"/>
          </w:tcPr>
          <w:p w14:paraId="21BA43A0" w14:textId="77777777" w:rsidR="007B586E" w:rsidRPr="00765279" w:rsidRDefault="007B586E" w:rsidP="00F33530">
            <w:pPr>
              <w:rPr>
                <w:rStyle w:val="Table"/>
                <w:rFonts w:ascii="Arial Narrow" w:hAnsi="Arial Narrow"/>
                <w:b/>
                <w:bCs/>
                <w:spacing w:val="-2"/>
                <w:sz w:val="24"/>
                <w:lang w:val="es-ES"/>
              </w:rPr>
            </w:pPr>
          </w:p>
        </w:tc>
        <w:tc>
          <w:tcPr>
            <w:tcW w:w="3884" w:type="dxa"/>
          </w:tcPr>
          <w:p w14:paraId="01C10E92" w14:textId="77777777" w:rsidR="007B586E" w:rsidRPr="00765279" w:rsidRDefault="007B586E">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Capaci</w:t>
            </w:r>
            <w:r w:rsidR="00F33530" w:rsidRPr="00765279">
              <w:rPr>
                <w:rStyle w:val="Table"/>
                <w:rFonts w:ascii="Arial Narrow" w:hAnsi="Arial Narrow"/>
                <w:b/>
                <w:bCs/>
                <w:spacing w:val="-2"/>
                <w:sz w:val="24"/>
                <w:lang w:val="es-ES"/>
              </w:rPr>
              <w:t>dad</w:t>
            </w:r>
            <w:r w:rsidRPr="00765279">
              <w:rPr>
                <w:rStyle w:val="Table"/>
                <w:rFonts w:ascii="Arial Narrow" w:hAnsi="Arial Narrow"/>
                <w:b/>
                <w:bCs/>
                <w:spacing w:val="-2"/>
                <w:sz w:val="24"/>
                <w:lang w:val="es-ES"/>
              </w:rPr>
              <w:t>*</w:t>
            </w:r>
          </w:p>
          <w:p w14:paraId="6658A86A" w14:textId="77777777" w:rsidR="007B586E" w:rsidRPr="00765279" w:rsidRDefault="007B586E">
            <w:pPr>
              <w:jc w:val="both"/>
              <w:rPr>
                <w:rStyle w:val="Table"/>
                <w:rFonts w:ascii="Arial Narrow" w:hAnsi="Arial Narrow"/>
                <w:b/>
                <w:bCs/>
                <w:spacing w:val="-2"/>
                <w:sz w:val="24"/>
                <w:lang w:val="es-ES"/>
              </w:rPr>
            </w:pPr>
          </w:p>
          <w:p w14:paraId="7241DF3F" w14:textId="77777777" w:rsidR="007B586E" w:rsidRPr="00765279" w:rsidRDefault="007B586E">
            <w:pPr>
              <w:jc w:val="both"/>
              <w:rPr>
                <w:rStyle w:val="Table"/>
                <w:rFonts w:ascii="Arial Narrow" w:hAnsi="Arial Narrow"/>
                <w:b/>
                <w:bCs/>
                <w:spacing w:val="-2"/>
                <w:sz w:val="24"/>
                <w:lang w:val="es-ES"/>
              </w:rPr>
            </w:pPr>
          </w:p>
        </w:tc>
        <w:tc>
          <w:tcPr>
            <w:tcW w:w="4335" w:type="dxa"/>
          </w:tcPr>
          <w:p w14:paraId="641E6494" w14:textId="77777777" w:rsidR="007B586E" w:rsidRPr="00765279" w:rsidRDefault="00F33530" w:rsidP="00F33530">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Año de fabricación</w:t>
            </w:r>
            <w:r w:rsidR="007B586E" w:rsidRPr="00765279">
              <w:rPr>
                <w:rStyle w:val="Table"/>
                <w:rFonts w:ascii="Arial Narrow" w:hAnsi="Arial Narrow"/>
                <w:b/>
                <w:bCs/>
                <w:spacing w:val="-2"/>
                <w:sz w:val="24"/>
                <w:lang w:val="es-ES"/>
              </w:rPr>
              <w:t>*</w:t>
            </w:r>
          </w:p>
        </w:tc>
      </w:tr>
      <w:tr w:rsidR="007B586E" w:rsidRPr="00765279" w14:paraId="55E34F00" w14:textId="77777777" w:rsidTr="000A345B">
        <w:trPr>
          <w:cantSplit/>
          <w:jc w:val="center"/>
        </w:trPr>
        <w:tc>
          <w:tcPr>
            <w:tcW w:w="1415" w:type="dxa"/>
          </w:tcPr>
          <w:p w14:paraId="52AC0E90" w14:textId="77777777" w:rsidR="007B586E" w:rsidRPr="00765279" w:rsidRDefault="007B586E" w:rsidP="00F33530">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S</w:t>
            </w:r>
            <w:r w:rsidR="00F33530" w:rsidRPr="00765279">
              <w:rPr>
                <w:rStyle w:val="Table"/>
                <w:rFonts w:ascii="Arial Narrow" w:hAnsi="Arial Narrow"/>
                <w:b/>
                <w:bCs/>
                <w:spacing w:val="-2"/>
                <w:sz w:val="24"/>
                <w:lang w:val="es-ES"/>
              </w:rPr>
              <w:t>ituación actual</w:t>
            </w:r>
          </w:p>
        </w:tc>
        <w:tc>
          <w:tcPr>
            <w:tcW w:w="8219" w:type="dxa"/>
            <w:gridSpan w:val="2"/>
          </w:tcPr>
          <w:p w14:paraId="2DB79E3A" w14:textId="77777777" w:rsidR="007B586E" w:rsidRPr="00765279" w:rsidRDefault="00F33530">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Ubicación actual</w:t>
            </w:r>
          </w:p>
          <w:p w14:paraId="783DF0D5" w14:textId="77777777" w:rsidR="007B586E" w:rsidRPr="00765279" w:rsidRDefault="007B586E">
            <w:pPr>
              <w:jc w:val="both"/>
              <w:rPr>
                <w:rStyle w:val="Table"/>
                <w:rFonts w:ascii="Arial Narrow" w:hAnsi="Arial Narrow"/>
                <w:b/>
                <w:bCs/>
                <w:spacing w:val="-2"/>
                <w:sz w:val="24"/>
                <w:lang w:val="es-ES"/>
              </w:rPr>
            </w:pPr>
          </w:p>
          <w:p w14:paraId="7B4D0C71" w14:textId="77777777" w:rsidR="007B586E" w:rsidRPr="00765279" w:rsidRDefault="007B586E">
            <w:pPr>
              <w:jc w:val="both"/>
              <w:rPr>
                <w:rStyle w:val="Table"/>
                <w:rFonts w:ascii="Arial Narrow" w:hAnsi="Arial Narrow"/>
                <w:b/>
                <w:bCs/>
                <w:spacing w:val="-2"/>
                <w:sz w:val="24"/>
                <w:lang w:val="es-ES"/>
              </w:rPr>
            </w:pPr>
          </w:p>
        </w:tc>
      </w:tr>
      <w:tr w:rsidR="007B586E" w:rsidRPr="00765279" w14:paraId="2182466B" w14:textId="77777777" w:rsidTr="000A345B">
        <w:trPr>
          <w:cantSplit/>
          <w:jc w:val="center"/>
        </w:trPr>
        <w:tc>
          <w:tcPr>
            <w:tcW w:w="1415" w:type="dxa"/>
          </w:tcPr>
          <w:p w14:paraId="0C5A87E6" w14:textId="77777777" w:rsidR="007B586E" w:rsidRPr="00765279" w:rsidRDefault="007B586E">
            <w:pPr>
              <w:jc w:val="both"/>
              <w:rPr>
                <w:rStyle w:val="Table"/>
                <w:rFonts w:ascii="Arial Narrow" w:hAnsi="Arial Narrow"/>
                <w:b/>
                <w:bCs/>
                <w:spacing w:val="-2"/>
                <w:sz w:val="24"/>
                <w:lang w:val="es-ES"/>
              </w:rPr>
            </w:pPr>
          </w:p>
        </w:tc>
        <w:tc>
          <w:tcPr>
            <w:tcW w:w="8219" w:type="dxa"/>
            <w:gridSpan w:val="2"/>
          </w:tcPr>
          <w:p w14:paraId="081C2E51" w14:textId="77777777" w:rsidR="007B586E" w:rsidRPr="00765279" w:rsidRDefault="00F33530">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Información sobre compromisos actuales</w:t>
            </w:r>
          </w:p>
          <w:p w14:paraId="3C298FE6" w14:textId="77777777" w:rsidR="007B586E" w:rsidRPr="00765279" w:rsidRDefault="007B586E">
            <w:pPr>
              <w:jc w:val="both"/>
              <w:rPr>
                <w:rStyle w:val="Table"/>
                <w:rFonts w:ascii="Arial Narrow" w:hAnsi="Arial Narrow"/>
                <w:b/>
                <w:bCs/>
                <w:spacing w:val="-2"/>
                <w:sz w:val="24"/>
                <w:lang w:val="es-ES"/>
              </w:rPr>
            </w:pPr>
          </w:p>
        </w:tc>
      </w:tr>
      <w:tr w:rsidR="007B586E" w:rsidRPr="00971141" w14:paraId="1A2E81D2" w14:textId="77777777" w:rsidTr="000A345B">
        <w:trPr>
          <w:cantSplit/>
          <w:trHeight w:val="525"/>
          <w:jc w:val="center"/>
        </w:trPr>
        <w:tc>
          <w:tcPr>
            <w:tcW w:w="1415" w:type="dxa"/>
          </w:tcPr>
          <w:p w14:paraId="4F497F31" w14:textId="77777777" w:rsidR="007B586E" w:rsidRPr="00765279" w:rsidRDefault="00F33530" w:rsidP="00F33530">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Fuente</w:t>
            </w:r>
          </w:p>
        </w:tc>
        <w:tc>
          <w:tcPr>
            <w:tcW w:w="8219" w:type="dxa"/>
            <w:gridSpan w:val="2"/>
          </w:tcPr>
          <w:p w14:paraId="51A160DA" w14:textId="77777777" w:rsidR="007B586E" w:rsidRPr="00765279" w:rsidRDefault="007B586E">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Indi</w:t>
            </w:r>
            <w:r w:rsidR="00F33530" w:rsidRPr="00765279">
              <w:rPr>
                <w:rStyle w:val="Table"/>
                <w:rFonts w:ascii="Arial Narrow" w:hAnsi="Arial Narrow"/>
                <w:b/>
                <w:bCs/>
                <w:spacing w:val="-2"/>
                <w:sz w:val="24"/>
                <w:lang w:val="es-ES"/>
              </w:rPr>
              <w:t>que la fuente del equipo</w:t>
            </w:r>
          </w:p>
          <w:p w14:paraId="370D742C" w14:textId="77777777" w:rsidR="007B586E" w:rsidRPr="00765279" w:rsidRDefault="007B586E" w:rsidP="00EC146A">
            <w:pPr>
              <w:tabs>
                <w:tab w:val="left" w:pos="401"/>
                <w:tab w:val="left" w:pos="1819"/>
              </w:tabs>
              <w:rPr>
                <w:rStyle w:val="Table"/>
                <w:rFonts w:ascii="Arial Narrow" w:hAnsi="Arial Narrow"/>
                <w:b/>
                <w:bCs/>
                <w:spacing w:val="-2"/>
                <w:sz w:val="24"/>
                <w:lang w:val="es-ES"/>
              </w:rPr>
            </w:pPr>
            <w:r w:rsidRPr="00765279">
              <w:rPr>
                <w:rStyle w:val="Table"/>
                <w:rFonts w:ascii="Arial Narrow" w:hAnsi="Arial Narrow"/>
                <w:b/>
                <w:bCs/>
                <w:spacing w:val="-2"/>
                <w:sz w:val="24"/>
                <w:lang w:val="es-ES"/>
              </w:rPr>
              <w:tab/>
            </w:r>
            <w:r w:rsidR="00EA3A8F" w:rsidRPr="00765279">
              <w:rPr>
                <w:rStyle w:val="Table"/>
                <w:rFonts w:ascii="Arial Narrow" w:hAnsi="Arial Narrow"/>
                <w:b/>
                <w:bCs/>
                <w:spacing w:val="-2"/>
                <w:sz w:val="24"/>
                <w:lang w:val="es-ES"/>
              </w:rPr>
              <w:fldChar w:fldCharType="begin"/>
            </w:r>
            <w:r w:rsidRPr="00765279">
              <w:rPr>
                <w:rStyle w:val="Table"/>
                <w:rFonts w:ascii="Arial Narrow" w:hAnsi="Arial Narrow"/>
                <w:b/>
                <w:bCs/>
                <w:spacing w:val="-2"/>
                <w:sz w:val="24"/>
                <w:lang w:val="es-ES"/>
              </w:rPr>
              <w:instrText>symbol 111 \f "Wingdings" \s 12</w:instrText>
            </w:r>
            <w:r w:rsidR="00EA3A8F" w:rsidRPr="00765279">
              <w:rPr>
                <w:rStyle w:val="Table"/>
                <w:rFonts w:ascii="Arial Narrow" w:hAnsi="Arial Narrow"/>
                <w:b/>
                <w:bCs/>
                <w:spacing w:val="-2"/>
                <w:sz w:val="24"/>
                <w:lang w:val="es-ES"/>
              </w:rPr>
              <w:fldChar w:fldCharType="separate"/>
            </w:r>
            <w:r w:rsidRPr="00765279">
              <w:rPr>
                <w:rStyle w:val="Table"/>
                <w:rFonts w:ascii="Arial Narrow" w:hAnsi="Arial Narrow"/>
                <w:b/>
                <w:bCs/>
                <w:spacing w:val="-2"/>
                <w:sz w:val="24"/>
                <w:lang w:val="es-ES"/>
              </w:rPr>
              <w:t>o</w:t>
            </w:r>
            <w:r w:rsidR="00EA3A8F" w:rsidRPr="00765279">
              <w:rPr>
                <w:rStyle w:val="Table"/>
                <w:rFonts w:ascii="Arial Narrow" w:hAnsi="Arial Narrow"/>
                <w:b/>
                <w:bCs/>
                <w:spacing w:val="-2"/>
                <w:sz w:val="24"/>
                <w:lang w:val="es-ES"/>
              </w:rPr>
              <w:fldChar w:fldCharType="end"/>
            </w:r>
            <w:r w:rsidRPr="00765279">
              <w:rPr>
                <w:rStyle w:val="Table"/>
                <w:rFonts w:ascii="Arial Narrow" w:hAnsi="Arial Narrow"/>
                <w:b/>
                <w:bCs/>
                <w:spacing w:val="-2"/>
                <w:sz w:val="24"/>
                <w:lang w:val="es-ES"/>
              </w:rPr>
              <w:t xml:space="preserve"> </w:t>
            </w:r>
            <w:r w:rsidR="00F33530" w:rsidRPr="00765279">
              <w:rPr>
                <w:rStyle w:val="Table"/>
                <w:rFonts w:ascii="Arial Narrow" w:hAnsi="Arial Narrow"/>
                <w:b/>
                <w:bCs/>
                <w:spacing w:val="-2"/>
                <w:sz w:val="24"/>
                <w:lang w:val="es-ES"/>
              </w:rPr>
              <w:t>propio</w:t>
            </w:r>
            <w:r w:rsidR="00EC146A" w:rsidRPr="00765279">
              <w:rPr>
                <w:rStyle w:val="Table"/>
                <w:rFonts w:ascii="Arial Narrow" w:hAnsi="Arial Narrow"/>
                <w:b/>
                <w:bCs/>
                <w:spacing w:val="-2"/>
                <w:sz w:val="24"/>
                <w:lang w:val="es-ES"/>
              </w:rPr>
              <w:tab/>
            </w:r>
            <w:r w:rsidR="00EA3A8F" w:rsidRPr="00765279">
              <w:rPr>
                <w:rStyle w:val="Table"/>
                <w:rFonts w:ascii="Arial Narrow" w:hAnsi="Arial Narrow"/>
                <w:b/>
                <w:bCs/>
                <w:spacing w:val="-2"/>
                <w:sz w:val="24"/>
                <w:lang w:val="es-ES"/>
              </w:rPr>
              <w:fldChar w:fldCharType="begin"/>
            </w:r>
            <w:r w:rsidRPr="00765279">
              <w:rPr>
                <w:rStyle w:val="Table"/>
                <w:rFonts w:ascii="Arial Narrow" w:hAnsi="Arial Narrow"/>
                <w:b/>
                <w:bCs/>
                <w:spacing w:val="-2"/>
                <w:sz w:val="24"/>
                <w:lang w:val="es-ES"/>
              </w:rPr>
              <w:instrText>symbol 111 \f "Wingdings" \s 12</w:instrText>
            </w:r>
            <w:r w:rsidR="00EA3A8F" w:rsidRPr="00765279">
              <w:rPr>
                <w:rStyle w:val="Table"/>
                <w:rFonts w:ascii="Arial Narrow" w:hAnsi="Arial Narrow"/>
                <w:b/>
                <w:bCs/>
                <w:spacing w:val="-2"/>
                <w:sz w:val="24"/>
                <w:lang w:val="es-ES"/>
              </w:rPr>
              <w:fldChar w:fldCharType="separate"/>
            </w:r>
            <w:r w:rsidRPr="00765279">
              <w:rPr>
                <w:rStyle w:val="Table"/>
                <w:rFonts w:ascii="Arial Narrow" w:hAnsi="Arial Narrow"/>
                <w:b/>
                <w:bCs/>
                <w:spacing w:val="-2"/>
                <w:sz w:val="24"/>
                <w:lang w:val="es-ES"/>
              </w:rPr>
              <w:t>o</w:t>
            </w:r>
            <w:r w:rsidR="00EA3A8F" w:rsidRPr="00765279">
              <w:rPr>
                <w:rStyle w:val="Table"/>
                <w:rFonts w:ascii="Arial Narrow" w:hAnsi="Arial Narrow"/>
                <w:b/>
                <w:bCs/>
                <w:spacing w:val="-2"/>
                <w:sz w:val="24"/>
                <w:lang w:val="es-ES"/>
              </w:rPr>
              <w:fldChar w:fldCharType="end"/>
            </w:r>
            <w:r w:rsidRPr="00765279">
              <w:rPr>
                <w:rStyle w:val="Table"/>
                <w:rFonts w:ascii="Arial Narrow" w:hAnsi="Arial Narrow"/>
                <w:b/>
                <w:bCs/>
                <w:spacing w:val="-2"/>
                <w:sz w:val="24"/>
                <w:lang w:val="es-ES"/>
              </w:rPr>
              <w:t xml:space="preserve"> </w:t>
            </w:r>
            <w:r w:rsidR="00F33530" w:rsidRPr="00765279">
              <w:rPr>
                <w:rStyle w:val="Table"/>
                <w:rFonts w:ascii="Arial Narrow" w:hAnsi="Arial Narrow"/>
                <w:b/>
                <w:bCs/>
                <w:spacing w:val="-2"/>
                <w:sz w:val="24"/>
                <w:lang w:val="es-ES"/>
              </w:rPr>
              <w:t>alquilado</w:t>
            </w:r>
            <w:r w:rsidR="00EC146A" w:rsidRPr="00765279">
              <w:rPr>
                <w:rStyle w:val="Table"/>
                <w:rFonts w:ascii="Arial Narrow" w:hAnsi="Arial Narrow"/>
                <w:b/>
                <w:bCs/>
                <w:spacing w:val="-2"/>
                <w:sz w:val="24"/>
                <w:lang w:val="es-ES"/>
              </w:rPr>
              <w:tab/>
            </w:r>
            <w:r w:rsidR="00EA3A8F" w:rsidRPr="00765279">
              <w:rPr>
                <w:rStyle w:val="Table"/>
                <w:rFonts w:ascii="Arial Narrow" w:hAnsi="Arial Narrow"/>
                <w:b/>
                <w:bCs/>
                <w:spacing w:val="-2"/>
                <w:sz w:val="24"/>
                <w:lang w:val="es-ES"/>
              </w:rPr>
              <w:fldChar w:fldCharType="begin"/>
            </w:r>
            <w:r w:rsidRPr="00765279">
              <w:rPr>
                <w:rStyle w:val="Table"/>
                <w:rFonts w:ascii="Arial Narrow" w:hAnsi="Arial Narrow"/>
                <w:b/>
                <w:bCs/>
                <w:spacing w:val="-2"/>
                <w:sz w:val="24"/>
                <w:lang w:val="es-ES"/>
              </w:rPr>
              <w:instrText>symbol 111 \f "Wingdings" \s 12</w:instrText>
            </w:r>
            <w:r w:rsidR="00EA3A8F" w:rsidRPr="00765279">
              <w:rPr>
                <w:rStyle w:val="Table"/>
                <w:rFonts w:ascii="Arial Narrow" w:hAnsi="Arial Narrow"/>
                <w:b/>
                <w:bCs/>
                <w:spacing w:val="-2"/>
                <w:sz w:val="24"/>
                <w:lang w:val="es-ES"/>
              </w:rPr>
              <w:fldChar w:fldCharType="separate"/>
            </w:r>
            <w:r w:rsidRPr="00765279">
              <w:rPr>
                <w:rStyle w:val="Table"/>
                <w:rFonts w:ascii="Arial Narrow" w:hAnsi="Arial Narrow"/>
                <w:b/>
                <w:bCs/>
                <w:spacing w:val="-2"/>
                <w:sz w:val="24"/>
                <w:lang w:val="es-ES"/>
              </w:rPr>
              <w:t>o</w:t>
            </w:r>
            <w:r w:rsidR="00EA3A8F" w:rsidRPr="00765279">
              <w:rPr>
                <w:rStyle w:val="Table"/>
                <w:rFonts w:ascii="Arial Narrow" w:hAnsi="Arial Narrow"/>
                <w:b/>
                <w:bCs/>
                <w:spacing w:val="-2"/>
                <w:sz w:val="24"/>
                <w:lang w:val="es-ES"/>
              </w:rPr>
              <w:fldChar w:fldCharType="end"/>
            </w:r>
            <w:r w:rsidRPr="00765279">
              <w:rPr>
                <w:rStyle w:val="Table"/>
                <w:rFonts w:ascii="Arial Narrow" w:hAnsi="Arial Narrow"/>
                <w:b/>
                <w:bCs/>
                <w:spacing w:val="-2"/>
                <w:sz w:val="24"/>
                <w:lang w:val="es-ES"/>
              </w:rPr>
              <w:t xml:space="preserve"> </w:t>
            </w:r>
            <w:r w:rsidR="00F33530" w:rsidRPr="00765279">
              <w:rPr>
                <w:rStyle w:val="Table"/>
                <w:rFonts w:ascii="Arial Narrow" w:hAnsi="Arial Narrow"/>
                <w:b/>
                <w:bCs/>
                <w:spacing w:val="-2"/>
                <w:sz w:val="24"/>
                <w:lang w:val="es-ES"/>
              </w:rPr>
              <w:t>arrendamiento financiero</w:t>
            </w:r>
            <w:r w:rsidR="00EC146A" w:rsidRPr="00765279">
              <w:rPr>
                <w:rStyle w:val="Table"/>
                <w:rFonts w:ascii="Arial Narrow" w:hAnsi="Arial Narrow"/>
                <w:b/>
                <w:bCs/>
                <w:spacing w:val="-2"/>
                <w:sz w:val="24"/>
                <w:lang w:val="es-ES"/>
              </w:rPr>
              <w:br/>
            </w:r>
            <w:r w:rsidRPr="00765279">
              <w:rPr>
                <w:rStyle w:val="Table"/>
                <w:rFonts w:ascii="Arial Narrow" w:hAnsi="Arial Narrow"/>
                <w:b/>
                <w:bCs/>
                <w:spacing w:val="-2"/>
                <w:sz w:val="24"/>
                <w:lang w:val="es-ES"/>
              </w:rPr>
              <w:tab/>
            </w:r>
            <w:r w:rsidR="00EA3A8F" w:rsidRPr="00765279">
              <w:rPr>
                <w:rStyle w:val="Table"/>
                <w:rFonts w:ascii="Arial Narrow" w:hAnsi="Arial Narrow"/>
                <w:b/>
                <w:bCs/>
                <w:spacing w:val="-2"/>
                <w:sz w:val="24"/>
                <w:lang w:val="es-ES"/>
              </w:rPr>
              <w:fldChar w:fldCharType="begin"/>
            </w:r>
            <w:r w:rsidRPr="00765279">
              <w:rPr>
                <w:rStyle w:val="Table"/>
                <w:rFonts w:ascii="Arial Narrow" w:hAnsi="Arial Narrow"/>
                <w:b/>
                <w:bCs/>
                <w:spacing w:val="-2"/>
                <w:sz w:val="24"/>
                <w:lang w:val="es-ES"/>
              </w:rPr>
              <w:instrText>symbol 111 \f "Wingdings" \s 12</w:instrText>
            </w:r>
            <w:r w:rsidR="00EA3A8F" w:rsidRPr="00765279">
              <w:rPr>
                <w:rStyle w:val="Table"/>
                <w:rFonts w:ascii="Arial Narrow" w:hAnsi="Arial Narrow"/>
                <w:b/>
                <w:bCs/>
                <w:spacing w:val="-2"/>
                <w:sz w:val="24"/>
                <w:lang w:val="es-ES"/>
              </w:rPr>
              <w:fldChar w:fldCharType="separate"/>
            </w:r>
            <w:r w:rsidRPr="00765279">
              <w:rPr>
                <w:rStyle w:val="Table"/>
                <w:rFonts w:ascii="Arial Narrow" w:hAnsi="Arial Narrow"/>
                <w:b/>
                <w:bCs/>
                <w:spacing w:val="-2"/>
                <w:sz w:val="24"/>
                <w:lang w:val="es-ES"/>
              </w:rPr>
              <w:t>o</w:t>
            </w:r>
            <w:r w:rsidR="00EA3A8F" w:rsidRPr="00765279">
              <w:rPr>
                <w:rStyle w:val="Table"/>
                <w:rFonts w:ascii="Arial Narrow" w:hAnsi="Arial Narrow"/>
                <w:b/>
                <w:bCs/>
                <w:spacing w:val="-2"/>
                <w:sz w:val="24"/>
                <w:lang w:val="es-ES"/>
              </w:rPr>
              <w:fldChar w:fldCharType="end"/>
            </w:r>
            <w:r w:rsidRPr="00765279">
              <w:rPr>
                <w:rStyle w:val="Table"/>
                <w:rFonts w:ascii="Arial Narrow" w:hAnsi="Arial Narrow"/>
                <w:b/>
                <w:bCs/>
                <w:spacing w:val="-2"/>
                <w:sz w:val="24"/>
                <w:lang w:val="es-ES"/>
              </w:rPr>
              <w:t xml:space="preserve"> </w:t>
            </w:r>
            <w:r w:rsidR="00F33530" w:rsidRPr="00765279">
              <w:rPr>
                <w:rStyle w:val="Table"/>
                <w:rFonts w:ascii="Arial Narrow" w:hAnsi="Arial Narrow"/>
                <w:b/>
                <w:bCs/>
                <w:spacing w:val="-2"/>
                <w:sz w:val="24"/>
                <w:lang w:val="es-ES"/>
              </w:rPr>
              <w:t>fabricado especialmente</w:t>
            </w:r>
          </w:p>
        </w:tc>
      </w:tr>
    </w:tbl>
    <w:p w14:paraId="053713DC" w14:textId="77777777" w:rsidR="007B586E" w:rsidRPr="00765279" w:rsidRDefault="007B586E">
      <w:pPr>
        <w:jc w:val="both"/>
        <w:rPr>
          <w:rStyle w:val="Table"/>
          <w:rFonts w:ascii="Arial Narrow" w:hAnsi="Arial Narrow"/>
          <w:spacing w:val="-2"/>
          <w:sz w:val="24"/>
          <w:lang w:val="es-ES"/>
        </w:rPr>
      </w:pPr>
    </w:p>
    <w:p w14:paraId="2D0185BC" w14:textId="77777777" w:rsidR="007B586E" w:rsidRPr="00765279" w:rsidRDefault="00B1365D" w:rsidP="00EC146A">
      <w:pPr>
        <w:spacing w:before="160"/>
        <w:jc w:val="both"/>
        <w:rPr>
          <w:rStyle w:val="Table"/>
          <w:rFonts w:ascii="Arial Narrow" w:hAnsi="Arial Narrow"/>
          <w:iCs/>
          <w:spacing w:val="-2"/>
          <w:sz w:val="24"/>
          <w:lang w:val="es-ES"/>
        </w:rPr>
      </w:pPr>
      <w:r w:rsidRPr="00765279">
        <w:rPr>
          <w:rStyle w:val="Table"/>
          <w:rFonts w:ascii="Arial Narrow" w:hAnsi="Arial Narrow"/>
          <w:iCs/>
          <w:spacing w:val="-2"/>
          <w:sz w:val="24"/>
          <w:lang w:val="es-ES"/>
        </w:rPr>
        <w:t xml:space="preserve">La siguiente </w:t>
      </w:r>
      <w:r w:rsidR="00AB7871" w:rsidRPr="00765279">
        <w:rPr>
          <w:rStyle w:val="Table"/>
          <w:rFonts w:ascii="Arial Narrow" w:hAnsi="Arial Narrow"/>
          <w:iCs/>
          <w:spacing w:val="-2"/>
          <w:sz w:val="24"/>
          <w:lang w:val="es-ES"/>
        </w:rPr>
        <w:t>información</w:t>
      </w:r>
      <w:r w:rsidR="007B586E" w:rsidRPr="00765279">
        <w:rPr>
          <w:rStyle w:val="Table"/>
          <w:rFonts w:ascii="Arial Narrow" w:hAnsi="Arial Narrow"/>
          <w:iCs/>
          <w:spacing w:val="-2"/>
          <w:sz w:val="24"/>
          <w:lang w:val="es-ES"/>
        </w:rPr>
        <w:t xml:space="preserve"> s</w:t>
      </w:r>
      <w:r w:rsidRPr="00765279">
        <w:rPr>
          <w:rStyle w:val="Table"/>
          <w:rFonts w:ascii="Arial Narrow" w:hAnsi="Arial Narrow"/>
          <w:iCs/>
          <w:spacing w:val="-2"/>
          <w:sz w:val="24"/>
          <w:lang w:val="es-ES"/>
        </w:rPr>
        <w:t xml:space="preserve">e suministrará únicamente para los equipos que no sean propiedad del </w:t>
      </w:r>
      <w:r w:rsidR="002D22FE" w:rsidRPr="00765279">
        <w:rPr>
          <w:rStyle w:val="Table"/>
          <w:rFonts w:ascii="Arial Narrow" w:hAnsi="Arial Narrow"/>
          <w:iCs/>
          <w:spacing w:val="-2"/>
          <w:sz w:val="24"/>
          <w:lang w:val="es-ES"/>
        </w:rPr>
        <w:t>Licitante</w:t>
      </w:r>
      <w:r w:rsidR="007B586E" w:rsidRPr="00765279">
        <w:rPr>
          <w:rStyle w:val="Table"/>
          <w:rFonts w:ascii="Arial Narrow" w:hAnsi="Arial Narrow"/>
          <w:iCs/>
          <w:spacing w:val="-2"/>
          <w:sz w:val="24"/>
          <w:lang w:val="es-ES"/>
        </w:rPr>
        <w:t>.</w:t>
      </w:r>
    </w:p>
    <w:p w14:paraId="2E745A96" w14:textId="77777777" w:rsidR="007B586E" w:rsidRPr="00765279" w:rsidRDefault="007B586E">
      <w:pPr>
        <w:jc w:val="both"/>
        <w:rPr>
          <w:rStyle w:val="Table"/>
          <w:rFonts w:ascii="Arial Narrow" w:hAnsi="Arial Narrow"/>
          <w:b/>
          <w:bCs/>
          <w:i/>
          <w:spacing w:val="-2"/>
          <w:sz w:val="24"/>
          <w:lang w:val="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442"/>
        <w:gridCol w:w="4777"/>
      </w:tblGrid>
      <w:tr w:rsidR="007B586E" w:rsidRPr="00765279" w14:paraId="4B253A3F" w14:textId="77777777" w:rsidTr="000A345B">
        <w:trPr>
          <w:cantSplit/>
          <w:jc w:val="center"/>
        </w:trPr>
        <w:tc>
          <w:tcPr>
            <w:tcW w:w="1415" w:type="dxa"/>
          </w:tcPr>
          <w:p w14:paraId="40C3E570" w14:textId="77777777" w:rsidR="007B586E" w:rsidRPr="00765279" w:rsidRDefault="00B1365D" w:rsidP="00B1365D">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Propietario</w:t>
            </w:r>
          </w:p>
        </w:tc>
        <w:tc>
          <w:tcPr>
            <w:tcW w:w="8219" w:type="dxa"/>
            <w:gridSpan w:val="2"/>
          </w:tcPr>
          <w:p w14:paraId="3645D553" w14:textId="77777777" w:rsidR="007B586E" w:rsidRPr="00765279" w:rsidRDefault="007B586E">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N</w:t>
            </w:r>
            <w:r w:rsidR="00B1365D" w:rsidRPr="00765279">
              <w:rPr>
                <w:rStyle w:val="Table"/>
                <w:rFonts w:ascii="Arial Narrow" w:hAnsi="Arial Narrow"/>
                <w:b/>
                <w:bCs/>
                <w:spacing w:val="-2"/>
                <w:sz w:val="24"/>
                <w:lang w:val="es-ES"/>
              </w:rPr>
              <w:t>ombre del propietario</w:t>
            </w:r>
          </w:p>
          <w:p w14:paraId="3015B09D" w14:textId="77777777" w:rsidR="007B586E" w:rsidRPr="00765279" w:rsidRDefault="007B586E">
            <w:pPr>
              <w:jc w:val="both"/>
              <w:rPr>
                <w:rStyle w:val="Table"/>
                <w:rFonts w:ascii="Arial Narrow" w:hAnsi="Arial Narrow"/>
                <w:b/>
                <w:bCs/>
                <w:spacing w:val="-2"/>
                <w:sz w:val="24"/>
                <w:lang w:val="es-ES"/>
              </w:rPr>
            </w:pPr>
          </w:p>
        </w:tc>
      </w:tr>
      <w:tr w:rsidR="007B586E" w:rsidRPr="00765279" w14:paraId="379A4403" w14:textId="77777777" w:rsidTr="000A345B">
        <w:trPr>
          <w:cantSplit/>
          <w:jc w:val="center"/>
        </w:trPr>
        <w:tc>
          <w:tcPr>
            <w:tcW w:w="1415" w:type="dxa"/>
          </w:tcPr>
          <w:p w14:paraId="6E385A1A" w14:textId="77777777" w:rsidR="007B586E" w:rsidRPr="00765279" w:rsidRDefault="007B586E">
            <w:pPr>
              <w:jc w:val="both"/>
              <w:rPr>
                <w:rStyle w:val="Table"/>
                <w:rFonts w:ascii="Arial Narrow" w:hAnsi="Arial Narrow"/>
                <w:b/>
                <w:bCs/>
                <w:spacing w:val="-2"/>
                <w:sz w:val="24"/>
                <w:lang w:val="es-ES"/>
              </w:rPr>
            </w:pPr>
          </w:p>
        </w:tc>
        <w:tc>
          <w:tcPr>
            <w:tcW w:w="8219" w:type="dxa"/>
            <w:gridSpan w:val="2"/>
          </w:tcPr>
          <w:p w14:paraId="02E581C6" w14:textId="77777777" w:rsidR="007B586E" w:rsidRPr="00765279" w:rsidRDefault="00B1365D">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Dirección del propietario</w:t>
            </w:r>
          </w:p>
          <w:p w14:paraId="39B032D1" w14:textId="77777777" w:rsidR="007B586E" w:rsidRPr="00765279" w:rsidRDefault="007B586E">
            <w:pPr>
              <w:jc w:val="both"/>
              <w:rPr>
                <w:rStyle w:val="Table"/>
                <w:rFonts w:ascii="Arial Narrow" w:hAnsi="Arial Narrow"/>
                <w:b/>
                <w:bCs/>
                <w:spacing w:val="-2"/>
                <w:sz w:val="24"/>
                <w:lang w:val="es-ES"/>
              </w:rPr>
            </w:pPr>
          </w:p>
        </w:tc>
      </w:tr>
      <w:tr w:rsidR="007B586E" w:rsidRPr="00971141" w14:paraId="2167B600" w14:textId="77777777" w:rsidTr="000A345B">
        <w:trPr>
          <w:cantSplit/>
          <w:jc w:val="center"/>
        </w:trPr>
        <w:tc>
          <w:tcPr>
            <w:tcW w:w="1415" w:type="dxa"/>
          </w:tcPr>
          <w:p w14:paraId="69F2FB82" w14:textId="77777777" w:rsidR="007B586E" w:rsidRPr="00765279" w:rsidRDefault="007B586E">
            <w:pPr>
              <w:jc w:val="both"/>
              <w:rPr>
                <w:rStyle w:val="Table"/>
                <w:rFonts w:ascii="Arial Narrow" w:hAnsi="Arial Narrow"/>
                <w:b/>
                <w:bCs/>
                <w:spacing w:val="-2"/>
                <w:sz w:val="24"/>
                <w:lang w:val="es-ES"/>
              </w:rPr>
            </w:pPr>
          </w:p>
        </w:tc>
        <w:tc>
          <w:tcPr>
            <w:tcW w:w="3442" w:type="dxa"/>
          </w:tcPr>
          <w:p w14:paraId="29A7A0EA" w14:textId="77777777" w:rsidR="007B586E" w:rsidRPr="00765279" w:rsidRDefault="006724D8">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Teléfono</w:t>
            </w:r>
          </w:p>
          <w:p w14:paraId="1ED5000F" w14:textId="77777777" w:rsidR="007B586E" w:rsidRPr="00765279" w:rsidRDefault="007B586E">
            <w:pPr>
              <w:jc w:val="both"/>
              <w:rPr>
                <w:rStyle w:val="Table"/>
                <w:rFonts w:ascii="Arial Narrow" w:hAnsi="Arial Narrow"/>
                <w:b/>
                <w:bCs/>
                <w:spacing w:val="-2"/>
                <w:sz w:val="24"/>
                <w:lang w:val="es-ES"/>
              </w:rPr>
            </w:pPr>
          </w:p>
        </w:tc>
        <w:tc>
          <w:tcPr>
            <w:tcW w:w="4777" w:type="dxa"/>
          </w:tcPr>
          <w:p w14:paraId="6C700B20" w14:textId="77777777" w:rsidR="007B586E" w:rsidRPr="00765279" w:rsidRDefault="00B1365D" w:rsidP="00EC146A">
            <w:pPr>
              <w:rPr>
                <w:rStyle w:val="Table"/>
                <w:rFonts w:ascii="Arial Narrow" w:hAnsi="Arial Narrow"/>
                <w:b/>
                <w:bCs/>
                <w:spacing w:val="-2"/>
                <w:sz w:val="24"/>
                <w:lang w:val="es-ES"/>
              </w:rPr>
            </w:pPr>
            <w:r w:rsidRPr="00765279">
              <w:rPr>
                <w:rStyle w:val="Table"/>
                <w:rFonts w:ascii="Arial Narrow" w:hAnsi="Arial Narrow"/>
                <w:b/>
                <w:bCs/>
                <w:spacing w:val="-2"/>
                <w:sz w:val="24"/>
                <w:lang w:val="es-ES"/>
              </w:rPr>
              <w:t>Nombre y cargo de la p</w:t>
            </w:r>
            <w:r w:rsidRPr="00765279">
              <w:rPr>
                <w:rStyle w:val="Table"/>
                <w:rFonts w:ascii="Arial Narrow" w:hAnsi="Arial Narrow"/>
                <w:b/>
                <w:bCs/>
                <w:iCs/>
                <w:spacing w:val="-2"/>
                <w:sz w:val="24"/>
                <w:lang w:val="es-ES"/>
              </w:rPr>
              <w:t xml:space="preserve">ersona de contacto </w:t>
            </w:r>
          </w:p>
        </w:tc>
      </w:tr>
      <w:tr w:rsidR="007B586E" w:rsidRPr="00765279" w14:paraId="1B129AA7" w14:textId="77777777" w:rsidTr="000A345B">
        <w:trPr>
          <w:cantSplit/>
          <w:jc w:val="center"/>
        </w:trPr>
        <w:tc>
          <w:tcPr>
            <w:tcW w:w="1415" w:type="dxa"/>
          </w:tcPr>
          <w:p w14:paraId="22BDDCB8" w14:textId="77777777" w:rsidR="007B586E" w:rsidRPr="00765279" w:rsidRDefault="007B586E">
            <w:pPr>
              <w:jc w:val="both"/>
              <w:rPr>
                <w:rStyle w:val="Table"/>
                <w:rFonts w:ascii="Arial Narrow" w:hAnsi="Arial Narrow"/>
                <w:b/>
                <w:bCs/>
                <w:spacing w:val="-2"/>
                <w:sz w:val="24"/>
                <w:lang w:val="es-ES"/>
              </w:rPr>
            </w:pPr>
          </w:p>
        </w:tc>
        <w:tc>
          <w:tcPr>
            <w:tcW w:w="3442" w:type="dxa"/>
          </w:tcPr>
          <w:p w14:paraId="68C93397" w14:textId="77777777" w:rsidR="007B586E" w:rsidRPr="00765279" w:rsidRDefault="007B586E">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Fax</w:t>
            </w:r>
          </w:p>
          <w:p w14:paraId="09CD2344" w14:textId="77777777" w:rsidR="007B586E" w:rsidRPr="00765279" w:rsidRDefault="007B586E">
            <w:pPr>
              <w:jc w:val="both"/>
              <w:rPr>
                <w:rStyle w:val="Table"/>
                <w:rFonts w:ascii="Arial Narrow" w:hAnsi="Arial Narrow"/>
                <w:b/>
                <w:bCs/>
                <w:spacing w:val="-2"/>
                <w:sz w:val="24"/>
                <w:lang w:val="es-ES"/>
              </w:rPr>
            </w:pPr>
          </w:p>
        </w:tc>
        <w:tc>
          <w:tcPr>
            <w:tcW w:w="4777" w:type="dxa"/>
          </w:tcPr>
          <w:p w14:paraId="1DCEA166" w14:textId="77777777" w:rsidR="007B586E" w:rsidRPr="00765279" w:rsidRDefault="003F54BE">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Télex</w:t>
            </w:r>
          </w:p>
        </w:tc>
      </w:tr>
      <w:tr w:rsidR="007B586E" w:rsidRPr="00971141" w14:paraId="095654E2" w14:textId="77777777" w:rsidTr="000A345B">
        <w:trPr>
          <w:cantSplit/>
          <w:jc w:val="center"/>
        </w:trPr>
        <w:tc>
          <w:tcPr>
            <w:tcW w:w="1415" w:type="dxa"/>
          </w:tcPr>
          <w:p w14:paraId="33C3AEEB" w14:textId="77777777" w:rsidR="007B586E" w:rsidRPr="00765279" w:rsidRDefault="007B586E" w:rsidP="00B1365D">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A</w:t>
            </w:r>
            <w:r w:rsidR="00B1365D" w:rsidRPr="00765279">
              <w:rPr>
                <w:rStyle w:val="Table"/>
                <w:rFonts w:ascii="Arial Narrow" w:hAnsi="Arial Narrow"/>
                <w:b/>
                <w:bCs/>
                <w:spacing w:val="-2"/>
                <w:sz w:val="24"/>
                <w:lang w:val="es-ES"/>
              </w:rPr>
              <w:t>cuerdos</w:t>
            </w:r>
          </w:p>
        </w:tc>
        <w:tc>
          <w:tcPr>
            <w:tcW w:w="8219" w:type="dxa"/>
            <w:gridSpan w:val="2"/>
          </w:tcPr>
          <w:p w14:paraId="751A3453" w14:textId="77777777" w:rsidR="007B586E" w:rsidRPr="00765279" w:rsidRDefault="00B1365D">
            <w:pPr>
              <w:jc w:val="both"/>
              <w:rPr>
                <w:rStyle w:val="Table"/>
                <w:rFonts w:ascii="Arial Narrow" w:hAnsi="Arial Narrow"/>
                <w:b/>
                <w:bCs/>
                <w:spacing w:val="-2"/>
                <w:sz w:val="24"/>
                <w:lang w:val="es-ES"/>
              </w:rPr>
            </w:pPr>
            <w:r w:rsidRPr="00765279">
              <w:rPr>
                <w:rStyle w:val="Table"/>
                <w:rFonts w:ascii="Arial Narrow" w:hAnsi="Arial Narrow"/>
                <w:b/>
                <w:bCs/>
                <w:spacing w:val="-2"/>
                <w:sz w:val="24"/>
                <w:lang w:val="es-ES"/>
              </w:rPr>
              <w:t>Información sobre acuerdos de alquiler / arrendamiento / fabricación relacionados específicamente con el proyecto</w:t>
            </w:r>
          </w:p>
        </w:tc>
      </w:tr>
    </w:tbl>
    <w:p w14:paraId="719E4DFA" w14:textId="77777777" w:rsidR="00EC146A" w:rsidRPr="00765279" w:rsidRDefault="00EC146A" w:rsidP="00EC146A">
      <w:pPr>
        <w:pStyle w:val="S4-Header2"/>
        <w:spacing w:before="0" w:after="0"/>
        <w:rPr>
          <w:rFonts w:ascii="Arial Narrow" w:hAnsi="Arial Narrow"/>
          <w:lang w:val="es-SV"/>
        </w:rPr>
      </w:pPr>
      <w:r w:rsidRPr="00765279">
        <w:rPr>
          <w:rFonts w:ascii="Arial Narrow" w:hAnsi="Arial Narrow"/>
          <w:lang w:val="es-ES"/>
        </w:rPr>
        <w:br w:type="page"/>
      </w:r>
    </w:p>
    <w:p w14:paraId="61226455" w14:textId="77777777" w:rsidR="007B586E" w:rsidRPr="00765279" w:rsidRDefault="00A50912" w:rsidP="00925E94">
      <w:pPr>
        <w:pStyle w:val="Formulariossecciones"/>
        <w:rPr>
          <w:rFonts w:ascii="Arial Narrow" w:hAnsi="Arial Narrow"/>
          <w:lang w:val="es-ES"/>
        </w:rPr>
      </w:pPr>
      <w:bookmarkStart w:id="38" w:name="_Toc67489060"/>
      <w:r w:rsidRPr="00765279">
        <w:rPr>
          <w:rFonts w:ascii="Arial Narrow" w:hAnsi="Arial Narrow"/>
          <w:lang w:val="es-ES"/>
        </w:rPr>
        <w:lastRenderedPageBreak/>
        <w:t>Organización d</w:t>
      </w:r>
      <w:r w:rsidR="000B1A69" w:rsidRPr="00765279">
        <w:rPr>
          <w:rFonts w:ascii="Arial Narrow" w:hAnsi="Arial Narrow"/>
          <w:lang w:val="es-ES"/>
        </w:rPr>
        <w:t>el Lugar</w:t>
      </w:r>
      <w:r w:rsidRPr="00765279">
        <w:rPr>
          <w:rFonts w:ascii="Arial Narrow" w:hAnsi="Arial Narrow"/>
          <w:lang w:val="es-ES"/>
        </w:rPr>
        <w:t xml:space="preserve"> de la</w:t>
      </w:r>
      <w:r w:rsidR="000B1A69" w:rsidRPr="00765279">
        <w:rPr>
          <w:rFonts w:ascii="Arial Narrow" w:hAnsi="Arial Narrow"/>
          <w:lang w:val="es-ES"/>
        </w:rPr>
        <w:t>s</w:t>
      </w:r>
      <w:r w:rsidRPr="00765279">
        <w:rPr>
          <w:rFonts w:ascii="Arial Narrow" w:hAnsi="Arial Narrow"/>
          <w:lang w:val="es-ES"/>
        </w:rPr>
        <w:t xml:space="preserve"> Obra</w:t>
      </w:r>
      <w:r w:rsidR="000B1A69" w:rsidRPr="00765279">
        <w:rPr>
          <w:rFonts w:ascii="Arial Narrow" w:hAnsi="Arial Narrow"/>
          <w:lang w:val="es-ES"/>
        </w:rPr>
        <w:t>s</w:t>
      </w:r>
      <w:bookmarkEnd w:id="38"/>
    </w:p>
    <w:p w14:paraId="7F6FFC19" w14:textId="77777777" w:rsidR="001E3CC4" w:rsidRPr="00765279" w:rsidRDefault="001E3CC4" w:rsidP="001E3CC4">
      <w:pPr>
        <w:pStyle w:val="Atercernivel"/>
        <w:rPr>
          <w:rFonts w:ascii="Arial Narrow" w:hAnsi="Arial Narrow"/>
          <w:i/>
          <w:lang w:val="es-ES"/>
        </w:rPr>
      </w:pPr>
      <w:r w:rsidRPr="00765279">
        <w:rPr>
          <w:rFonts w:ascii="Arial Narrow" w:hAnsi="Arial Narrow"/>
          <w:i/>
          <w:lang w:val="es-ES"/>
        </w:rPr>
        <w:t xml:space="preserve">[incluir la información pertinente a la Organización en </w:t>
      </w:r>
      <w:r w:rsidR="000B1A69" w:rsidRPr="00765279">
        <w:rPr>
          <w:rFonts w:ascii="Arial Narrow" w:hAnsi="Arial Narrow"/>
          <w:i/>
          <w:lang w:val="es-ES"/>
        </w:rPr>
        <w:t>el Lugar</w:t>
      </w:r>
      <w:r w:rsidRPr="00765279">
        <w:rPr>
          <w:rFonts w:ascii="Arial Narrow" w:hAnsi="Arial Narrow"/>
          <w:i/>
          <w:lang w:val="es-ES"/>
        </w:rPr>
        <w:t xml:space="preserve"> de las Obras]</w:t>
      </w:r>
    </w:p>
    <w:p w14:paraId="06274884" w14:textId="77777777" w:rsidR="001E3CC4" w:rsidRPr="00765279" w:rsidRDefault="00A50912" w:rsidP="001E3CC4">
      <w:pPr>
        <w:pStyle w:val="Atercernivel"/>
        <w:rPr>
          <w:rFonts w:ascii="Arial Narrow" w:hAnsi="Arial Narrow"/>
          <w:i/>
          <w:lang w:val="es-ES"/>
        </w:rPr>
      </w:pPr>
      <w:r w:rsidRPr="00765279">
        <w:rPr>
          <w:rFonts w:ascii="Arial Narrow" w:hAnsi="Arial Narrow" w:cs="Arial"/>
          <w:lang w:val="es-ES"/>
        </w:rPr>
        <w:br w:type="page"/>
      </w:r>
    </w:p>
    <w:p w14:paraId="2C15A621" w14:textId="77777777" w:rsidR="001E3CC4" w:rsidRPr="00765279" w:rsidRDefault="00A50912" w:rsidP="00925E94">
      <w:pPr>
        <w:pStyle w:val="Formulariossecciones"/>
        <w:rPr>
          <w:rFonts w:ascii="Arial Narrow" w:hAnsi="Arial Narrow"/>
          <w:lang w:val="es-ES"/>
        </w:rPr>
      </w:pPr>
      <w:bookmarkStart w:id="39" w:name="_Toc67489061"/>
      <w:r w:rsidRPr="00765279">
        <w:rPr>
          <w:rFonts w:ascii="Arial Narrow" w:hAnsi="Arial Narrow"/>
          <w:lang w:val="es-ES"/>
        </w:rPr>
        <w:lastRenderedPageBreak/>
        <w:t>Metodologías de Construcción</w:t>
      </w:r>
      <w:bookmarkEnd w:id="39"/>
    </w:p>
    <w:p w14:paraId="5592FFFA" w14:textId="77777777" w:rsidR="001E3CC4" w:rsidRPr="00765279" w:rsidRDefault="001E3CC4" w:rsidP="00CE78A7">
      <w:pPr>
        <w:jc w:val="center"/>
        <w:rPr>
          <w:rFonts w:ascii="Arial Narrow" w:hAnsi="Arial Narrow"/>
          <w:b/>
          <w:bCs/>
          <w:i/>
          <w:sz w:val="28"/>
          <w:szCs w:val="28"/>
          <w:lang w:val="es-ES"/>
        </w:rPr>
      </w:pPr>
      <w:r w:rsidRPr="00765279">
        <w:rPr>
          <w:rFonts w:ascii="Arial Narrow" w:hAnsi="Arial Narrow"/>
          <w:b/>
          <w:bCs/>
          <w:i/>
          <w:sz w:val="28"/>
          <w:szCs w:val="28"/>
          <w:lang w:val="es-ES"/>
        </w:rPr>
        <w:t>[incluir la descripción de los métodos]</w:t>
      </w:r>
    </w:p>
    <w:p w14:paraId="0372F84F" w14:textId="77777777" w:rsidR="00A50912" w:rsidRPr="00765279" w:rsidRDefault="00A50912">
      <w:pPr>
        <w:rPr>
          <w:rFonts w:ascii="Arial Narrow" w:hAnsi="Arial Narrow" w:cs="Arial"/>
          <w:lang w:val="es-ES"/>
        </w:rPr>
      </w:pPr>
    </w:p>
    <w:p w14:paraId="6CACA40C" w14:textId="77777777" w:rsidR="001E3CC4" w:rsidRPr="00765279" w:rsidRDefault="001E3CC4">
      <w:pPr>
        <w:rPr>
          <w:rFonts w:ascii="Arial Narrow" w:hAnsi="Arial Narrow"/>
          <w:b/>
          <w:sz w:val="28"/>
          <w:lang w:val="es-ES"/>
        </w:rPr>
      </w:pPr>
      <w:r w:rsidRPr="00765279">
        <w:rPr>
          <w:rFonts w:ascii="Arial Narrow" w:hAnsi="Arial Narrow"/>
          <w:lang w:val="es-ES"/>
        </w:rPr>
        <w:br w:type="page"/>
      </w:r>
    </w:p>
    <w:p w14:paraId="361E46CA" w14:textId="77777777" w:rsidR="001E3CC4" w:rsidRPr="00765279" w:rsidRDefault="00A50912" w:rsidP="00925E94">
      <w:pPr>
        <w:pStyle w:val="Formulariossecciones"/>
        <w:rPr>
          <w:rFonts w:ascii="Arial Narrow" w:hAnsi="Arial Narrow"/>
          <w:lang w:val="es-ES"/>
        </w:rPr>
      </w:pPr>
      <w:bookmarkStart w:id="40" w:name="_Toc67489062"/>
      <w:r w:rsidRPr="00765279">
        <w:rPr>
          <w:rFonts w:ascii="Arial Narrow" w:hAnsi="Arial Narrow"/>
          <w:lang w:val="es-ES"/>
        </w:rPr>
        <w:lastRenderedPageBreak/>
        <w:t>Programa de Movilización</w:t>
      </w:r>
      <w:bookmarkEnd w:id="40"/>
    </w:p>
    <w:p w14:paraId="428E728C" w14:textId="77777777" w:rsidR="001E3CC4" w:rsidRPr="00765279" w:rsidRDefault="001E3CC4" w:rsidP="001E3CC4">
      <w:pPr>
        <w:pStyle w:val="Atercernivel"/>
        <w:rPr>
          <w:rFonts w:ascii="Arial Narrow" w:hAnsi="Arial Narrow"/>
          <w:i/>
          <w:lang w:val="es-ES"/>
        </w:rPr>
      </w:pPr>
      <w:r w:rsidRPr="00765279">
        <w:rPr>
          <w:rFonts w:ascii="Arial Narrow" w:hAnsi="Arial Narrow"/>
          <w:i/>
          <w:lang w:val="es-ES"/>
        </w:rPr>
        <w:t>[incluir el calendario de mobilización]</w:t>
      </w:r>
    </w:p>
    <w:p w14:paraId="6DCD436B" w14:textId="77777777" w:rsidR="00A50912" w:rsidRPr="00765279" w:rsidRDefault="00A50912" w:rsidP="00BB4263">
      <w:pPr>
        <w:pStyle w:val="S4-Header2"/>
        <w:rPr>
          <w:rFonts w:ascii="Arial Narrow" w:hAnsi="Arial Narrow"/>
          <w:lang w:val="es-ES"/>
        </w:rPr>
      </w:pPr>
    </w:p>
    <w:p w14:paraId="76A0428C" w14:textId="77777777" w:rsidR="00A50912" w:rsidRPr="00765279" w:rsidRDefault="00A50912">
      <w:pPr>
        <w:rPr>
          <w:rFonts w:ascii="Arial Narrow" w:hAnsi="Arial Narrow" w:cs="Arial"/>
          <w:lang w:val="es-ES"/>
        </w:rPr>
      </w:pPr>
      <w:r w:rsidRPr="00765279">
        <w:rPr>
          <w:rFonts w:ascii="Arial Narrow" w:hAnsi="Arial Narrow" w:cs="Arial"/>
          <w:lang w:val="es-ES"/>
        </w:rPr>
        <w:br w:type="page"/>
      </w:r>
    </w:p>
    <w:p w14:paraId="7D25FD9A" w14:textId="77777777" w:rsidR="001E3CC4" w:rsidRPr="00765279" w:rsidRDefault="00A50912" w:rsidP="00925E94">
      <w:pPr>
        <w:pStyle w:val="Formulariossecciones"/>
        <w:rPr>
          <w:rFonts w:ascii="Arial Narrow" w:hAnsi="Arial Narrow"/>
          <w:lang w:val="es-ES"/>
        </w:rPr>
      </w:pPr>
      <w:bookmarkStart w:id="41" w:name="_Toc67489063"/>
      <w:r w:rsidRPr="00765279">
        <w:rPr>
          <w:rFonts w:ascii="Arial Narrow" w:hAnsi="Arial Narrow"/>
          <w:lang w:val="es-ES"/>
        </w:rPr>
        <w:lastRenderedPageBreak/>
        <w:t>Programa de Construcción</w:t>
      </w:r>
      <w:bookmarkEnd w:id="41"/>
    </w:p>
    <w:p w14:paraId="357EE9D1" w14:textId="77777777" w:rsidR="001E3CC4" w:rsidRPr="00765279" w:rsidRDefault="001E3CC4" w:rsidP="00687E04">
      <w:pPr>
        <w:pStyle w:val="Atercernivel"/>
        <w:rPr>
          <w:rFonts w:ascii="Arial Narrow" w:hAnsi="Arial Narrow"/>
          <w:i/>
          <w:lang w:val="es-ES"/>
        </w:rPr>
      </w:pPr>
      <w:r w:rsidRPr="00765279">
        <w:rPr>
          <w:rFonts w:ascii="Arial Narrow" w:hAnsi="Arial Narrow"/>
          <w:i/>
          <w:lang w:val="es-ES"/>
        </w:rPr>
        <w:t>[incluir el calendario de ejecución]</w:t>
      </w:r>
    </w:p>
    <w:p w14:paraId="60DCCDEA" w14:textId="77777777" w:rsidR="00CD1DC5" w:rsidRPr="00765279" w:rsidRDefault="00CD1DC5">
      <w:pPr>
        <w:rPr>
          <w:rFonts w:ascii="Arial Narrow" w:hAnsi="Arial Narrow"/>
          <w:b/>
          <w:i/>
          <w:noProof/>
          <w:sz w:val="28"/>
          <w:lang w:val="es-ES"/>
        </w:rPr>
      </w:pPr>
      <w:r w:rsidRPr="00765279">
        <w:rPr>
          <w:rFonts w:ascii="Arial Narrow" w:hAnsi="Arial Narrow"/>
          <w:i/>
          <w:lang w:val="es-ES"/>
        </w:rPr>
        <w:br w:type="page"/>
      </w:r>
    </w:p>
    <w:p w14:paraId="11D485CB" w14:textId="77777777" w:rsidR="00EC146A" w:rsidRPr="00765279" w:rsidRDefault="00B13B80" w:rsidP="00EC146A">
      <w:pPr>
        <w:pStyle w:val="S4-Header2"/>
        <w:spacing w:after="360"/>
        <w:rPr>
          <w:rFonts w:ascii="Arial Narrow" w:hAnsi="Arial Narrow"/>
          <w:sz w:val="32"/>
          <w:szCs w:val="28"/>
          <w:lang w:val="es-ES"/>
        </w:rPr>
      </w:pPr>
      <w:r w:rsidRPr="00765279">
        <w:rPr>
          <w:rFonts w:ascii="Arial Narrow" w:hAnsi="Arial Narrow"/>
          <w:sz w:val="32"/>
          <w:szCs w:val="28"/>
          <w:lang w:val="es-ES"/>
        </w:rPr>
        <w:lastRenderedPageBreak/>
        <w:t>Ambiente y Social</w:t>
      </w:r>
      <w:r w:rsidR="00CE78A7" w:rsidRPr="00765279">
        <w:rPr>
          <w:rFonts w:ascii="Arial Narrow" w:hAnsi="Arial Narrow"/>
          <w:sz w:val="32"/>
          <w:szCs w:val="28"/>
          <w:lang w:val="es-ES"/>
        </w:rPr>
        <w:t xml:space="preserve"> </w:t>
      </w:r>
      <w:r w:rsidR="00CE78A7" w:rsidRPr="00765279">
        <w:rPr>
          <w:rFonts w:ascii="Arial Narrow" w:hAnsi="Arial Narrow"/>
          <w:sz w:val="32"/>
          <w:szCs w:val="28"/>
          <w:lang w:val="es-ES"/>
        </w:rPr>
        <w:br/>
      </w:r>
      <w:r w:rsidR="00CD1DC5" w:rsidRPr="00765279">
        <w:rPr>
          <w:rStyle w:val="FormulariosseccionesChar"/>
          <w:rFonts w:ascii="Arial Narrow" w:hAnsi="Arial Narrow"/>
          <w:b/>
          <w:bCs/>
          <w:lang w:val="es-ES"/>
        </w:rPr>
        <w:t xml:space="preserve">Estrategias de Gestión y Planes de </w:t>
      </w:r>
      <w:r w:rsidRPr="00765279">
        <w:rPr>
          <w:rStyle w:val="FormulariosseccionesChar"/>
          <w:rFonts w:ascii="Arial Narrow" w:hAnsi="Arial Narrow"/>
          <w:b/>
          <w:bCs/>
          <w:lang w:val="es-ES"/>
        </w:rPr>
        <w:t>Ejecución</w:t>
      </w:r>
      <w:r w:rsidRPr="00765279">
        <w:rPr>
          <w:rFonts w:ascii="Arial Narrow" w:hAnsi="Arial Narrow"/>
          <w:sz w:val="32"/>
          <w:szCs w:val="28"/>
          <w:lang w:val="es-ES"/>
        </w:rPr>
        <w:t xml:space="preserve"> </w:t>
      </w:r>
    </w:p>
    <w:p w14:paraId="211D72EC" w14:textId="77777777" w:rsidR="00CD1DC5" w:rsidRPr="00765279" w:rsidRDefault="00CD1DC5" w:rsidP="00EC146A">
      <w:pPr>
        <w:jc w:val="center"/>
        <w:rPr>
          <w:rFonts w:ascii="Arial Narrow" w:hAnsi="Arial Narrow"/>
          <w:b/>
          <w:bCs/>
          <w:lang w:val="es-ES"/>
        </w:rPr>
      </w:pPr>
      <w:r w:rsidRPr="00765279">
        <w:rPr>
          <w:rFonts w:ascii="Arial Narrow" w:hAnsi="Arial Narrow"/>
          <w:b/>
          <w:bCs/>
          <w:lang w:val="es-ES"/>
        </w:rPr>
        <w:t>(AS - GEP</w:t>
      </w:r>
      <w:r w:rsidR="00B13B80" w:rsidRPr="00765279">
        <w:rPr>
          <w:rFonts w:ascii="Arial Narrow" w:hAnsi="Arial Narrow"/>
          <w:b/>
          <w:bCs/>
          <w:lang w:val="es-ES"/>
        </w:rPr>
        <w:t>E</w:t>
      </w:r>
      <w:r w:rsidRPr="00765279">
        <w:rPr>
          <w:rFonts w:ascii="Arial Narrow" w:hAnsi="Arial Narrow"/>
          <w:b/>
          <w:bCs/>
          <w:lang w:val="es-ES"/>
        </w:rPr>
        <w:t>)</w:t>
      </w:r>
    </w:p>
    <w:p w14:paraId="01CE87BA" w14:textId="77777777" w:rsidR="00CD1DC5" w:rsidRPr="00765279" w:rsidRDefault="00CD1DC5" w:rsidP="00C43EAB">
      <w:pPr>
        <w:spacing w:before="120" w:after="120"/>
        <w:jc w:val="both"/>
        <w:rPr>
          <w:rFonts w:ascii="Arial Narrow" w:hAnsi="Arial Narrow"/>
          <w:color w:val="212121"/>
          <w:shd w:val="clear" w:color="auto" w:fill="FFFFFF"/>
          <w:lang w:val="es-ES"/>
        </w:rPr>
      </w:pPr>
      <w:r w:rsidRPr="00765279">
        <w:rPr>
          <w:rFonts w:ascii="Arial Narrow" w:hAnsi="Arial Narrow"/>
          <w:color w:val="212121"/>
          <w:shd w:val="clear" w:color="auto" w:fill="FFFFFF"/>
          <w:lang w:val="es-ES"/>
        </w:rPr>
        <w:t>El Licitante presentará Estrategias de Gestión Ambiental</w:t>
      </w:r>
      <w:r w:rsidR="00B13B80" w:rsidRPr="00765279">
        <w:rPr>
          <w:rFonts w:ascii="Arial Narrow" w:hAnsi="Arial Narrow"/>
          <w:color w:val="212121"/>
          <w:shd w:val="clear" w:color="auto" w:fill="FFFFFF"/>
          <w:lang w:val="es-ES"/>
        </w:rPr>
        <w:t xml:space="preserve"> y Social</w:t>
      </w:r>
      <w:r w:rsidRPr="00765279">
        <w:rPr>
          <w:rFonts w:ascii="Arial Narrow" w:hAnsi="Arial Narrow"/>
          <w:color w:val="212121"/>
          <w:shd w:val="clear" w:color="auto" w:fill="FFFFFF"/>
          <w:lang w:val="es-ES"/>
        </w:rPr>
        <w:t xml:space="preserve"> y Planes de </w:t>
      </w:r>
      <w:r w:rsidR="00B13B80" w:rsidRPr="00765279">
        <w:rPr>
          <w:rFonts w:ascii="Arial Narrow" w:hAnsi="Arial Narrow"/>
          <w:color w:val="212121"/>
          <w:shd w:val="clear" w:color="auto" w:fill="FFFFFF"/>
          <w:lang w:val="es-ES"/>
        </w:rPr>
        <w:t xml:space="preserve">Ejecución </w:t>
      </w:r>
      <w:r w:rsidRPr="00765279">
        <w:rPr>
          <w:rFonts w:ascii="Arial Narrow" w:hAnsi="Arial Narrow"/>
          <w:color w:val="212121"/>
          <w:shd w:val="clear" w:color="auto" w:fill="FFFFFF"/>
          <w:lang w:val="es-ES"/>
        </w:rPr>
        <w:t>(AS-</w:t>
      </w:r>
      <w:r w:rsidR="00FB1C92" w:rsidRPr="00765279">
        <w:rPr>
          <w:rFonts w:ascii="Arial Narrow" w:hAnsi="Arial Narrow"/>
          <w:color w:val="212121"/>
          <w:shd w:val="clear" w:color="auto" w:fill="FFFFFF"/>
          <w:lang w:val="es-ES"/>
        </w:rPr>
        <w:t>GEPE</w:t>
      </w:r>
      <w:r w:rsidRPr="00765279">
        <w:rPr>
          <w:rFonts w:ascii="Arial Narrow" w:hAnsi="Arial Narrow"/>
          <w:color w:val="212121"/>
          <w:shd w:val="clear" w:color="auto" w:fill="FFFFFF"/>
          <w:lang w:val="es-ES"/>
        </w:rPr>
        <w:t xml:space="preserve">) completos y concisos como lo requiere </w:t>
      </w:r>
      <w:r w:rsidR="00A53452" w:rsidRPr="00765279">
        <w:rPr>
          <w:rFonts w:ascii="Arial Narrow" w:hAnsi="Arial Narrow"/>
          <w:color w:val="212121"/>
          <w:shd w:val="clear" w:color="auto" w:fill="FFFFFF"/>
          <w:lang w:val="es-ES"/>
        </w:rPr>
        <w:t xml:space="preserve">los DDL en referencia a </w:t>
      </w:r>
      <w:r w:rsidR="00291ED1" w:rsidRPr="00765279">
        <w:rPr>
          <w:rFonts w:ascii="Arial Narrow" w:hAnsi="Arial Narrow"/>
          <w:color w:val="212121"/>
          <w:shd w:val="clear" w:color="auto" w:fill="FFFFFF"/>
          <w:lang w:val="es-ES"/>
        </w:rPr>
        <w:t>la IAL 11.1</w:t>
      </w:r>
      <w:r w:rsidR="007809DA" w:rsidRPr="00765279">
        <w:rPr>
          <w:rFonts w:ascii="Arial Narrow" w:hAnsi="Arial Narrow"/>
          <w:color w:val="212121"/>
          <w:shd w:val="clear" w:color="auto" w:fill="FFFFFF"/>
          <w:lang w:val="es-ES"/>
        </w:rPr>
        <w:t xml:space="preserve"> (i</w:t>
      </w:r>
      <w:r w:rsidRPr="00765279">
        <w:rPr>
          <w:rFonts w:ascii="Arial Narrow" w:hAnsi="Arial Narrow"/>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6B39A2B0" w14:textId="77777777" w:rsidR="00CD1DC5" w:rsidRPr="00765279" w:rsidRDefault="00CD1DC5" w:rsidP="00C43EAB">
      <w:pPr>
        <w:spacing w:before="120" w:after="120"/>
        <w:jc w:val="both"/>
        <w:rPr>
          <w:rFonts w:ascii="Arial Narrow" w:hAnsi="Arial Narrow"/>
          <w:i/>
          <w:lang w:val="es-ES"/>
        </w:rPr>
      </w:pPr>
      <w:r w:rsidRPr="00765279">
        <w:rPr>
          <w:rFonts w:ascii="Arial Narrow" w:hAnsi="Arial Narrow"/>
          <w:color w:val="212121"/>
          <w:shd w:val="clear" w:color="auto" w:fill="FFFFFF"/>
          <w:lang w:val="es-ES"/>
        </w:rPr>
        <w:t>En el desarrollo de estas estrategias y planes, el Licitante tendrá en cuenta las estipulaciones de AS</w:t>
      </w:r>
      <w:r w:rsidR="00B13B80" w:rsidRPr="00765279">
        <w:rPr>
          <w:rFonts w:ascii="Arial Narrow" w:hAnsi="Arial Narrow"/>
          <w:color w:val="212121"/>
          <w:shd w:val="clear" w:color="auto" w:fill="FFFFFF"/>
          <w:lang w:val="es-ES"/>
        </w:rPr>
        <w:t xml:space="preserve"> </w:t>
      </w:r>
      <w:r w:rsidRPr="00765279">
        <w:rPr>
          <w:rFonts w:ascii="Arial Narrow" w:hAnsi="Arial Narrow"/>
          <w:color w:val="212121"/>
          <w:shd w:val="clear" w:color="auto" w:fill="FFFFFF"/>
          <w:lang w:val="es-ES"/>
        </w:rPr>
        <w:t xml:space="preserve">del contrato, incluyendo las que se describen más detalladamente </w:t>
      </w:r>
      <w:r w:rsidR="00D5062A" w:rsidRPr="00765279">
        <w:rPr>
          <w:rFonts w:ascii="Arial Narrow" w:hAnsi="Arial Narrow"/>
          <w:color w:val="212121"/>
          <w:shd w:val="clear" w:color="auto" w:fill="FFFFFF"/>
          <w:lang w:val="es-ES"/>
        </w:rPr>
        <w:t>en los Requisitos de las Obras de la Sección VII.</w:t>
      </w:r>
    </w:p>
    <w:p w14:paraId="1D233C05" w14:textId="77777777" w:rsidR="00CD1DC5" w:rsidRPr="00765279" w:rsidRDefault="00CD1DC5" w:rsidP="00C43EAB">
      <w:pPr>
        <w:jc w:val="both"/>
        <w:rPr>
          <w:rFonts w:ascii="Arial Narrow" w:hAnsi="Arial Narrow"/>
          <w:b/>
          <w:sz w:val="28"/>
          <w:lang w:val="es-ES"/>
        </w:rPr>
      </w:pPr>
      <w:r w:rsidRPr="00765279">
        <w:rPr>
          <w:rFonts w:ascii="Arial Narrow" w:hAnsi="Arial Narrow"/>
          <w:lang w:val="es-ES"/>
        </w:rPr>
        <w:br w:type="page"/>
      </w:r>
    </w:p>
    <w:p w14:paraId="6BC23C98" w14:textId="77777777" w:rsidR="00715A65" w:rsidRPr="00765279" w:rsidRDefault="00715A65" w:rsidP="00606660">
      <w:pPr>
        <w:pStyle w:val="Formulariossecciones"/>
        <w:rPr>
          <w:rFonts w:ascii="Arial Narrow" w:hAnsi="Arial Narrow"/>
          <w:lang w:val="es-ES"/>
        </w:rPr>
      </w:pPr>
      <w:bookmarkStart w:id="42" w:name="_Toc485063598"/>
      <w:bookmarkStart w:id="43" w:name="_Toc38279753"/>
      <w:bookmarkStart w:id="44" w:name="_Toc38279858"/>
      <w:bookmarkStart w:id="45" w:name="_Toc38280068"/>
      <w:bookmarkStart w:id="46" w:name="_Toc67489064"/>
      <w:bookmarkStart w:id="47" w:name="_Toc485909439"/>
      <w:r w:rsidRPr="00765279">
        <w:rPr>
          <w:rFonts w:ascii="Arial Narrow" w:hAnsi="Arial Narrow"/>
          <w:lang w:val="es-ES"/>
        </w:rPr>
        <w:lastRenderedPageBreak/>
        <w:t>Formulario de las Normas de Conducta del Personal del Contratista (AS)</w:t>
      </w:r>
      <w:bookmarkEnd w:id="42"/>
      <w:bookmarkEnd w:id="43"/>
      <w:bookmarkEnd w:id="44"/>
      <w:bookmarkEnd w:id="45"/>
      <w:bookmarkEnd w:id="46"/>
    </w:p>
    <w:tbl>
      <w:tblPr>
        <w:tblStyle w:val="Tablaconcuadrcula"/>
        <w:tblW w:w="9640" w:type="dxa"/>
        <w:tblInd w:w="-5" w:type="dxa"/>
        <w:tblLook w:val="04A0" w:firstRow="1" w:lastRow="0" w:firstColumn="1" w:lastColumn="0" w:noHBand="0" w:noVBand="1"/>
      </w:tblPr>
      <w:tblGrid>
        <w:gridCol w:w="9640"/>
      </w:tblGrid>
      <w:tr w:rsidR="00715A65" w:rsidRPr="00971141" w14:paraId="462FB26D" w14:textId="77777777" w:rsidTr="000A345B">
        <w:tc>
          <w:tcPr>
            <w:tcW w:w="9640" w:type="dxa"/>
          </w:tcPr>
          <w:p w14:paraId="159B7694" w14:textId="77777777" w:rsidR="00715A65" w:rsidRPr="00765279" w:rsidRDefault="00715A65" w:rsidP="00E13714">
            <w:pPr>
              <w:spacing w:after="120"/>
              <w:ind w:right="69"/>
              <w:rPr>
                <w:rFonts w:ascii="Arial Narrow" w:hAnsi="Arial Narrow"/>
                <w:lang w:val="es-ES"/>
                <w14:textOutline w14:w="9525" w14:cap="rnd" w14:cmpd="sng" w14:algn="ctr">
                  <w14:noFill/>
                  <w14:prstDash w14:val="solid"/>
                  <w14:bevel/>
                </w14:textOutline>
              </w:rPr>
            </w:pPr>
            <w:r w:rsidRPr="00765279">
              <w:rPr>
                <w:rFonts w:ascii="Arial Narrow" w:hAnsi="Arial Narrow"/>
                <w:b/>
                <w:lang w:val="es-ES"/>
                <w14:textOutline w14:w="9525" w14:cap="rnd" w14:cmpd="sng" w14:algn="ctr">
                  <w14:noFill/>
                  <w14:prstDash w14:val="solid"/>
                  <w14:bevel/>
                </w14:textOutline>
              </w:rPr>
              <w:t>Nota al Licitante</w:t>
            </w:r>
            <w:r w:rsidRPr="00765279">
              <w:rPr>
                <w:rFonts w:ascii="Arial Narrow" w:hAnsi="Arial Narrow"/>
                <w:lang w:val="es-ES"/>
                <w14:textOutline w14:w="9525" w14:cap="rnd" w14:cmpd="sng" w14:algn="ctr">
                  <w14:noFill/>
                  <w14:prstDash w14:val="solid"/>
                  <w14:bevel/>
                </w14:textOutline>
              </w:rPr>
              <w:t xml:space="preserve">: </w:t>
            </w:r>
          </w:p>
          <w:p w14:paraId="0820B9DA" w14:textId="77777777" w:rsidR="00715A65" w:rsidRPr="00765279" w:rsidRDefault="00715A65" w:rsidP="000A345B">
            <w:pPr>
              <w:spacing w:after="240"/>
              <w:ind w:left="32" w:right="69"/>
              <w:jc w:val="both"/>
              <w:rPr>
                <w:rFonts w:ascii="Arial Narrow" w:hAnsi="Arial Narrow"/>
                <w:lang w:val="es-ES"/>
                <w14:textOutline w14:w="9525" w14:cap="rnd" w14:cmpd="sng" w14:algn="ctr">
                  <w14:noFill/>
                  <w14:prstDash w14:val="solid"/>
                  <w14:bevel/>
                </w14:textOutline>
              </w:rPr>
            </w:pPr>
            <w:r w:rsidRPr="00765279">
              <w:rPr>
                <w:rFonts w:ascii="Arial Narrow" w:hAnsi="Arial Narrow"/>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765279">
              <w:rPr>
                <w:rFonts w:ascii="Arial Narrow" w:hAnsi="Arial Narrow"/>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6A868881" w14:textId="77777777" w:rsidR="00715A65" w:rsidRPr="00765279" w:rsidRDefault="00715A65" w:rsidP="000A345B">
            <w:pPr>
              <w:spacing w:after="120"/>
              <w:ind w:left="32" w:right="69"/>
              <w:jc w:val="both"/>
              <w:rPr>
                <w:rFonts w:ascii="Arial Narrow" w:hAnsi="Arial Narrow"/>
                <w:bCs/>
                <w:lang w:val="es-ES"/>
              </w:rPr>
            </w:pPr>
            <w:r w:rsidRPr="00765279">
              <w:rPr>
                <w:rFonts w:ascii="Arial Narrow" w:hAnsi="Arial Narrow"/>
                <w:lang w:val="es-ES"/>
                <w14:textOutline w14:w="9525" w14:cap="rnd" w14:cmpd="sng" w14:algn="ctr">
                  <w14:noFill/>
                  <w14:prstDash w14:val="solid"/>
                  <w14:bevel/>
                </w14:textOutline>
              </w:rPr>
              <w:t>El Licitante deberá firmar y presentar el formulario de Normas de Conducta como parte de su Oferta.</w:t>
            </w:r>
          </w:p>
        </w:tc>
      </w:tr>
    </w:tbl>
    <w:p w14:paraId="2EDCD937" w14:textId="77777777" w:rsidR="00715A65" w:rsidRPr="00765279" w:rsidRDefault="00715A65" w:rsidP="00715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
        <w:rPr>
          <w:rFonts w:ascii="Arial Narrow" w:hAnsi="Arial Narrow" w:cs="Courier New"/>
          <w:color w:val="212121"/>
          <w:sz w:val="20"/>
          <w:lang w:val="es-ES"/>
        </w:rPr>
      </w:pPr>
    </w:p>
    <w:p w14:paraId="6985CFBF" w14:textId="77777777" w:rsidR="00715A65" w:rsidRPr="00765279" w:rsidRDefault="00715A65" w:rsidP="00715A65">
      <w:pPr>
        <w:ind w:right="69"/>
        <w:jc w:val="center"/>
        <w:rPr>
          <w:rFonts w:ascii="Arial Narrow" w:hAnsi="Arial Narrow"/>
          <w:b/>
          <w:iCs/>
          <w:color w:val="212121"/>
          <w:lang w:val="es-ES"/>
        </w:rPr>
      </w:pPr>
      <w:r w:rsidRPr="00765279">
        <w:rPr>
          <w:rFonts w:ascii="Arial Narrow" w:hAnsi="Arial Narrow"/>
          <w:b/>
          <w:iCs/>
          <w:color w:val="212121"/>
          <w:lang w:val="es-ES"/>
        </w:rPr>
        <w:t>NORMAS DE CONDUCTA PARA EL PERSONAL DEL CONTRATISTA</w:t>
      </w:r>
    </w:p>
    <w:p w14:paraId="4D7FB824" w14:textId="77777777" w:rsidR="00715A65" w:rsidRPr="00765279" w:rsidRDefault="00715A65" w:rsidP="00715A65">
      <w:pPr>
        <w:ind w:right="69"/>
        <w:jc w:val="center"/>
        <w:rPr>
          <w:rFonts w:ascii="Arial Narrow" w:hAnsi="Arial Narrow"/>
          <w:b/>
          <w:iCs/>
          <w:color w:val="212121"/>
          <w:lang w:val="es-ES"/>
        </w:rPr>
      </w:pPr>
    </w:p>
    <w:p w14:paraId="37C80A2E"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Somos el Contratista, [</w:t>
      </w:r>
      <w:r w:rsidRPr="00765279">
        <w:rPr>
          <w:rFonts w:ascii="Arial Narrow" w:hAnsi="Arial Narrow"/>
          <w:bCs/>
          <w:i/>
          <w:color w:val="212121"/>
          <w:lang w:val="es-ES"/>
        </w:rPr>
        <w:t>ingrese el nombre del Contratista</w:t>
      </w:r>
      <w:r w:rsidRPr="00765279">
        <w:rPr>
          <w:rFonts w:ascii="Arial Narrow" w:hAnsi="Arial Narrow"/>
          <w:bCs/>
          <w:iCs/>
          <w:color w:val="212121"/>
          <w:lang w:val="es-ES"/>
        </w:rPr>
        <w:t>]. Hemos firmado un contrato con [</w:t>
      </w:r>
      <w:r w:rsidRPr="00765279">
        <w:rPr>
          <w:rFonts w:ascii="Arial Narrow" w:hAnsi="Arial Narrow"/>
          <w:bCs/>
          <w:i/>
          <w:color w:val="212121"/>
          <w:lang w:val="es-ES"/>
        </w:rPr>
        <w:t>ingrese el nombre del Contratante</w:t>
      </w:r>
      <w:r w:rsidRPr="00765279">
        <w:rPr>
          <w:rFonts w:ascii="Arial Narrow" w:hAnsi="Arial Narrow"/>
          <w:bCs/>
          <w:iCs/>
          <w:color w:val="212121"/>
          <w:lang w:val="es-ES"/>
        </w:rPr>
        <w:t>] para [</w:t>
      </w:r>
      <w:r w:rsidRPr="00765279">
        <w:rPr>
          <w:rFonts w:ascii="Arial Narrow" w:hAnsi="Arial Narrow"/>
          <w:bCs/>
          <w:i/>
          <w:color w:val="212121"/>
          <w:lang w:val="es-ES"/>
        </w:rPr>
        <w:t>ingrese la descripción de las Obras</w:t>
      </w:r>
      <w:r w:rsidRPr="00765279">
        <w:rPr>
          <w:rFonts w:ascii="Arial Narrow" w:hAnsi="Arial Narrow"/>
          <w:bCs/>
          <w:iCs/>
          <w:color w:val="212121"/>
          <w:lang w:val="es-ES"/>
        </w:rPr>
        <w:t xml:space="preserve">]. Estas Obras se llevarán a cabo en </w:t>
      </w:r>
      <w:r w:rsidRPr="00765279">
        <w:rPr>
          <w:rFonts w:ascii="Arial Narrow" w:hAnsi="Arial Narrow"/>
          <w:bCs/>
          <w:i/>
          <w:color w:val="212121"/>
          <w:lang w:val="es-ES"/>
        </w:rPr>
        <w:t>[ingrese el Lugar de las Obras y a otros lugares donde se ejecutarán las Obras</w:t>
      </w:r>
      <w:r w:rsidRPr="00765279">
        <w:rPr>
          <w:rFonts w:ascii="Arial Narrow" w:hAnsi="Arial Narrow"/>
          <w:bCs/>
          <w:iCs/>
          <w:color w:val="212121"/>
          <w:lang w:val="es-ES"/>
        </w:rPr>
        <w:t>]. Nuestro Contrato requiere que adoptemos medidas para abordar los riesgos ambientales y sociales relacionados con las Obras, incluidos los riesgos de explotación sexual, abuso sexual y acoso sexual.</w:t>
      </w:r>
    </w:p>
    <w:p w14:paraId="103B5D08" w14:textId="77777777" w:rsidR="00715A65" w:rsidRPr="00765279" w:rsidRDefault="00715A65" w:rsidP="00715A65">
      <w:pPr>
        <w:ind w:right="69"/>
        <w:jc w:val="both"/>
        <w:rPr>
          <w:rFonts w:ascii="Arial Narrow" w:hAnsi="Arial Narrow"/>
          <w:bCs/>
          <w:iCs/>
          <w:color w:val="212121"/>
          <w:lang w:val="es-ES"/>
        </w:rPr>
      </w:pPr>
    </w:p>
    <w:p w14:paraId="506CB8F9"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765279">
        <w:rPr>
          <w:rFonts w:ascii="Arial Narrow" w:hAnsi="Arial Narrow"/>
          <w:b/>
          <w:bCs/>
          <w:iCs/>
          <w:color w:val="212121"/>
          <w:lang w:val="es-ES"/>
        </w:rPr>
        <w:t>Personal del Contratista</w:t>
      </w:r>
      <w:r w:rsidRPr="00765279">
        <w:rPr>
          <w:rFonts w:ascii="Arial Narrow" w:hAnsi="Arial Narrow"/>
          <w:bCs/>
          <w:iCs/>
          <w:color w:val="212121"/>
          <w:lang w:val="es-ES"/>
        </w:rPr>
        <w:t>" y están sujetas a estas Normas de Conducta.</w:t>
      </w:r>
    </w:p>
    <w:p w14:paraId="760103B7" w14:textId="77777777" w:rsidR="00715A65" w:rsidRPr="00765279" w:rsidRDefault="00715A65" w:rsidP="00715A65">
      <w:pPr>
        <w:ind w:right="69"/>
        <w:jc w:val="both"/>
        <w:rPr>
          <w:rFonts w:ascii="Arial Narrow" w:hAnsi="Arial Narrow"/>
          <w:bCs/>
          <w:iCs/>
          <w:color w:val="212121"/>
          <w:lang w:val="es-ES"/>
        </w:rPr>
      </w:pPr>
    </w:p>
    <w:p w14:paraId="1FF88CD4"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Este Normas de Conducta identifican el comportamiento que exigimos a todo el Personal del Contratista.</w:t>
      </w:r>
    </w:p>
    <w:p w14:paraId="1D3F528C" w14:textId="77777777" w:rsidR="00715A65" w:rsidRPr="00765279" w:rsidRDefault="00715A65" w:rsidP="00715A65">
      <w:pPr>
        <w:ind w:right="69"/>
        <w:jc w:val="both"/>
        <w:rPr>
          <w:rFonts w:ascii="Arial Narrow" w:hAnsi="Arial Narrow"/>
          <w:bCs/>
          <w:iCs/>
          <w:color w:val="212121"/>
          <w:lang w:val="es-ES"/>
        </w:rPr>
      </w:pPr>
    </w:p>
    <w:p w14:paraId="214E7ACF"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5ACA28A5" w14:textId="77777777" w:rsidR="00715A65" w:rsidRPr="00765279" w:rsidRDefault="00715A65" w:rsidP="00715A65">
      <w:pPr>
        <w:ind w:right="69"/>
        <w:jc w:val="both"/>
        <w:rPr>
          <w:rFonts w:ascii="Arial Narrow" w:hAnsi="Arial Narrow"/>
          <w:bCs/>
          <w:iCs/>
          <w:color w:val="212121"/>
          <w:lang w:val="es-ES"/>
        </w:rPr>
      </w:pPr>
    </w:p>
    <w:p w14:paraId="18862CCB" w14:textId="77777777" w:rsidR="00715A65" w:rsidRPr="00765279" w:rsidRDefault="00715A65" w:rsidP="00715A65">
      <w:pPr>
        <w:ind w:right="69"/>
        <w:jc w:val="both"/>
        <w:rPr>
          <w:rFonts w:ascii="Arial Narrow" w:hAnsi="Arial Narrow"/>
          <w:b/>
          <w:iCs/>
          <w:color w:val="212121"/>
          <w:lang w:val="es-ES"/>
        </w:rPr>
      </w:pPr>
      <w:r w:rsidRPr="00765279">
        <w:rPr>
          <w:rFonts w:ascii="Arial Narrow" w:hAnsi="Arial Narrow"/>
          <w:b/>
          <w:iCs/>
          <w:color w:val="212121"/>
          <w:lang w:val="es-ES"/>
        </w:rPr>
        <w:t>CONDUCTA REQUERIDA</w:t>
      </w:r>
    </w:p>
    <w:p w14:paraId="6E711BF8" w14:textId="77777777" w:rsidR="00715A65" w:rsidRPr="00765279" w:rsidRDefault="00715A65" w:rsidP="00715A65">
      <w:pPr>
        <w:ind w:right="69"/>
        <w:jc w:val="both"/>
        <w:rPr>
          <w:rFonts w:ascii="Arial Narrow" w:hAnsi="Arial Narrow"/>
          <w:bCs/>
          <w:iCs/>
          <w:color w:val="212121"/>
          <w:lang w:val="es-ES"/>
        </w:rPr>
      </w:pPr>
    </w:p>
    <w:p w14:paraId="044AEA17"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El Personal del Contratista deberá:</w:t>
      </w:r>
    </w:p>
    <w:p w14:paraId="49032489" w14:textId="77777777" w:rsidR="00715A65" w:rsidRPr="00765279" w:rsidRDefault="00715A65" w:rsidP="00715A65">
      <w:pPr>
        <w:ind w:right="69"/>
        <w:jc w:val="both"/>
        <w:rPr>
          <w:rFonts w:ascii="Arial Narrow" w:hAnsi="Arial Narrow"/>
          <w:bCs/>
          <w:iCs/>
          <w:color w:val="212121"/>
          <w:lang w:val="es-ES"/>
        </w:rPr>
      </w:pPr>
    </w:p>
    <w:p w14:paraId="189D6DBE" w14:textId="01C80B33"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t xml:space="preserve">1. </w:t>
      </w:r>
      <w:r w:rsidR="009C073B" w:rsidRPr="00765279">
        <w:rPr>
          <w:rFonts w:ascii="Arial Narrow" w:hAnsi="Arial Narrow"/>
          <w:bCs/>
          <w:iCs/>
          <w:color w:val="212121"/>
          <w:lang w:val="es-ES"/>
        </w:rPr>
        <w:tab/>
      </w:r>
      <w:r w:rsidRPr="00765279">
        <w:rPr>
          <w:rFonts w:ascii="Arial Narrow" w:hAnsi="Arial Narrow"/>
          <w:bCs/>
          <w:iCs/>
          <w:color w:val="212121"/>
          <w:lang w:val="es-ES"/>
        </w:rPr>
        <w:t>desempeñar sus funciones de manera competente y diligente;</w:t>
      </w:r>
    </w:p>
    <w:p w14:paraId="6A87E0EC" w14:textId="77777777" w:rsidR="00715A65" w:rsidRPr="00765279" w:rsidRDefault="00715A65" w:rsidP="00F50A18">
      <w:pPr>
        <w:ind w:left="284" w:right="69" w:hanging="273"/>
        <w:jc w:val="both"/>
        <w:rPr>
          <w:rFonts w:ascii="Arial Narrow" w:hAnsi="Arial Narrow"/>
          <w:bCs/>
          <w:iCs/>
          <w:color w:val="212121"/>
          <w:lang w:val="es-ES"/>
        </w:rPr>
      </w:pPr>
    </w:p>
    <w:p w14:paraId="79CCA1D6" w14:textId="11F942B9"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t xml:space="preserve">2. </w:t>
      </w:r>
      <w:r w:rsidR="009C073B" w:rsidRPr="00765279">
        <w:rPr>
          <w:rFonts w:ascii="Arial Narrow" w:hAnsi="Arial Narrow"/>
          <w:bCs/>
          <w:iCs/>
          <w:color w:val="212121"/>
          <w:lang w:val="es-ES"/>
        </w:rPr>
        <w:tab/>
      </w:r>
      <w:r w:rsidRPr="00765279">
        <w:rPr>
          <w:rFonts w:ascii="Arial Narrow" w:hAnsi="Arial Narrow"/>
          <w:bCs/>
          <w:iCs/>
          <w:color w:val="212121"/>
          <w:lang w:val="es-ES"/>
        </w:rPr>
        <w:t>cumplir con estas Normas de Conducta y todas las leyes, reglamentos y otros requisitos aplicables, incluidos los requisitos para proteger la salud, la seguridad y el bienestar del personal de otro contratista y de cualquier otra persona;</w:t>
      </w:r>
    </w:p>
    <w:p w14:paraId="3A69825B" w14:textId="77777777" w:rsidR="00715A65" w:rsidRPr="00765279" w:rsidRDefault="00715A65" w:rsidP="00F50A18">
      <w:pPr>
        <w:ind w:left="284" w:right="69" w:hanging="273"/>
        <w:jc w:val="both"/>
        <w:rPr>
          <w:rFonts w:ascii="Arial Narrow" w:hAnsi="Arial Narrow"/>
          <w:bCs/>
          <w:iCs/>
          <w:color w:val="212121"/>
          <w:lang w:val="es-ES"/>
        </w:rPr>
      </w:pPr>
    </w:p>
    <w:p w14:paraId="7CBAC162" w14:textId="77777777"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t>3. Mantener un ambiente de trabajo seguro, incluyendo:</w:t>
      </w:r>
    </w:p>
    <w:p w14:paraId="2399D51F" w14:textId="77777777" w:rsidR="00715A65" w:rsidRPr="00765279" w:rsidRDefault="00715A65" w:rsidP="00715A65">
      <w:pPr>
        <w:ind w:left="993" w:right="69" w:hanging="273"/>
        <w:jc w:val="both"/>
        <w:rPr>
          <w:rFonts w:ascii="Arial Narrow" w:hAnsi="Arial Narrow"/>
          <w:bCs/>
          <w:iCs/>
          <w:color w:val="212121"/>
          <w:lang w:val="es-ES"/>
        </w:rPr>
      </w:pPr>
    </w:p>
    <w:p w14:paraId="5F91DE4D" w14:textId="77777777" w:rsidR="00715A65" w:rsidRPr="00765279" w:rsidRDefault="00715A65" w:rsidP="00F50A18">
      <w:pPr>
        <w:ind w:left="567" w:right="69" w:hanging="273"/>
        <w:jc w:val="both"/>
        <w:rPr>
          <w:rFonts w:ascii="Arial Narrow" w:hAnsi="Arial Narrow"/>
          <w:bCs/>
          <w:iCs/>
          <w:color w:val="212121"/>
          <w:lang w:val="es-ES"/>
        </w:rPr>
      </w:pPr>
      <w:r w:rsidRPr="00765279">
        <w:rPr>
          <w:rFonts w:ascii="Arial Narrow" w:hAnsi="Arial Narrow"/>
          <w:bCs/>
          <w:iCs/>
          <w:color w:val="212121"/>
          <w:lang w:val="es-ES"/>
        </w:rPr>
        <w:t>a. asegurar que los lugares de trabajo, maquinaria, equipos y procesos bajo el control de cada persona sean seguros y sin riesgos para la salud;</w:t>
      </w:r>
    </w:p>
    <w:p w14:paraId="7A0A1A38" w14:textId="77777777" w:rsidR="00715A65" w:rsidRPr="00765279" w:rsidRDefault="00715A65" w:rsidP="00F50A18">
      <w:pPr>
        <w:ind w:left="567" w:right="69" w:hanging="273"/>
        <w:jc w:val="both"/>
        <w:rPr>
          <w:rFonts w:ascii="Arial Narrow" w:hAnsi="Arial Narrow"/>
          <w:bCs/>
          <w:iCs/>
          <w:color w:val="212121"/>
          <w:lang w:val="es-ES"/>
        </w:rPr>
      </w:pPr>
      <w:r w:rsidRPr="00765279">
        <w:rPr>
          <w:rFonts w:ascii="Arial Narrow" w:hAnsi="Arial Narrow"/>
          <w:bCs/>
          <w:iCs/>
          <w:color w:val="212121"/>
          <w:lang w:val="es-ES"/>
        </w:rPr>
        <w:t>b. usar el equipo de protección personal requerido;</w:t>
      </w:r>
    </w:p>
    <w:p w14:paraId="709CC5E9" w14:textId="77777777" w:rsidR="00715A65" w:rsidRPr="00765279" w:rsidRDefault="00715A65" w:rsidP="00F50A18">
      <w:pPr>
        <w:ind w:left="567" w:right="69" w:hanging="273"/>
        <w:jc w:val="both"/>
        <w:rPr>
          <w:rFonts w:ascii="Arial Narrow" w:hAnsi="Arial Narrow"/>
          <w:bCs/>
          <w:iCs/>
          <w:color w:val="212121"/>
          <w:lang w:val="es-ES"/>
        </w:rPr>
      </w:pPr>
      <w:r w:rsidRPr="00765279">
        <w:rPr>
          <w:rFonts w:ascii="Arial Narrow" w:hAnsi="Arial Narrow"/>
          <w:bCs/>
          <w:iCs/>
          <w:color w:val="212121"/>
          <w:lang w:val="es-ES"/>
        </w:rPr>
        <w:t>c. utilizar medidas apropiadas relacionadas con sustancias y agentes químicos, físicos y biológicos; y</w:t>
      </w:r>
    </w:p>
    <w:p w14:paraId="49616751" w14:textId="77777777" w:rsidR="00715A65" w:rsidRPr="00765279" w:rsidRDefault="00715A65" w:rsidP="00F50A18">
      <w:pPr>
        <w:ind w:left="567" w:right="69" w:hanging="273"/>
        <w:jc w:val="both"/>
        <w:rPr>
          <w:rFonts w:ascii="Arial Narrow" w:hAnsi="Arial Narrow"/>
          <w:bCs/>
          <w:iCs/>
          <w:color w:val="212121"/>
          <w:lang w:val="es-ES"/>
        </w:rPr>
      </w:pPr>
      <w:r w:rsidRPr="00765279">
        <w:rPr>
          <w:rFonts w:ascii="Arial Narrow" w:hAnsi="Arial Narrow"/>
          <w:bCs/>
          <w:iCs/>
          <w:color w:val="212121"/>
          <w:lang w:val="es-ES"/>
        </w:rPr>
        <w:t>d. seguir los procedimientos operativos de emergencia aplicables.</w:t>
      </w:r>
    </w:p>
    <w:p w14:paraId="38C56904" w14:textId="77777777" w:rsidR="00715A65" w:rsidRPr="00765279" w:rsidRDefault="00715A65" w:rsidP="00715A65">
      <w:pPr>
        <w:ind w:left="993" w:right="69" w:hanging="273"/>
        <w:jc w:val="both"/>
        <w:rPr>
          <w:rFonts w:ascii="Arial Narrow" w:hAnsi="Arial Narrow"/>
          <w:bCs/>
          <w:iCs/>
          <w:color w:val="212121"/>
          <w:lang w:val="es-ES"/>
        </w:rPr>
      </w:pPr>
    </w:p>
    <w:p w14:paraId="085A8916" w14:textId="77777777"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lastRenderedPageBreak/>
        <w:t>4. informar situaciones de trabajo que él / ella cree que no son seguras o saludables y retirarse de una situación laboral que él / ella razonablemente cree que presenta un peligro inminente y grave para su vida o salud;</w:t>
      </w:r>
    </w:p>
    <w:p w14:paraId="1449C12D" w14:textId="77777777" w:rsidR="00715A65" w:rsidRPr="00765279" w:rsidRDefault="00715A65" w:rsidP="00F50A18">
      <w:pPr>
        <w:ind w:left="284" w:right="69" w:hanging="273"/>
        <w:jc w:val="both"/>
        <w:rPr>
          <w:rFonts w:ascii="Arial Narrow" w:hAnsi="Arial Narrow"/>
          <w:bCs/>
          <w:iCs/>
          <w:color w:val="212121"/>
          <w:lang w:val="es-ES"/>
        </w:rPr>
      </w:pPr>
    </w:p>
    <w:p w14:paraId="6C8486F4" w14:textId="3797346C"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t xml:space="preserve">5. </w:t>
      </w:r>
      <w:r w:rsidR="009C073B" w:rsidRPr="00765279">
        <w:rPr>
          <w:rFonts w:ascii="Arial Narrow" w:hAnsi="Arial Narrow"/>
          <w:bCs/>
          <w:iCs/>
          <w:color w:val="212121"/>
          <w:lang w:val="es-ES"/>
        </w:rPr>
        <w:tab/>
      </w:r>
      <w:r w:rsidRPr="00765279">
        <w:rPr>
          <w:rFonts w:ascii="Arial Narrow" w:hAnsi="Arial Narrow"/>
          <w:bCs/>
          <w:iCs/>
          <w:color w:val="212121"/>
          <w:lang w:val="es-ES"/>
        </w:rPr>
        <w:t>tratar a otras personas con respeto, y no discriminar a grupos específicos como mujeres, personas con discapacidad, trabajadores migrantes o niños;</w:t>
      </w:r>
    </w:p>
    <w:p w14:paraId="333A33E8" w14:textId="77777777" w:rsidR="00715A65" w:rsidRPr="00765279" w:rsidRDefault="00715A65" w:rsidP="00F50A18">
      <w:pPr>
        <w:ind w:left="284" w:right="69" w:hanging="273"/>
        <w:jc w:val="both"/>
        <w:rPr>
          <w:rFonts w:ascii="Arial Narrow" w:hAnsi="Arial Narrow"/>
          <w:bCs/>
          <w:iCs/>
          <w:color w:val="212121"/>
          <w:lang w:val="es-ES"/>
        </w:rPr>
      </w:pPr>
    </w:p>
    <w:p w14:paraId="5AE60919" w14:textId="77777777"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45F7D84D" w14:textId="77777777" w:rsidR="00715A65" w:rsidRPr="00765279" w:rsidRDefault="00715A65" w:rsidP="00F50A18">
      <w:pPr>
        <w:ind w:left="284" w:right="69" w:hanging="273"/>
        <w:jc w:val="both"/>
        <w:rPr>
          <w:rFonts w:ascii="Arial Narrow" w:hAnsi="Arial Narrow"/>
          <w:bCs/>
          <w:iCs/>
          <w:color w:val="212121"/>
          <w:lang w:val="es-ES"/>
        </w:rPr>
      </w:pPr>
    </w:p>
    <w:p w14:paraId="5031E21B" w14:textId="4E19C4F4"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4BC015F" w14:textId="77777777" w:rsidR="00715A65" w:rsidRPr="00765279" w:rsidRDefault="00715A65" w:rsidP="00F50A18">
      <w:pPr>
        <w:ind w:left="284" w:right="69" w:hanging="273"/>
        <w:jc w:val="both"/>
        <w:rPr>
          <w:rFonts w:ascii="Arial Narrow" w:hAnsi="Arial Narrow"/>
          <w:bCs/>
          <w:iCs/>
          <w:color w:val="212121"/>
          <w:lang w:val="es-ES"/>
        </w:rPr>
      </w:pPr>
    </w:p>
    <w:p w14:paraId="5B8D7200" w14:textId="2ABC1F6F"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t>8. no participar en Abuso Sexual, lo que significa actividad una amenaza o intrusión física real de naturaleza sexual, ya sea por la fuerza o bajo condiciones desiguales o coercitivas;</w:t>
      </w:r>
    </w:p>
    <w:p w14:paraId="5C5B57B2" w14:textId="77777777" w:rsidR="00715A65" w:rsidRPr="00765279" w:rsidRDefault="00715A65" w:rsidP="00F50A18">
      <w:pPr>
        <w:ind w:left="284" w:right="69" w:hanging="273"/>
        <w:jc w:val="both"/>
        <w:rPr>
          <w:rFonts w:ascii="Arial Narrow" w:hAnsi="Arial Narrow"/>
          <w:bCs/>
          <w:iCs/>
          <w:color w:val="212121"/>
          <w:lang w:val="es-ES"/>
        </w:rPr>
      </w:pPr>
    </w:p>
    <w:p w14:paraId="37401E82" w14:textId="0256BCDB" w:rsidR="00715A65" w:rsidRPr="00765279" w:rsidRDefault="00715A65" w:rsidP="00F50A18">
      <w:pPr>
        <w:ind w:left="284" w:right="69" w:hanging="273"/>
        <w:jc w:val="both"/>
        <w:rPr>
          <w:rFonts w:ascii="Arial Narrow" w:hAnsi="Arial Narrow"/>
          <w:bCs/>
          <w:iCs/>
          <w:color w:val="212121"/>
          <w:lang w:val="es-ES"/>
        </w:rPr>
      </w:pPr>
      <w:r w:rsidRPr="00765279">
        <w:rPr>
          <w:rFonts w:ascii="Arial Narrow" w:hAnsi="Arial Narrow"/>
          <w:bCs/>
          <w:iCs/>
          <w:color w:val="212121"/>
          <w:lang w:val="es-ES"/>
        </w:rPr>
        <w:t xml:space="preserve">9. </w:t>
      </w:r>
      <w:r w:rsidR="009C073B" w:rsidRPr="00765279">
        <w:rPr>
          <w:rFonts w:ascii="Arial Narrow" w:hAnsi="Arial Narrow"/>
          <w:bCs/>
          <w:iCs/>
          <w:color w:val="212121"/>
          <w:lang w:val="es-ES"/>
        </w:rPr>
        <w:tab/>
      </w:r>
      <w:r w:rsidRPr="00765279">
        <w:rPr>
          <w:rFonts w:ascii="Arial Narrow" w:hAnsi="Arial Narrow"/>
          <w:bCs/>
          <w:iCs/>
          <w:color w:val="212121"/>
          <w:lang w:val="es-ES"/>
        </w:rPr>
        <w:t>no participar en ninguna forma de actividad sexual con personas menores de 18 años, excepto en caso de matrimonio preexistente;</w:t>
      </w:r>
    </w:p>
    <w:p w14:paraId="31DF28B6" w14:textId="77777777" w:rsidR="00715A65" w:rsidRPr="00765279" w:rsidRDefault="00715A65" w:rsidP="00715A65">
      <w:pPr>
        <w:ind w:left="993" w:right="69" w:hanging="273"/>
        <w:jc w:val="both"/>
        <w:rPr>
          <w:rFonts w:ascii="Arial Narrow" w:hAnsi="Arial Narrow"/>
          <w:bCs/>
          <w:iCs/>
          <w:color w:val="212121"/>
          <w:lang w:val="es-ES"/>
        </w:rPr>
      </w:pPr>
    </w:p>
    <w:p w14:paraId="59298C88" w14:textId="4E8613A4" w:rsidR="00715A65" w:rsidRPr="00765279" w:rsidRDefault="00715A65" w:rsidP="00F50A18">
      <w:pPr>
        <w:ind w:left="284" w:right="69" w:hanging="414"/>
        <w:jc w:val="both"/>
        <w:rPr>
          <w:rFonts w:ascii="Arial Narrow" w:hAnsi="Arial Narrow"/>
          <w:bCs/>
          <w:iCs/>
          <w:color w:val="212121"/>
          <w:lang w:val="es-ES"/>
        </w:rPr>
      </w:pPr>
      <w:r w:rsidRPr="00765279">
        <w:rPr>
          <w:rFonts w:ascii="Arial Narrow" w:hAnsi="Arial Narrow"/>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2A012303" w14:textId="77777777" w:rsidR="00715A65" w:rsidRPr="00765279" w:rsidRDefault="00715A65" w:rsidP="00F50A18">
      <w:pPr>
        <w:ind w:left="284" w:right="69" w:hanging="414"/>
        <w:jc w:val="both"/>
        <w:rPr>
          <w:rFonts w:ascii="Arial Narrow" w:hAnsi="Arial Narrow"/>
          <w:bCs/>
          <w:iCs/>
          <w:color w:val="212121"/>
          <w:lang w:val="es-ES"/>
        </w:rPr>
      </w:pPr>
    </w:p>
    <w:p w14:paraId="08A8E942" w14:textId="4891A67C" w:rsidR="00715A65" w:rsidRPr="00765279" w:rsidRDefault="00715A65" w:rsidP="00F50A18">
      <w:pPr>
        <w:ind w:left="284" w:right="69" w:hanging="414"/>
        <w:jc w:val="both"/>
        <w:rPr>
          <w:rFonts w:ascii="Arial Narrow" w:hAnsi="Arial Narrow"/>
          <w:bCs/>
          <w:iCs/>
          <w:color w:val="212121"/>
          <w:lang w:val="es-ES"/>
        </w:rPr>
      </w:pPr>
      <w:r w:rsidRPr="00765279">
        <w:rPr>
          <w:rFonts w:ascii="Arial Narrow" w:hAnsi="Arial Narrow"/>
          <w:bCs/>
          <w:iCs/>
          <w:color w:val="212121"/>
          <w:lang w:val="es-ES"/>
        </w:rPr>
        <w:t xml:space="preserve">11. </w:t>
      </w:r>
      <w:r w:rsidR="00F50A18" w:rsidRPr="00765279">
        <w:rPr>
          <w:rFonts w:ascii="Arial Narrow" w:hAnsi="Arial Narrow"/>
          <w:bCs/>
          <w:iCs/>
          <w:color w:val="212121"/>
          <w:lang w:val="es-ES"/>
        </w:rPr>
        <w:tab/>
      </w:r>
      <w:r w:rsidRPr="00765279">
        <w:rPr>
          <w:rFonts w:ascii="Arial Narrow" w:hAnsi="Arial Narrow"/>
          <w:bCs/>
          <w:iCs/>
          <w:color w:val="212121"/>
          <w:lang w:val="es-ES"/>
        </w:rPr>
        <w:t>denunciar violaciones a estas Normas de Conducta; y</w:t>
      </w:r>
    </w:p>
    <w:p w14:paraId="5309412C" w14:textId="77777777" w:rsidR="00715A65" w:rsidRPr="00765279" w:rsidRDefault="00715A65" w:rsidP="00F50A18">
      <w:pPr>
        <w:ind w:left="284" w:right="69" w:hanging="414"/>
        <w:jc w:val="both"/>
        <w:rPr>
          <w:rFonts w:ascii="Arial Narrow" w:hAnsi="Arial Narrow"/>
          <w:bCs/>
          <w:iCs/>
          <w:color w:val="212121"/>
          <w:lang w:val="es-ES"/>
        </w:rPr>
      </w:pPr>
    </w:p>
    <w:p w14:paraId="251617AB" w14:textId="48565AED" w:rsidR="00715A65" w:rsidRPr="00765279" w:rsidRDefault="00715A65" w:rsidP="00F50A18">
      <w:pPr>
        <w:ind w:left="284" w:right="69" w:hanging="414"/>
        <w:jc w:val="both"/>
        <w:rPr>
          <w:rFonts w:ascii="Arial Narrow" w:hAnsi="Arial Narrow"/>
          <w:bCs/>
          <w:iCs/>
          <w:color w:val="212121"/>
          <w:lang w:val="es-ES"/>
        </w:rPr>
      </w:pPr>
      <w:r w:rsidRPr="00765279">
        <w:rPr>
          <w:rFonts w:ascii="Arial Narrow" w:hAnsi="Arial Narrow"/>
          <w:bCs/>
          <w:iCs/>
          <w:color w:val="212121"/>
          <w:lang w:val="es-ES"/>
        </w:rPr>
        <w:t>12. no tomar represalias contra ninguna persona que denuncie violaciones a estas Normas de Conducta, ya sea a nosotros o al Contratante, o que haga uso del Mecanismo de Quejas y Reclamos del Proyecto.</w:t>
      </w:r>
    </w:p>
    <w:p w14:paraId="5B96B710" w14:textId="77777777" w:rsidR="00715A65" w:rsidRPr="00765279" w:rsidRDefault="00715A65" w:rsidP="00715A65">
      <w:pPr>
        <w:ind w:right="69"/>
        <w:jc w:val="both"/>
        <w:rPr>
          <w:rFonts w:ascii="Arial Narrow" w:hAnsi="Arial Narrow"/>
          <w:bCs/>
          <w:iCs/>
          <w:color w:val="212121"/>
          <w:lang w:val="es-ES"/>
        </w:rPr>
      </w:pPr>
    </w:p>
    <w:p w14:paraId="3FF9C6A4" w14:textId="77777777" w:rsidR="00715A65" w:rsidRPr="00765279" w:rsidRDefault="00715A65" w:rsidP="00715A65">
      <w:pPr>
        <w:ind w:right="69"/>
        <w:jc w:val="both"/>
        <w:rPr>
          <w:rFonts w:ascii="Arial Narrow" w:hAnsi="Arial Narrow"/>
          <w:b/>
          <w:iCs/>
          <w:color w:val="212121"/>
          <w:lang w:val="es-ES"/>
        </w:rPr>
      </w:pPr>
      <w:r w:rsidRPr="00765279">
        <w:rPr>
          <w:rFonts w:ascii="Arial Narrow" w:hAnsi="Arial Narrow"/>
          <w:b/>
          <w:iCs/>
          <w:color w:val="212121"/>
          <w:lang w:val="es-ES"/>
        </w:rPr>
        <w:t>PLANTEANDO PREOCUPACIONES</w:t>
      </w:r>
    </w:p>
    <w:p w14:paraId="6C4655A5" w14:textId="77777777" w:rsidR="00715A65" w:rsidRPr="00765279" w:rsidRDefault="00715A65" w:rsidP="00715A65">
      <w:pPr>
        <w:ind w:right="69"/>
        <w:jc w:val="both"/>
        <w:rPr>
          <w:rFonts w:ascii="Arial Narrow" w:hAnsi="Arial Narrow"/>
          <w:bCs/>
          <w:iCs/>
          <w:color w:val="212121"/>
          <w:lang w:val="es-ES"/>
        </w:rPr>
      </w:pPr>
    </w:p>
    <w:p w14:paraId="61509380"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B377961" w14:textId="77777777" w:rsidR="00715A65" w:rsidRPr="00765279" w:rsidRDefault="00715A65" w:rsidP="00715A65">
      <w:pPr>
        <w:ind w:right="69"/>
        <w:jc w:val="both"/>
        <w:rPr>
          <w:rFonts w:ascii="Arial Narrow" w:hAnsi="Arial Narrow"/>
          <w:bCs/>
          <w:iCs/>
          <w:color w:val="212121"/>
          <w:lang w:val="es-ES"/>
        </w:rPr>
      </w:pPr>
    </w:p>
    <w:p w14:paraId="4A385CF3" w14:textId="77777777" w:rsidR="00715A65" w:rsidRPr="00765279" w:rsidRDefault="00715A65" w:rsidP="00715A65">
      <w:pPr>
        <w:ind w:left="284" w:right="69" w:hanging="284"/>
        <w:jc w:val="both"/>
        <w:rPr>
          <w:rFonts w:ascii="Arial Narrow" w:hAnsi="Arial Narrow"/>
          <w:bCs/>
          <w:iCs/>
          <w:color w:val="212121"/>
          <w:lang w:val="es-ES"/>
        </w:rPr>
      </w:pPr>
      <w:r w:rsidRPr="00765279">
        <w:rPr>
          <w:rFonts w:ascii="Arial Narrow" w:hAnsi="Arial Narrow"/>
          <w:bCs/>
          <w:iCs/>
          <w:color w:val="212121"/>
          <w:lang w:val="es-ES"/>
        </w:rPr>
        <w:t xml:space="preserve">1. Comunicándose </w:t>
      </w:r>
      <w:r w:rsidRPr="00765279">
        <w:rPr>
          <w:rFonts w:ascii="Arial Narrow" w:hAnsi="Arial Narrow"/>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765279">
        <w:rPr>
          <w:rFonts w:ascii="Arial Narrow" w:hAnsi="Arial Narrow"/>
          <w:bCs/>
          <w:iCs/>
          <w:color w:val="212121"/>
          <w:lang w:val="es-ES"/>
        </w:rPr>
        <w:t>] por escrito en esta dirección [ ] o por teléfono a [ … ] o en persona a [ … ]; o</w:t>
      </w:r>
    </w:p>
    <w:p w14:paraId="6F52A087" w14:textId="77777777" w:rsidR="00715A65" w:rsidRPr="00765279" w:rsidRDefault="00715A65" w:rsidP="00715A65">
      <w:pPr>
        <w:ind w:left="284" w:right="69" w:hanging="284"/>
        <w:jc w:val="both"/>
        <w:rPr>
          <w:rFonts w:ascii="Arial Narrow" w:hAnsi="Arial Narrow"/>
          <w:bCs/>
          <w:iCs/>
          <w:color w:val="212121"/>
          <w:lang w:val="es-ES"/>
        </w:rPr>
      </w:pPr>
    </w:p>
    <w:p w14:paraId="4FE55B78" w14:textId="77777777" w:rsidR="00715A65" w:rsidRPr="00765279" w:rsidRDefault="00715A65" w:rsidP="00715A65">
      <w:pPr>
        <w:ind w:left="284" w:right="69" w:hanging="284"/>
        <w:jc w:val="both"/>
        <w:rPr>
          <w:rFonts w:ascii="Arial Narrow" w:hAnsi="Arial Narrow"/>
          <w:bCs/>
          <w:iCs/>
          <w:color w:val="212121"/>
          <w:lang w:val="es-ES"/>
        </w:rPr>
      </w:pPr>
      <w:r w:rsidRPr="00765279">
        <w:rPr>
          <w:rFonts w:ascii="Arial Narrow" w:hAnsi="Arial Narrow"/>
          <w:bCs/>
          <w:iCs/>
          <w:color w:val="212121"/>
          <w:lang w:val="es-ES"/>
        </w:rPr>
        <w:t>2. Llamando a [ … ] para comunicarse con la línea directa del Contratista (si hubiera) y deje un mensaje.</w:t>
      </w:r>
    </w:p>
    <w:p w14:paraId="2CF2F152" w14:textId="77777777" w:rsidR="00715A65" w:rsidRPr="00765279" w:rsidRDefault="00715A65" w:rsidP="00715A65">
      <w:pPr>
        <w:ind w:left="284" w:right="69" w:hanging="284"/>
        <w:jc w:val="both"/>
        <w:rPr>
          <w:rFonts w:ascii="Arial Narrow" w:hAnsi="Arial Narrow"/>
          <w:bCs/>
          <w:iCs/>
          <w:color w:val="212121"/>
          <w:lang w:val="es-ES"/>
        </w:rPr>
      </w:pPr>
    </w:p>
    <w:p w14:paraId="7F20B1C0"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24500039" w14:textId="77777777" w:rsidR="00715A65" w:rsidRPr="00765279" w:rsidRDefault="00715A65" w:rsidP="00715A65">
      <w:pPr>
        <w:ind w:right="69"/>
        <w:jc w:val="both"/>
        <w:rPr>
          <w:rFonts w:ascii="Arial Narrow" w:hAnsi="Arial Narrow"/>
          <w:bCs/>
          <w:iCs/>
          <w:color w:val="212121"/>
          <w:lang w:val="es-ES"/>
        </w:rPr>
      </w:pPr>
    </w:p>
    <w:p w14:paraId="2C254CB8"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lastRenderedPageBreak/>
        <w:t>No habrá represalias contra ninguna persona que presente una inquietud de buena fe sobre cualquier comportamiento prohibido por estas Normas de Conducta. Tal represalia sería una violación de estas Normas de Conducta.</w:t>
      </w:r>
    </w:p>
    <w:p w14:paraId="2DFD09A9" w14:textId="77777777" w:rsidR="00715A65" w:rsidRPr="00765279" w:rsidRDefault="00715A65" w:rsidP="00715A65">
      <w:pPr>
        <w:ind w:right="69"/>
        <w:jc w:val="both"/>
        <w:rPr>
          <w:rFonts w:ascii="Arial Narrow" w:hAnsi="Arial Narrow"/>
          <w:bCs/>
          <w:iCs/>
          <w:color w:val="212121"/>
          <w:lang w:val="es-ES"/>
        </w:rPr>
      </w:pPr>
    </w:p>
    <w:p w14:paraId="5F685190" w14:textId="77777777" w:rsidR="00715A65" w:rsidRPr="00765279" w:rsidRDefault="00715A65" w:rsidP="00715A65">
      <w:pPr>
        <w:ind w:right="69"/>
        <w:jc w:val="both"/>
        <w:rPr>
          <w:rFonts w:ascii="Arial Narrow" w:hAnsi="Arial Narrow"/>
          <w:b/>
          <w:iCs/>
          <w:color w:val="212121"/>
          <w:lang w:val="es-ES"/>
        </w:rPr>
      </w:pPr>
      <w:r w:rsidRPr="00765279">
        <w:rPr>
          <w:rFonts w:ascii="Arial Narrow" w:hAnsi="Arial Narrow"/>
          <w:b/>
          <w:iCs/>
          <w:color w:val="212121"/>
          <w:lang w:val="es-ES"/>
        </w:rPr>
        <w:t>CONSECUENCIAS DE VIOLAR LAS NORMAS DE CONDUCTA</w:t>
      </w:r>
    </w:p>
    <w:p w14:paraId="400DF1DB" w14:textId="77777777" w:rsidR="00715A65" w:rsidRPr="00765279" w:rsidRDefault="00715A65" w:rsidP="00715A65">
      <w:pPr>
        <w:ind w:right="69"/>
        <w:jc w:val="both"/>
        <w:rPr>
          <w:rFonts w:ascii="Arial Narrow" w:hAnsi="Arial Narrow"/>
          <w:b/>
          <w:iCs/>
          <w:color w:val="212121"/>
          <w:lang w:val="es-ES"/>
        </w:rPr>
      </w:pPr>
    </w:p>
    <w:p w14:paraId="720431A7"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Cualquier violación de estas Normas de Conducta por parte del personal del Contratista puede tener consecuencias graves, que pueden incluir la rescisión y la posible acusación a las autoridades legales.</w:t>
      </w:r>
    </w:p>
    <w:p w14:paraId="25F1BE5E" w14:textId="77777777" w:rsidR="00715A65" w:rsidRPr="00765279" w:rsidRDefault="00715A65" w:rsidP="00715A65">
      <w:pPr>
        <w:ind w:right="69"/>
        <w:jc w:val="both"/>
        <w:rPr>
          <w:rFonts w:ascii="Arial Narrow" w:hAnsi="Arial Narrow"/>
          <w:bCs/>
          <w:iCs/>
          <w:color w:val="212121"/>
          <w:lang w:val="es-ES"/>
        </w:rPr>
      </w:pPr>
    </w:p>
    <w:p w14:paraId="4620E8CD"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PARA EL PERSONAL DEL CONTRATISTA:</w:t>
      </w:r>
    </w:p>
    <w:p w14:paraId="778FD357" w14:textId="77777777" w:rsidR="00715A65" w:rsidRPr="00765279" w:rsidRDefault="00715A65" w:rsidP="00715A65">
      <w:pPr>
        <w:ind w:right="69"/>
        <w:jc w:val="both"/>
        <w:rPr>
          <w:rFonts w:ascii="Arial Narrow" w:hAnsi="Arial Narrow"/>
          <w:bCs/>
          <w:iCs/>
          <w:color w:val="212121"/>
          <w:lang w:val="es-ES"/>
        </w:rPr>
      </w:pPr>
    </w:p>
    <w:p w14:paraId="63ABACC3"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He recibido una copia de estas Normas de Conducta escritas en un idioma que entiendo. Entiendo que, si tengo alguna pregunta sobre estas Normas de Conducta, puedo contactarme [</w:t>
      </w:r>
      <w:r w:rsidRPr="00765279">
        <w:rPr>
          <w:rFonts w:ascii="Arial Narrow" w:hAnsi="Arial Narrow"/>
          <w:bCs/>
          <w:i/>
          <w:color w:val="212121"/>
          <w:lang w:val="es-ES"/>
        </w:rPr>
        <w:t>ingresar el nombre de la(s) persona(s) de contacto del Contratista con experiencia relevante</w:t>
      </w:r>
      <w:r w:rsidRPr="00765279">
        <w:rPr>
          <w:rFonts w:ascii="Arial Narrow" w:hAnsi="Arial Narrow"/>
          <w:bCs/>
          <w:iCs/>
          <w:color w:val="212121"/>
          <w:lang w:val="es-ES"/>
        </w:rPr>
        <w:t>] para solicitar una explicación.</w:t>
      </w:r>
    </w:p>
    <w:p w14:paraId="4C0F8DEE" w14:textId="77777777" w:rsidR="00715A65" w:rsidRPr="00765279" w:rsidRDefault="00715A65" w:rsidP="00715A65">
      <w:pPr>
        <w:ind w:left="284" w:right="69" w:hanging="284"/>
        <w:jc w:val="both"/>
        <w:rPr>
          <w:rFonts w:ascii="Arial Narrow" w:hAnsi="Arial Narrow"/>
          <w:bCs/>
          <w:iCs/>
          <w:color w:val="212121"/>
          <w:lang w:val="es-ES"/>
        </w:rPr>
      </w:pPr>
    </w:p>
    <w:p w14:paraId="15C9ADD9" w14:textId="77777777" w:rsidR="005A4A35" w:rsidRPr="00765279" w:rsidRDefault="005A4A35" w:rsidP="005A4A35">
      <w:pPr>
        <w:ind w:left="284" w:right="68" w:hanging="284"/>
        <w:jc w:val="both"/>
        <w:rPr>
          <w:rFonts w:ascii="Arial Narrow" w:hAnsi="Arial Narrow"/>
          <w:bCs/>
          <w:iCs/>
          <w:color w:val="212121"/>
          <w:lang w:val="es-ES"/>
        </w:rPr>
      </w:pPr>
    </w:p>
    <w:p w14:paraId="0BC4BC2E" w14:textId="6E88EBC4" w:rsidR="00715A65" w:rsidRPr="00765279" w:rsidRDefault="00715A65" w:rsidP="005A4A35">
      <w:pPr>
        <w:ind w:left="284" w:right="68" w:hanging="284"/>
        <w:jc w:val="both"/>
        <w:rPr>
          <w:rFonts w:ascii="Arial Narrow" w:hAnsi="Arial Narrow"/>
          <w:bCs/>
          <w:iCs/>
          <w:color w:val="212121"/>
          <w:lang w:val="es-ES"/>
        </w:rPr>
      </w:pPr>
      <w:r w:rsidRPr="00765279">
        <w:rPr>
          <w:rFonts w:ascii="Arial Narrow" w:hAnsi="Arial Narrow"/>
          <w:bCs/>
          <w:iCs/>
          <w:color w:val="212121"/>
          <w:lang w:val="es-ES"/>
        </w:rPr>
        <w:t>Nombre del Personal del Contratista: [</w:t>
      </w:r>
      <w:r w:rsidRPr="00765279">
        <w:rPr>
          <w:rFonts w:ascii="Arial Narrow" w:hAnsi="Arial Narrow"/>
          <w:bCs/>
          <w:i/>
          <w:color w:val="212121"/>
          <w:lang w:val="es-ES"/>
        </w:rPr>
        <w:t>insertar nombre</w:t>
      </w:r>
      <w:r w:rsidRPr="00765279">
        <w:rPr>
          <w:rFonts w:ascii="Arial Narrow" w:hAnsi="Arial Narrow"/>
          <w:bCs/>
          <w:iCs/>
          <w:color w:val="212121"/>
          <w:lang w:val="es-ES"/>
        </w:rPr>
        <w:t>]</w:t>
      </w:r>
    </w:p>
    <w:p w14:paraId="1573E696" w14:textId="77777777" w:rsidR="00715A65" w:rsidRPr="00765279" w:rsidRDefault="00715A65" w:rsidP="005A4A35">
      <w:pPr>
        <w:ind w:left="284" w:right="68" w:hanging="284"/>
        <w:jc w:val="both"/>
        <w:rPr>
          <w:rFonts w:ascii="Arial Narrow" w:hAnsi="Arial Narrow"/>
          <w:bCs/>
          <w:iCs/>
          <w:color w:val="212121"/>
          <w:lang w:val="es-ES"/>
        </w:rPr>
      </w:pPr>
      <w:r w:rsidRPr="00765279">
        <w:rPr>
          <w:rFonts w:ascii="Arial Narrow" w:hAnsi="Arial Narrow"/>
          <w:bCs/>
          <w:iCs/>
          <w:color w:val="212121"/>
          <w:lang w:val="es-ES"/>
        </w:rPr>
        <w:t>Firma: __________________________________________________________</w:t>
      </w:r>
    </w:p>
    <w:p w14:paraId="1A61D2F9" w14:textId="77777777" w:rsidR="00715A65" w:rsidRPr="00765279" w:rsidRDefault="00715A65" w:rsidP="005A4A35">
      <w:pPr>
        <w:ind w:left="284" w:right="68" w:hanging="284"/>
        <w:jc w:val="both"/>
        <w:rPr>
          <w:rFonts w:ascii="Arial Narrow" w:hAnsi="Arial Narrow"/>
          <w:bCs/>
          <w:iCs/>
          <w:color w:val="212121"/>
          <w:lang w:val="es-ES"/>
        </w:rPr>
      </w:pPr>
      <w:r w:rsidRPr="00765279">
        <w:rPr>
          <w:rFonts w:ascii="Arial Narrow" w:hAnsi="Arial Narrow"/>
          <w:bCs/>
          <w:iCs/>
          <w:color w:val="212121"/>
          <w:lang w:val="es-ES"/>
        </w:rPr>
        <w:t>Fecha: (día mes año): _______________________________________________</w:t>
      </w:r>
    </w:p>
    <w:p w14:paraId="180AD876" w14:textId="77777777" w:rsidR="005A4A35" w:rsidRPr="00765279" w:rsidRDefault="005A4A35" w:rsidP="005A4A35">
      <w:pPr>
        <w:ind w:left="284" w:right="68" w:hanging="284"/>
        <w:jc w:val="both"/>
        <w:rPr>
          <w:rFonts w:ascii="Arial Narrow" w:hAnsi="Arial Narrow"/>
          <w:bCs/>
          <w:iCs/>
          <w:color w:val="212121"/>
          <w:lang w:val="es-ES"/>
        </w:rPr>
      </w:pPr>
    </w:p>
    <w:p w14:paraId="08D03708" w14:textId="2248826C" w:rsidR="00715A65" w:rsidRPr="00765279" w:rsidRDefault="005A4A35" w:rsidP="005A4A35">
      <w:pPr>
        <w:ind w:left="284" w:right="68" w:hanging="284"/>
        <w:jc w:val="both"/>
        <w:rPr>
          <w:rFonts w:ascii="Arial Narrow" w:hAnsi="Arial Narrow"/>
          <w:bCs/>
          <w:iCs/>
          <w:color w:val="212121"/>
          <w:lang w:val="es-ES"/>
        </w:rPr>
      </w:pPr>
      <w:r w:rsidRPr="00765279">
        <w:rPr>
          <w:rFonts w:ascii="Arial Narrow" w:hAnsi="Arial Narrow"/>
          <w:bCs/>
          <w:iCs/>
          <w:color w:val="212121"/>
          <w:lang w:val="es-ES"/>
        </w:rPr>
        <w:t>Nombre</w:t>
      </w:r>
      <w:r w:rsidR="00715A65" w:rsidRPr="00765279">
        <w:rPr>
          <w:rFonts w:ascii="Arial Narrow" w:hAnsi="Arial Narrow"/>
          <w:bCs/>
          <w:iCs/>
          <w:color w:val="212121"/>
          <w:lang w:val="es-ES"/>
        </w:rPr>
        <w:t xml:space="preserve"> del representante autorizado del Contratista:</w:t>
      </w:r>
    </w:p>
    <w:p w14:paraId="36DBD5B2" w14:textId="77777777" w:rsidR="00715A65" w:rsidRPr="00765279" w:rsidRDefault="00715A65" w:rsidP="005A4A35">
      <w:pPr>
        <w:ind w:left="284" w:right="68" w:hanging="284"/>
        <w:jc w:val="both"/>
        <w:rPr>
          <w:rFonts w:ascii="Arial Narrow" w:hAnsi="Arial Narrow"/>
          <w:bCs/>
          <w:iCs/>
          <w:color w:val="212121"/>
          <w:lang w:val="es-ES"/>
        </w:rPr>
      </w:pPr>
      <w:r w:rsidRPr="00765279">
        <w:rPr>
          <w:rFonts w:ascii="Arial Narrow" w:hAnsi="Arial Narrow"/>
          <w:bCs/>
          <w:iCs/>
          <w:color w:val="212121"/>
          <w:lang w:val="es-ES"/>
        </w:rPr>
        <w:t>Firma: ________________________________________________________</w:t>
      </w:r>
    </w:p>
    <w:p w14:paraId="2AA1D273" w14:textId="77777777" w:rsidR="00715A65" w:rsidRPr="00765279" w:rsidRDefault="00715A65" w:rsidP="005A4A35">
      <w:pPr>
        <w:ind w:right="68"/>
        <w:jc w:val="both"/>
        <w:rPr>
          <w:rFonts w:ascii="Arial Narrow" w:hAnsi="Arial Narrow" w:cs="Courier New"/>
          <w:bCs/>
          <w:iCs/>
          <w:color w:val="212121"/>
          <w:lang w:val="es-ES"/>
        </w:rPr>
      </w:pPr>
      <w:r w:rsidRPr="00765279">
        <w:rPr>
          <w:rFonts w:ascii="Arial Narrow" w:hAnsi="Arial Narrow" w:cs="Courier New"/>
          <w:bCs/>
          <w:iCs/>
          <w:color w:val="212121"/>
          <w:lang w:val="es-ES"/>
        </w:rPr>
        <w:t>Fecha: (día mes año): ______________________________________________</w:t>
      </w:r>
      <w:bookmarkEnd w:id="47"/>
    </w:p>
    <w:p w14:paraId="1D1355E1" w14:textId="77777777" w:rsidR="00715A65" w:rsidRPr="00765279" w:rsidRDefault="00715A65" w:rsidP="00715A65">
      <w:pPr>
        <w:spacing w:before="240" w:after="240"/>
        <w:ind w:left="851" w:right="69"/>
        <w:jc w:val="both"/>
        <w:rPr>
          <w:rFonts w:ascii="Arial Narrow" w:hAnsi="Arial Narrow" w:cs="Courier New"/>
          <w:bCs/>
          <w:iCs/>
          <w:color w:val="212121"/>
          <w:lang w:val="es-ES"/>
        </w:rPr>
      </w:pPr>
    </w:p>
    <w:p w14:paraId="09D252E3" w14:textId="77777777" w:rsidR="00715A65" w:rsidRPr="00765279" w:rsidRDefault="00715A65" w:rsidP="00715A65">
      <w:pPr>
        <w:spacing w:before="240" w:after="240"/>
        <w:ind w:left="851" w:right="69"/>
        <w:jc w:val="both"/>
        <w:rPr>
          <w:rFonts w:ascii="Arial Narrow" w:hAnsi="Arial Narrow" w:cs="Courier New"/>
          <w:bCs/>
          <w:iCs/>
          <w:color w:val="212121"/>
          <w:lang w:val="es-ES"/>
        </w:rPr>
      </w:pPr>
    </w:p>
    <w:p w14:paraId="64C28024" w14:textId="77777777" w:rsidR="00715A65" w:rsidRPr="00765279" w:rsidRDefault="00715A65" w:rsidP="00715A65">
      <w:pPr>
        <w:spacing w:before="240" w:after="240"/>
        <w:ind w:right="69"/>
        <w:jc w:val="both"/>
        <w:rPr>
          <w:rStyle w:val="Table"/>
          <w:rFonts w:ascii="Arial Narrow" w:hAnsi="Arial Narrow"/>
          <w:b/>
          <w:spacing w:val="-2"/>
          <w:sz w:val="28"/>
          <w:szCs w:val="28"/>
          <w:lang w:val="es-ES"/>
        </w:rPr>
      </w:pPr>
      <w:r w:rsidRPr="00765279">
        <w:rPr>
          <w:rFonts w:ascii="Arial Narrow" w:hAnsi="Arial Narrow"/>
          <w:b/>
          <w:lang w:val="es-ES"/>
        </w:rPr>
        <w:t xml:space="preserve">APÉNDICE 1: </w:t>
      </w:r>
      <w:r w:rsidRPr="00765279">
        <w:rPr>
          <w:rFonts w:ascii="Arial Narrow" w:hAnsi="Arial Narrow"/>
          <w:lang w:val="es-ES"/>
        </w:rPr>
        <w:t>Comportamientos que constituyen Explotación y Abuso Sexual (EAS) y los comportamientos que constituyen Acoso Sexual (ASx)</w:t>
      </w:r>
      <w:r w:rsidRPr="00765279">
        <w:rPr>
          <w:rStyle w:val="Table"/>
          <w:rFonts w:ascii="Arial Narrow" w:hAnsi="Arial Narrow"/>
          <w:spacing w:val="-2"/>
          <w:sz w:val="28"/>
          <w:szCs w:val="28"/>
          <w:lang w:val="es-ES"/>
        </w:rPr>
        <w:br w:type="page"/>
      </w:r>
    </w:p>
    <w:p w14:paraId="14BACF54" w14:textId="77777777" w:rsidR="00715A65" w:rsidRPr="00765279" w:rsidRDefault="00460622" w:rsidP="00925E94">
      <w:pPr>
        <w:pStyle w:val="Formulariossecciones"/>
        <w:rPr>
          <w:rFonts w:ascii="Arial Narrow" w:hAnsi="Arial Narrow"/>
          <w:lang w:val="es-ES"/>
        </w:rPr>
      </w:pPr>
      <w:bookmarkStart w:id="48" w:name="_Toc67489065"/>
      <w:r w:rsidRPr="00765279">
        <w:rPr>
          <w:rFonts w:ascii="Arial Narrow" w:hAnsi="Arial Narrow"/>
          <w:lang w:val="es-ES"/>
        </w:rPr>
        <w:lastRenderedPageBreak/>
        <w:t>Apéndice 1 al Formulario de l</w:t>
      </w:r>
      <w:r w:rsidR="00E2658C" w:rsidRPr="00765279">
        <w:rPr>
          <w:rFonts w:ascii="Arial Narrow" w:hAnsi="Arial Narrow"/>
          <w:lang w:val="es-ES"/>
        </w:rPr>
        <w:t>a</w:t>
      </w:r>
      <w:r w:rsidRPr="00765279">
        <w:rPr>
          <w:rFonts w:ascii="Arial Narrow" w:hAnsi="Arial Narrow"/>
          <w:lang w:val="es-ES"/>
        </w:rPr>
        <w:t>s Normas de Conducta</w:t>
      </w:r>
      <w:bookmarkEnd w:id="48"/>
    </w:p>
    <w:p w14:paraId="5DB092B8" w14:textId="77777777" w:rsidR="00715A65" w:rsidRPr="00765279" w:rsidRDefault="00715A65" w:rsidP="00715A65">
      <w:pPr>
        <w:ind w:right="69"/>
        <w:rPr>
          <w:rStyle w:val="Table"/>
          <w:rFonts w:ascii="Arial Narrow" w:hAnsi="Arial Narrow"/>
          <w:spacing w:val="-2"/>
          <w:sz w:val="28"/>
          <w:szCs w:val="28"/>
          <w:lang w:val="es-ES"/>
        </w:rPr>
      </w:pPr>
    </w:p>
    <w:p w14:paraId="59F98871" w14:textId="77777777" w:rsidR="00715A65" w:rsidRPr="00765279" w:rsidRDefault="00715A65" w:rsidP="00715A65">
      <w:pPr>
        <w:spacing w:before="60" w:after="60"/>
        <w:ind w:right="69"/>
        <w:jc w:val="center"/>
        <w:rPr>
          <w:rFonts w:ascii="Arial Narrow" w:hAnsi="Arial Narrow"/>
          <w:b/>
          <w:lang w:val="es-ES"/>
        </w:rPr>
      </w:pPr>
      <w:bookmarkStart w:id="49" w:name="_Hlk32850001"/>
      <w:r w:rsidRPr="00765279">
        <w:rPr>
          <w:rFonts w:ascii="Arial Narrow" w:hAnsi="Arial Narrow"/>
          <w:b/>
          <w:lang w:val="es-ES"/>
        </w:rPr>
        <w:t>COMPORTAMIENTOS QUE CONSTITUYEN EXPLOTACIÓN Y ABUSO SEXUAL (EAS) Y LOS COMPORTAMIENTOS QUE CONSTITUYEN ACOSO SEXUAL (ASx)</w:t>
      </w:r>
      <w:bookmarkEnd w:id="49"/>
    </w:p>
    <w:p w14:paraId="54F42A98" w14:textId="77777777" w:rsidR="00715A65" w:rsidRPr="00765279" w:rsidRDefault="00715A65" w:rsidP="00715A65">
      <w:pPr>
        <w:ind w:right="69"/>
        <w:jc w:val="both"/>
        <w:rPr>
          <w:rFonts w:ascii="Arial Narrow" w:hAnsi="Arial Narrow"/>
          <w:bCs/>
          <w:iCs/>
          <w:color w:val="212121"/>
          <w:lang w:val="es-ES"/>
        </w:rPr>
      </w:pPr>
      <w:r w:rsidRPr="00765279">
        <w:rPr>
          <w:rFonts w:ascii="Arial Narrow" w:hAnsi="Arial Narrow"/>
          <w:bCs/>
          <w:iCs/>
          <w:color w:val="212121"/>
          <w:lang w:val="es-ES"/>
        </w:rPr>
        <w:t>La siguiente lista no exhaustiva está destinada a ilustrar los tipos de comportamientos prohibidos.</w:t>
      </w:r>
    </w:p>
    <w:p w14:paraId="3612F75D" w14:textId="77777777" w:rsidR="00715A65" w:rsidRPr="00765279" w:rsidRDefault="00715A65" w:rsidP="00715A65">
      <w:pPr>
        <w:ind w:right="69"/>
        <w:jc w:val="both"/>
        <w:rPr>
          <w:rFonts w:ascii="Arial Narrow" w:hAnsi="Arial Narrow"/>
          <w:bCs/>
          <w:iCs/>
          <w:color w:val="212121"/>
          <w:lang w:val="es-ES"/>
        </w:rPr>
      </w:pPr>
    </w:p>
    <w:p w14:paraId="10A88514" w14:textId="77777777" w:rsidR="00715A65" w:rsidRPr="00765279" w:rsidRDefault="00715A65" w:rsidP="00715A65">
      <w:pPr>
        <w:spacing w:before="120" w:after="120"/>
        <w:ind w:right="69"/>
        <w:jc w:val="both"/>
        <w:rPr>
          <w:rFonts w:ascii="Arial Narrow" w:hAnsi="Arial Narrow"/>
          <w:bCs/>
          <w:iCs/>
          <w:color w:val="212121"/>
          <w:lang w:val="es-ES"/>
        </w:rPr>
      </w:pPr>
      <w:r w:rsidRPr="00765279">
        <w:rPr>
          <w:rFonts w:ascii="Arial Narrow" w:hAnsi="Arial Narrow"/>
          <w:bCs/>
          <w:iCs/>
          <w:color w:val="212121"/>
          <w:lang w:val="es-ES"/>
        </w:rPr>
        <w:t xml:space="preserve">(1) </w:t>
      </w:r>
      <w:r w:rsidRPr="00765279">
        <w:rPr>
          <w:rFonts w:ascii="Arial Narrow" w:hAnsi="Arial Narrow"/>
          <w:b/>
          <w:bCs/>
          <w:iCs/>
          <w:color w:val="212121"/>
          <w:lang w:val="es-ES"/>
        </w:rPr>
        <w:t xml:space="preserve">Los ejemplos de explotación y abuso sexual </w:t>
      </w:r>
      <w:r w:rsidRPr="00765279">
        <w:rPr>
          <w:rFonts w:ascii="Arial Narrow" w:hAnsi="Arial Narrow"/>
          <w:bCs/>
          <w:iCs/>
          <w:color w:val="212121"/>
          <w:lang w:val="es-ES"/>
        </w:rPr>
        <w:t>incluyen, entre otros:</w:t>
      </w:r>
    </w:p>
    <w:p w14:paraId="2C05FF06" w14:textId="77777777" w:rsidR="00715A65" w:rsidRPr="00765279" w:rsidRDefault="00715A65" w:rsidP="00474641">
      <w:pPr>
        <w:spacing w:before="120" w:after="120"/>
        <w:ind w:left="426" w:right="69" w:hanging="131"/>
        <w:jc w:val="both"/>
        <w:rPr>
          <w:rFonts w:ascii="Arial Narrow" w:hAnsi="Arial Narrow"/>
          <w:bCs/>
          <w:iCs/>
          <w:color w:val="212121"/>
          <w:lang w:val="es-ES"/>
        </w:rPr>
      </w:pPr>
      <w:r w:rsidRPr="00765279">
        <w:rPr>
          <w:rFonts w:ascii="Arial Narrow" w:hAnsi="Arial Narrow"/>
          <w:bCs/>
          <w:iCs/>
          <w:color w:val="212121"/>
          <w:lang w:val="es-ES"/>
        </w:rPr>
        <w:t xml:space="preserve">• </w:t>
      </w:r>
      <w:bookmarkStart w:id="50" w:name="_Hlk32848684"/>
      <w:r w:rsidRPr="00765279">
        <w:rPr>
          <w:rFonts w:ascii="Arial Narrow" w:hAnsi="Arial Narrow"/>
          <w:bCs/>
          <w:iCs/>
          <w:color w:val="212121"/>
          <w:lang w:val="es-ES"/>
        </w:rPr>
        <w:t xml:space="preserve">Uno de los miembros del Personal del Contratista </w:t>
      </w:r>
      <w:bookmarkEnd w:id="50"/>
      <w:r w:rsidRPr="00765279">
        <w:rPr>
          <w:rFonts w:ascii="Arial Narrow" w:hAnsi="Arial Narrow"/>
          <w:bCs/>
          <w:iCs/>
          <w:color w:val="212121"/>
          <w:lang w:val="es-ES"/>
        </w:rPr>
        <w:t>le dice a un miembro de la comunidad que él / ella puede conseguir trabajos relacionados con Lugar de las Obras (por ejemplo, cocinar y limpiar) a cambio de sexo.</w:t>
      </w:r>
    </w:p>
    <w:p w14:paraId="7D1549D7" w14:textId="77777777" w:rsidR="00715A65" w:rsidRPr="00765279" w:rsidRDefault="00715A65" w:rsidP="00474641">
      <w:pPr>
        <w:spacing w:before="120" w:after="120"/>
        <w:ind w:left="426" w:right="69" w:hanging="131"/>
        <w:jc w:val="both"/>
        <w:rPr>
          <w:rFonts w:ascii="Arial Narrow" w:hAnsi="Arial Narrow"/>
          <w:bCs/>
          <w:iCs/>
          <w:color w:val="212121"/>
          <w:lang w:val="es-ES"/>
        </w:rPr>
      </w:pPr>
      <w:r w:rsidRPr="00765279">
        <w:rPr>
          <w:rFonts w:ascii="Arial Narrow" w:hAnsi="Arial Narrow"/>
          <w:bCs/>
          <w:iCs/>
          <w:color w:val="212121"/>
          <w:lang w:val="es-ES"/>
        </w:rPr>
        <w:t xml:space="preserve">• </w:t>
      </w:r>
      <w:bookmarkStart w:id="51" w:name="_Hlk32848785"/>
      <w:r w:rsidRPr="00765279">
        <w:rPr>
          <w:rFonts w:ascii="Arial Narrow" w:hAnsi="Arial Narrow"/>
          <w:bCs/>
          <w:iCs/>
          <w:color w:val="212121"/>
          <w:lang w:val="es-ES"/>
        </w:rPr>
        <w:t xml:space="preserve">Uno de los miembros del Personal del Contratista </w:t>
      </w:r>
      <w:bookmarkEnd w:id="51"/>
      <w:r w:rsidRPr="00765279">
        <w:rPr>
          <w:rFonts w:ascii="Arial Narrow" w:hAnsi="Arial Narrow"/>
          <w:bCs/>
          <w:iCs/>
          <w:color w:val="212121"/>
          <w:lang w:val="es-ES"/>
        </w:rPr>
        <w:t>que está conectando la entrada de electricidad a los hogares dice que puede conectar los hogares de familias encabezadas por mujeres a la red a cambio de sexo.</w:t>
      </w:r>
    </w:p>
    <w:p w14:paraId="34BEB3F1" w14:textId="77777777" w:rsidR="00715A65" w:rsidRPr="00765279" w:rsidRDefault="00715A65" w:rsidP="00474641">
      <w:pPr>
        <w:spacing w:before="120" w:after="120"/>
        <w:ind w:left="426" w:right="69" w:hanging="131"/>
        <w:jc w:val="both"/>
        <w:rPr>
          <w:rFonts w:ascii="Arial Narrow" w:hAnsi="Arial Narrow"/>
          <w:bCs/>
          <w:iCs/>
          <w:color w:val="212121"/>
          <w:lang w:val="es-ES"/>
        </w:rPr>
      </w:pPr>
      <w:r w:rsidRPr="00765279">
        <w:rPr>
          <w:rFonts w:ascii="Arial Narrow" w:hAnsi="Arial Narrow"/>
          <w:bCs/>
          <w:iCs/>
          <w:color w:val="212121"/>
          <w:lang w:val="es-ES"/>
        </w:rPr>
        <w:t>• Uno de los miembros del Personal del Contratista viola o agrede sexualmente de otra forma a un miembro de la comunidad.</w:t>
      </w:r>
    </w:p>
    <w:p w14:paraId="130A01B1" w14:textId="77777777" w:rsidR="00715A65" w:rsidRPr="00765279" w:rsidRDefault="00715A65" w:rsidP="00474641">
      <w:pPr>
        <w:spacing w:before="120" w:after="120"/>
        <w:ind w:left="426" w:right="69" w:hanging="131"/>
        <w:jc w:val="both"/>
        <w:rPr>
          <w:rFonts w:ascii="Arial Narrow" w:hAnsi="Arial Narrow"/>
          <w:bCs/>
          <w:iCs/>
          <w:color w:val="212121"/>
          <w:lang w:val="es-ES"/>
        </w:rPr>
      </w:pPr>
      <w:r w:rsidRPr="00765279">
        <w:rPr>
          <w:rFonts w:ascii="Arial Narrow" w:hAnsi="Arial Narrow"/>
          <w:bCs/>
          <w:iCs/>
          <w:color w:val="212121"/>
          <w:lang w:val="es-ES"/>
        </w:rPr>
        <w:t>• Uno de los miembros del Personal del Contratista niega el acceso de una persona al Lugar de las Obras a menos que él / ella realice un favor sexual.</w:t>
      </w:r>
    </w:p>
    <w:p w14:paraId="01EF8E50" w14:textId="77777777" w:rsidR="00715A65" w:rsidRPr="00765279" w:rsidRDefault="00715A65" w:rsidP="00474641">
      <w:pPr>
        <w:spacing w:before="120" w:after="120"/>
        <w:ind w:left="426" w:right="69" w:hanging="131"/>
        <w:jc w:val="both"/>
        <w:rPr>
          <w:rFonts w:ascii="Arial Narrow" w:hAnsi="Arial Narrow"/>
          <w:bCs/>
          <w:iCs/>
          <w:color w:val="212121"/>
          <w:lang w:val="es-ES"/>
        </w:rPr>
      </w:pPr>
      <w:r w:rsidRPr="00765279">
        <w:rPr>
          <w:rFonts w:ascii="Arial Narrow" w:hAnsi="Arial Narrow"/>
          <w:bCs/>
          <w:iCs/>
          <w:color w:val="212121"/>
          <w:lang w:val="es-ES"/>
        </w:rPr>
        <w:t>• Uno de los miembros del Personal del Contratista le dice a una persona que solicita empleo en virtud del Contrato que él / ella solo lo contratará si tiene relaciones sexuales con él / ella.</w:t>
      </w:r>
    </w:p>
    <w:p w14:paraId="5E335094" w14:textId="77777777" w:rsidR="00715A65" w:rsidRPr="00765279" w:rsidRDefault="00715A65" w:rsidP="00715A65">
      <w:pPr>
        <w:ind w:right="69"/>
        <w:jc w:val="both"/>
        <w:rPr>
          <w:rFonts w:ascii="Arial Narrow" w:hAnsi="Arial Narrow"/>
          <w:bCs/>
          <w:iCs/>
          <w:color w:val="212121"/>
          <w:lang w:val="es-ES"/>
        </w:rPr>
      </w:pPr>
    </w:p>
    <w:p w14:paraId="71A71C7A" w14:textId="77777777" w:rsidR="00715A65" w:rsidRPr="00765279" w:rsidRDefault="00715A65" w:rsidP="00715A65">
      <w:pPr>
        <w:spacing w:before="120" w:after="120"/>
        <w:ind w:right="69"/>
        <w:jc w:val="both"/>
        <w:rPr>
          <w:rFonts w:ascii="Arial Narrow" w:hAnsi="Arial Narrow"/>
          <w:bCs/>
          <w:iCs/>
          <w:color w:val="212121"/>
          <w:lang w:val="es-ES"/>
        </w:rPr>
      </w:pPr>
      <w:r w:rsidRPr="00765279">
        <w:rPr>
          <w:rFonts w:ascii="Arial Narrow" w:hAnsi="Arial Narrow"/>
          <w:bCs/>
          <w:iCs/>
          <w:color w:val="212121"/>
          <w:lang w:val="es-ES"/>
        </w:rPr>
        <w:t xml:space="preserve">(2) </w:t>
      </w:r>
      <w:r w:rsidRPr="00765279">
        <w:rPr>
          <w:rFonts w:ascii="Arial Narrow" w:hAnsi="Arial Narrow"/>
          <w:b/>
          <w:bCs/>
          <w:iCs/>
          <w:color w:val="212121"/>
          <w:lang w:val="es-ES"/>
        </w:rPr>
        <w:t>Ejemplos de acoso sexual en un contexto laboral</w:t>
      </w:r>
    </w:p>
    <w:p w14:paraId="32FC5594" w14:textId="77777777" w:rsidR="00715A65" w:rsidRPr="00765279" w:rsidRDefault="00715A65" w:rsidP="00474641">
      <w:pPr>
        <w:spacing w:before="120" w:after="120"/>
        <w:ind w:left="426" w:right="69" w:hanging="142"/>
        <w:jc w:val="both"/>
        <w:rPr>
          <w:rFonts w:ascii="Arial Narrow" w:hAnsi="Arial Narrow"/>
          <w:bCs/>
          <w:iCs/>
          <w:color w:val="212121"/>
          <w:lang w:val="es-ES"/>
        </w:rPr>
      </w:pPr>
      <w:r w:rsidRPr="00765279">
        <w:rPr>
          <w:rFonts w:ascii="Arial Narrow" w:hAnsi="Arial Narrow"/>
          <w:bCs/>
          <w:iCs/>
          <w:color w:val="212121"/>
          <w:lang w:val="es-ES"/>
        </w:rPr>
        <w:t>• El Personal del Contratista comenta sobre la apariencia de otro Personal del Contratista (ya sea positivo o negativo) y sus deseos sexuales.</w:t>
      </w:r>
    </w:p>
    <w:p w14:paraId="156BDFEA" w14:textId="77777777" w:rsidR="00715A65" w:rsidRPr="00765279" w:rsidRDefault="00715A65" w:rsidP="00474641">
      <w:pPr>
        <w:spacing w:before="120" w:after="120"/>
        <w:ind w:left="426" w:right="69" w:hanging="142"/>
        <w:jc w:val="both"/>
        <w:rPr>
          <w:rFonts w:ascii="Arial Narrow" w:hAnsi="Arial Narrow"/>
          <w:bCs/>
          <w:iCs/>
          <w:color w:val="212121"/>
          <w:lang w:val="es-ES"/>
        </w:rPr>
      </w:pPr>
      <w:r w:rsidRPr="00765279">
        <w:rPr>
          <w:rFonts w:ascii="Arial Narrow" w:hAnsi="Arial Narrow"/>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6679E2FB" w14:textId="77777777" w:rsidR="00715A65" w:rsidRPr="00765279" w:rsidRDefault="00715A65" w:rsidP="00474641">
      <w:pPr>
        <w:spacing w:before="120" w:after="120"/>
        <w:ind w:left="426" w:right="69" w:hanging="142"/>
        <w:jc w:val="both"/>
        <w:rPr>
          <w:rFonts w:ascii="Arial Narrow" w:hAnsi="Arial Narrow"/>
          <w:bCs/>
          <w:iCs/>
          <w:color w:val="212121"/>
          <w:lang w:val="es-ES"/>
        </w:rPr>
      </w:pPr>
      <w:r w:rsidRPr="00765279">
        <w:rPr>
          <w:rFonts w:ascii="Arial Narrow" w:hAnsi="Arial Narrow"/>
          <w:bCs/>
          <w:iCs/>
          <w:color w:val="212121"/>
          <w:lang w:val="es-ES"/>
        </w:rPr>
        <w:t>• Toques no deseados al Personal del Contratista o del Contratante por otro Personal del Contratista.</w:t>
      </w:r>
    </w:p>
    <w:p w14:paraId="6D05A241" w14:textId="77777777" w:rsidR="00715A65" w:rsidRPr="00765279" w:rsidRDefault="00715A65" w:rsidP="00474641">
      <w:pPr>
        <w:spacing w:before="120" w:after="120"/>
        <w:ind w:left="426" w:right="69" w:hanging="142"/>
        <w:rPr>
          <w:rFonts w:ascii="Arial Narrow" w:hAnsi="Arial Narrow"/>
          <w:bCs/>
          <w:iCs/>
          <w:color w:val="212121"/>
          <w:lang w:val="es-ES"/>
        </w:rPr>
      </w:pPr>
      <w:r w:rsidRPr="00765279">
        <w:rPr>
          <w:rFonts w:ascii="Arial Narrow" w:hAnsi="Arial Narrow"/>
          <w:bCs/>
          <w:iCs/>
          <w:color w:val="212121"/>
          <w:lang w:val="es-ES"/>
        </w:rPr>
        <w:t>• Uno de los miembros del Personal del Contratista le dice a otro miembro del Personal del Contratista que él / ella obtendrá un aumento de sueldo o un ascenso si le envía fotografías desnudas de él / ella.</w:t>
      </w:r>
    </w:p>
    <w:p w14:paraId="0C2E871C" w14:textId="7CDC4A88" w:rsidR="00A50912" w:rsidRPr="00765279" w:rsidRDefault="00A50912">
      <w:pPr>
        <w:rPr>
          <w:rFonts w:ascii="Arial Narrow" w:hAnsi="Arial Narrow" w:cs="Arial"/>
          <w:lang w:val="es-ES"/>
        </w:rPr>
      </w:pPr>
      <w:r w:rsidRPr="00765279">
        <w:rPr>
          <w:rFonts w:ascii="Arial Narrow" w:hAnsi="Arial Narrow" w:cs="Arial"/>
          <w:lang w:val="es-ES"/>
        </w:rPr>
        <w:br w:type="page"/>
      </w:r>
    </w:p>
    <w:p w14:paraId="7001FB6F" w14:textId="28031DFA" w:rsidR="00A50912" w:rsidRPr="00765279" w:rsidRDefault="00A50912" w:rsidP="00925E94">
      <w:pPr>
        <w:pStyle w:val="Formulariossecciones"/>
        <w:rPr>
          <w:rFonts w:ascii="Arial Narrow" w:hAnsi="Arial Narrow"/>
          <w:lang w:val="es-ES"/>
        </w:rPr>
      </w:pPr>
      <w:bookmarkStart w:id="52" w:name="_Toc67489066"/>
      <w:r w:rsidRPr="00765279">
        <w:rPr>
          <w:rFonts w:ascii="Arial Narrow" w:hAnsi="Arial Narrow"/>
          <w:lang w:val="es-ES"/>
        </w:rPr>
        <w:lastRenderedPageBreak/>
        <w:t>Otros</w:t>
      </w:r>
      <w:bookmarkEnd w:id="52"/>
    </w:p>
    <w:p w14:paraId="1717CF5B" w14:textId="77777777" w:rsidR="00A50912" w:rsidRPr="00765279" w:rsidRDefault="00A50912">
      <w:pPr>
        <w:rPr>
          <w:rFonts w:ascii="Arial Narrow" w:hAnsi="Arial Narrow" w:cs="Arial"/>
          <w:lang w:val="es-ES"/>
        </w:rPr>
      </w:pPr>
    </w:p>
    <w:p w14:paraId="077A9D9E" w14:textId="77777777" w:rsidR="0021051B" w:rsidRPr="00765279" w:rsidRDefault="0021051B">
      <w:pPr>
        <w:rPr>
          <w:rFonts w:ascii="Arial Narrow" w:hAnsi="Arial Narrow" w:cs="Arial"/>
          <w:lang w:val="es-ES"/>
        </w:rPr>
      </w:pPr>
      <w:r w:rsidRPr="00765279">
        <w:rPr>
          <w:rFonts w:ascii="Arial Narrow" w:hAnsi="Arial Narrow" w:cs="Arial"/>
          <w:lang w:val="es-ES"/>
        </w:rPr>
        <w:br w:type="page"/>
      </w:r>
    </w:p>
    <w:p w14:paraId="05FD7BC9" w14:textId="77777777" w:rsidR="007B586E" w:rsidRPr="00765279" w:rsidRDefault="00B1365D" w:rsidP="00925E94">
      <w:pPr>
        <w:pStyle w:val="Section4Header"/>
        <w:rPr>
          <w:rFonts w:ascii="Arial Narrow" w:hAnsi="Arial Narrow"/>
        </w:rPr>
      </w:pPr>
      <w:bookmarkStart w:id="53" w:name="_Toc446329310"/>
      <w:bookmarkStart w:id="54" w:name="_Toc67489067"/>
      <w:r w:rsidRPr="00765279">
        <w:rPr>
          <w:rFonts w:ascii="Arial Narrow" w:hAnsi="Arial Narrow"/>
        </w:rPr>
        <w:lastRenderedPageBreak/>
        <w:t xml:space="preserve">Calificación del </w:t>
      </w:r>
      <w:r w:rsidR="002D22FE" w:rsidRPr="00765279">
        <w:rPr>
          <w:rFonts w:ascii="Arial Narrow" w:hAnsi="Arial Narrow"/>
        </w:rPr>
        <w:t>Licitante</w:t>
      </w:r>
      <w:bookmarkEnd w:id="53"/>
      <w:bookmarkEnd w:id="54"/>
    </w:p>
    <w:p w14:paraId="68828923" w14:textId="77777777" w:rsidR="007B586E" w:rsidRPr="00765279" w:rsidRDefault="00B1365D">
      <w:pPr>
        <w:jc w:val="both"/>
        <w:rPr>
          <w:rFonts w:ascii="Arial Narrow" w:hAnsi="Arial Narrow"/>
          <w:lang w:val="es-ES"/>
        </w:rPr>
      </w:pPr>
      <w:r w:rsidRPr="00765279">
        <w:rPr>
          <w:rFonts w:ascii="Arial Narrow" w:hAnsi="Arial Narrow"/>
          <w:lang w:val="es-ES"/>
        </w:rPr>
        <w:t>El Licitante deberá proveer la información solicitada en los siguientes formularios para demostrar que est</w:t>
      </w:r>
      <w:r w:rsidR="00AB475D" w:rsidRPr="00765279">
        <w:rPr>
          <w:rFonts w:ascii="Arial Narrow" w:hAnsi="Arial Narrow"/>
          <w:lang w:val="es-ES"/>
        </w:rPr>
        <w:t>á</w:t>
      </w:r>
      <w:r w:rsidRPr="00765279">
        <w:rPr>
          <w:rFonts w:ascii="Arial Narrow" w:hAnsi="Arial Narrow"/>
          <w:lang w:val="es-ES"/>
        </w:rPr>
        <w:t xml:space="preserve"> calificado para ejecutar el contrato según lo estipulado en la </w:t>
      </w:r>
      <w:r w:rsidR="00AB475D" w:rsidRPr="00765279">
        <w:rPr>
          <w:rFonts w:ascii="Arial Narrow" w:hAnsi="Arial Narrow"/>
          <w:lang w:val="es-ES"/>
        </w:rPr>
        <w:t>s</w:t>
      </w:r>
      <w:r w:rsidR="00BF6483" w:rsidRPr="00765279">
        <w:rPr>
          <w:rFonts w:ascii="Arial Narrow" w:hAnsi="Arial Narrow"/>
          <w:lang w:val="es-ES"/>
        </w:rPr>
        <w:t>ección I</w:t>
      </w:r>
      <w:r w:rsidR="007B586E" w:rsidRPr="00765279">
        <w:rPr>
          <w:rFonts w:ascii="Arial Narrow" w:hAnsi="Arial Narrow"/>
          <w:lang w:val="es-ES"/>
        </w:rPr>
        <w:t>II (</w:t>
      </w:r>
      <w:r w:rsidR="00061DD3" w:rsidRPr="00765279">
        <w:rPr>
          <w:rFonts w:ascii="Arial Narrow" w:hAnsi="Arial Narrow"/>
          <w:lang w:val="es-ES"/>
        </w:rPr>
        <w:t>Criterios de Evaluación y Calificación</w:t>
      </w:r>
      <w:r w:rsidR="007B586E" w:rsidRPr="00765279">
        <w:rPr>
          <w:rFonts w:ascii="Arial Narrow" w:hAnsi="Arial Narrow"/>
          <w:lang w:val="es-ES"/>
        </w:rPr>
        <w:t>)</w:t>
      </w:r>
      <w:r w:rsidRPr="00765279">
        <w:rPr>
          <w:rFonts w:ascii="Arial Narrow" w:hAnsi="Arial Narrow"/>
          <w:lang w:val="es-ES"/>
        </w:rPr>
        <w:t>.</w:t>
      </w:r>
    </w:p>
    <w:p w14:paraId="72D3E99D" w14:textId="77777777" w:rsidR="007B586E" w:rsidRPr="00765279" w:rsidRDefault="007B586E">
      <w:pPr>
        <w:pStyle w:val="SectionVHeader"/>
        <w:ind w:left="180"/>
        <w:jc w:val="left"/>
        <w:rPr>
          <w:rFonts w:ascii="Arial Narrow" w:hAnsi="Arial Narrow"/>
          <w:sz w:val="20"/>
          <w:lang w:val="es-ES"/>
        </w:rPr>
      </w:pPr>
    </w:p>
    <w:p w14:paraId="46B62D70" w14:textId="77777777" w:rsidR="00925E94" w:rsidRPr="00765279" w:rsidRDefault="007B586E" w:rsidP="00925E94">
      <w:pPr>
        <w:pStyle w:val="Formulariossecciones"/>
        <w:rPr>
          <w:rFonts w:ascii="Arial Narrow" w:hAnsi="Arial Narrow"/>
          <w:lang w:val="es-ES"/>
        </w:rPr>
      </w:pPr>
      <w:r w:rsidRPr="00765279">
        <w:rPr>
          <w:rFonts w:ascii="Arial Narrow" w:hAnsi="Arial Narrow"/>
          <w:szCs w:val="28"/>
          <w:lang w:val="es-ES"/>
        </w:rPr>
        <w:br w:type="page"/>
      </w:r>
      <w:bookmarkStart w:id="55" w:name="_Toc67489068"/>
      <w:bookmarkStart w:id="56" w:name="_Toc446329311"/>
      <w:bookmarkStart w:id="57" w:name="_Toc78273052"/>
      <w:bookmarkStart w:id="58" w:name="_Toc108950346"/>
      <w:bookmarkEnd w:id="8"/>
      <w:r w:rsidR="000B3397" w:rsidRPr="00765279">
        <w:rPr>
          <w:rFonts w:ascii="Arial Narrow" w:hAnsi="Arial Narrow"/>
          <w:lang w:val="es-ES"/>
        </w:rPr>
        <w:lastRenderedPageBreak/>
        <w:t>Form</w:t>
      </w:r>
      <w:r w:rsidR="00B1365D" w:rsidRPr="00765279">
        <w:rPr>
          <w:rFonts w:ascii="Arial Narrow" w:hAnsi="Arial Narrow"/>
          <w:lang w:val="es-ES"/>
        </w:rPr>
        <w:t>ulario</w:t>
      </w:r>
      <w:r w:rsidR="000B3397" w:rsidRPr="00765279">
        <w:rPr>
          <w:rFonts w:ascii="Arial Narrow" w:hAnsi="Arial Narrow"/>
          <w:lang w:val="es-ES"/>
        </w:rPr>
        <w:t xml:space="preserve"> ELI -</w:t>
      </w:r>
      <w:r w:rsidR="00CE78A7" w:rsidRPr="00765279">
        <w:rPr>
          <w:rFonts w:ascii="Arial Narrow" w:hAnsi="Arial Narrow"/>
          <w:lang w:val="es-ES"/>
        </w:rPr>
        <w:t xml:space="preserve"> </w:t>
      </w:r>
      <w:r w:rsidR="000B3397" w:rsidRPr="00765279">
        <w:rPr>
          <w:rFonts w:ascii="Arial Narrow" w:hAnsi="Arial Narrow"/>
          <w:lang w:val="es-ES"/>
        </w:rPr>
        <w:t>1.1</w:t>
      </w:r>
      <w:bookmarkStart w:id="59" w:name="_Toc108424563"/>
      <w:bookmarkEnd w:id="55"/>
    </w:p>
    <w:p w14:paraId="55F9EFD6" w14:textId="77777777" w:rsidR="000B3397" w:rsidRPr="00765279" w:rsidRDefault="00AB7871" w:rsidP="00301412">
      <w:pPr>
        <w:pStyle w:val="S4-Header2"/>
        <w:rPr>
          <w:rFonts w:ascii="Arial Narrow" w:hAnsi="Arial Narrow"/>
          <w:sz w:val="32"/>
          <w:szCs w:val="28"/>
          <w:lang w:val="es-ES"/>
        </w:rPr>
      </w:pPr>
      <w:r w:rsidRPr="00765279">
        <w:rPr>
          <w:rFonts w:ascii="Arial Narrow" w:hAnsi="Arial Narrow"/>
          <w:sz w:val="32"/>
          <w:szCs w:val="28"/>
          <w:lang w:val="es-ES"/>
        </w:rPr>
        <w:t>Información</w:t>
      </w:r>
      <w:r w:rsidR="000B3397" w:rsidRPr="00765279">
        <w:rPr>
          <w:rFonts w:ascii="Arial Narrow" w:hAnsi="Arial Narrow"/>
          <w:sz w:val="32"/>
          <w:szCs w:val="28"/>
          <w:lang w:val="es-ES"/>
        </w:rPr>
        <w:t xml:space="preserve"> </w:t>
      </w:r>
      <w:r w:rsidR="00F32FBA" w:rsidRPr="00765279">
        <w:rPr>
          <w:rFonts w:ascii="Arial Narrow" w:hAnsi="Arial Narrow"/>
          <w:sz w:val="32"/>
          <w:szCs w:val="28"/>
          <w:lang w:val="es-ES"/>
        </w:rPr>
        <w:t xml:space="preserve">sobre </w:t>
      </w:r>
      <w:r w:rsidR="00D21F24" w:rsidRPr="00765279">
        <w:rPr>
          <w:rFonts w:ascii="Arial Narrow" w:hAnsi="Arial Narrow"/>
          <w:sz w:val="32"/>
          <w:szCs w:val="28"/>
          <w:lang w:val="es-ES"/>
        </w:rPr>
        <w:t xml:space="preserve">el Licitante </w:t>
      </w:r>
      <w:bookmarkEnd w:id="56"/>
      <w:bookmarkEnd w:id="59"/>
    </w:p>
    <w:p w14:paraId="7072CFE3" w14:textId="77777777" w:rsidR="000B3397" w:rsidRPr="00765279" w:rsidRDefault="00D21F24" w:rsidP="00474641">
      <w:pPr>
        <w:ind w:right="141"/>
        <w:jc w:val="right"/>
        <w:rPr>
          <w:rFonts w:ascii="Arial Narrow" w:hAnsi="Arial Narrow"/>
          <w:spacing w:val="-2"/>
          <w:lang w:val="es-ES"/>
        </w:rPr>
      </w:pPr>
      <w:r w:rsidRPr="00765279">
        <w:rPr>
          <w:rFonts w:ascii="Arial Narrow" w:hAnsi="Arial Narrow"/>
          <w:spacing w:val="-2"/>
          <w:lang w:val="es-ES"/>
        </w:rPr>
        <w:t>Fecha</w:t>
      </w:r>
      <w:r w:rsidR="000B3397" w:rsidRPr="00765279">
        <w:rPr>
          <w:rFonts w:ascii="Arial Narrow" w:hAnsi="Arial Narrow"/>
          <w:spacing w:val="-2"/>
          <w:lang w:val="es-ES"/>
        </w:rPr>
        <w:t xml:space="preserve">: </w:t>
      </w:r>
      <w:r w:rsidR="000B3397" w:rsidRPr="00765279">
        <w:rPr>
          <w:rFonts w:ascii="Arial Narrow" w:hAnsi="Arial Narrow"/>
          <w:i/>
          <w:lang w:val="es-ES"/>
        </w:rPr>
        <w:t>_________________</w:t>
      </w:r>
      <w:r w:rsidR="000B3397" w:rsidRPr="00765279">
        <w:rPr>
          <w:rFonts w:ascii="Arial Narrow" w:hAnsi="Arial Narrow"/>
          <w:lang w:val="es-ES"/>
        </w:rPr>
        <w:br/>
      </w:r>
      <w:r w:rsidRPr="00765279">
        <w:rPr>
          <w:rFonts w:ascii="Arial Narrow" w:hAnsi="Arial Narrow"/>
          <w:spacing w:val="-2"/>
          <w:lang w:val="es-ES"/>
        </w:rPr>
        <w:t>N.</w:t>
      </w:r>
      <w:r w:rsidRPr="00765279">
        <w:rPr>
          <w:rFonts w:ascii="Arial Narrow" w:hAnsi="Arial Narrow"/>
          <w:spacing w:val="-2"/>
          <w:vertAlign w:val="superscript"/>
          <w:lang w:val="es-ES"/>
        </w:rPr>
        <w:t>o</w:t>
      </w:r>
      <w:r w:rsidRPr="00765279">
        <w:rPr>
          <w:rFonts w:ascii="Arial Narrow" w:hAnsi="Arial Narrow"/>
          <w:spacing w:val="-2"/>
          <w:lang w:val="es-ES"/>
        </w:rPr>
        <w:t xml:space="preserve"> y</w:t>
      </w:r>
      <w:r w:rsidR="00C13B2D" w:rsidRPr="00765279">
        <w:rPr>
          <w:rFonts w:ascii="Arial Narrow" w:hAnsi="Arial Narrow"/>
          <w:spacing w:val="-2"/>
          <w:lang w:val="es-ES"/>
        </w:rPr>
        <w:t xml:space="preserve"> </w:t>
      </w:r>
      <w:r w:rsidRPr="00765279">
        <w:rPr>
          <w:rFonts w:ascii="Arial Narrow" w:hAnsi="Arial Narrow"/>
          <w:spacing w:val="-2"/>
          <w:lang w:val="es-ES"/>
        </w:rPr>
        <w:t xml:space="preserve">nombre </w:t>
      </w:r>
      <w:r w:rsidR="00D078A3" w:rsidRPr="00765279">
        <w:rPr>
          <w:rFonts w:ascii="Arial Narrow" w:hAnsi="Arial Narrow"/>
          <w:spacing w:val="-2"/>
          <w:lang w:val="es-ES"/>
        </w:rPr>
        <w:t>de SDO</w:t>
      </w:r>
      <w:r w:rsidR="000B3397" w:rsidRPr="00765279">
        <w:rPr>
          <w:rFonts w:ascii="Arial Narrow" w:hAnsi="Arial Narrow"/>
          <w:spacing w:val="-2"/>
          <w:lang w:val="es-ES"/>
        </w:rPr>
        <w:t xml:space="preserve">: </w:t>
      </w:r>
      <w:r w:rsidR="000B3397" w:rsidRPr="00765279">
        <w:rPr>
          <w:rFonts w:ascii="Arial Narrow" w:hAnsi="Arial Narrow"/>
          <w:i/>
          <w:spacing w:val="3"/>
          <w:lang w:val="es-ES"/>
        </w:rPr>
        <w:t>_________________</w:t>
      </w:r>
      <w:r w:rsidR="000B3397" w:rsidRPr="00765279">
        <w:rPr>
          <w:rFonts w:ascii="Arial Narrow" w:hAnsi="Arial Narrow"/>
          <w:spacing w:val="3"/>
          <w:lang w:val="es-ES"/>
        </w:rPr>
        <w:br/>
      </w:r>
      <w:r w:rsidRPr="00765279">
        <w:rPr>
          <w:rFonts w:ascii="Arial Narrow" w:hAnsi="Arial Narrow"/>
          <w:spacing w:val="-2"/>
          <w:lang w:val="es-ES"/>
        </w:rPr>
        <w:t xml:space="preserve">Página </w:t>
      </w:r>
      <w:r w:rsidR="000B3397" w:rsidRPr="00765279">
        <w:rPr>
          <w:rFonts w:ascii="Arial Narrow" w:hAnsi="Arial Narrow"/>
          <w:i/>
          <w:lang w:val="es-ES"/>
        </w:rPr>
        <w:t>__________</w:t>
      </w:r>
      <w:r w:rsidRPr="00765279">
        <w:rPr>
          <w:rFonts w:ascii="Arial Narrow" w:hAnsi="Arial Narrow"/>
          <w:spacing w:val="-2"/>
          <w:lang w:val="es-ES"/>
        </w:rPr>
        <w:t>de</w:t>
      </w:r>
      <w:r w:rsidR="000B3397" w:rsidRPr="00765279">
        <w:rPr>
          <w:rFonts w:ascii="Arial Narrow" w:hAnsi="Arial Narrow"/>
          <w:spacing w:val="-2"/>
          <w:lang w:val="es-ES"/>
        </w:rPr>
        <w:t xml:space="preserve"> </w:t>
      </w:r>
      <w:r w:rsidR="000B3397" w:rsidRPr="00765279">
        <w:rPr>
          <w:rFonts w:ascii="Arial Narrow" w:hAnsi="Arial Narrow"/>
          <w:i/>
          <w:spacing w:val="1"/>
          <w:lang w:val="es-ES"/>
        </w:rPr>
        <w:t>_______________</w:t>
      </w:r>
    </w:p>
    <w:p w14:paraId="7F9E2DEC" w14:textId="77777777" w:rsidR="000B3397" w:rsidRPr="00765279" w:rsidRDefault="000B3397" w:rsidP="000B3397">
      <w:pPr>
        <w:jc w:val="right"/>
        <w:rPr>
          <w:rFonts w:ascii="Arial Narrow" w:hAnsi="Arial Narrow"/>
          <w:spacing w:val="-2"/>
          <w:lang w:val="es-ES"/>
        </w:rPr>
      </w:pPr>
    </w:p>
    <w:tbl>
      <w:tblPr>
        <w:tblW w:w="0" w:type="auto"/>
        <w:tblInd w:w="-145" w:type="dxa"/>
        <w:tblLayout w:type="fixed"/>
        <w:tblCellMar>
          <w:left w:w="0" w:type="dxa"/>
          <w:right w:w="0" w:type="dxa"/>
        </w:tblCellMar>
        <w:tblLook w:val="0000" w:firstRow="0" w:lastRow="0" w:firstColumn="0" w:lastColumn="0" w:noHBand="0" w:noVBand="0"/>
      </w:tblPr>
      <w:tblGrid>
        <w:gridCol w:w="9621"/>
      </w:tblGrid>
      <w:tr w:rsidR="000B3397" w:rsidRPr="00765279" w14:paraId="37FD9B4C" w14:textId="77777777" w:rsidTr="00474641">
        <w:tc>
          <w:tcPr>
            <w:tcW w:w="9621" w:type="dxa"/>
            <w:tcBorders>
              <w:top w:val="single" w:sz="2" w:space="0" w:color="auto"/>
              <w:left w:val="single" w:sz="2" w:space="0" w:color="auto"/>
              <w:bottom w:val="single" w:sz="2" w:space="0" w:color="auto"/>
              <w:right w:val="single" w:sz="2" w:space="0" w:color="auto"/>
            </w:tcBorders>
          </w:tcPr>
          <w:p w14:paraId="7254BDAD" w14:textId="77777777" w:rsidR="000B3397" w:rsidRPr="00765279" w:rsidRDefault="00D21F24" w:rsidP="00AE3FF7">
            <w:pPr>
              <w:spacing w:before="40" w:after="120"/>
              <w:ind w:left="90"/>
              <w:rPr>
                <w:rFonts w:ascii="Arial Narrow" w:hAnsi="Arial Narrow"/>
                <w:i/>
                <w:spacing w:val="3"/>
                <w:lang w:val="es-ES"/>
              </w:rPr>
            </w:pPr>
            <w:r w:rsidRPr="00765279">
              <w:rPr>
                <w:rFonts w:ascii="Arial Narrow" w:hAnsi="Arial Narrow"/>
                <w:spacing w:val="-2"/>
                <w:lang w:val="es-ES"/>
              </w:rPr>
              <w:t xml:space="preserve">Nombre del </w:t>
            </w:r>
            <w:r w:rsidR="002D22FE" w:rsidRPr="00765279">
              <w:rPr>
                <w:rFonts w:ascii="Arial Narrow" w:hAnsi="Arial Narrow"/>
                <w:spacing w:val="-2"/>
                <w:lang w:val="es-ES"/>
              </w:rPr>
              <w:t>Licitante</w:t>
            </w:r>
          </w:p>
        </w:tc>
      </w:tr>
      <w:tr w:rsidR="000B3397" w:rsidRPr="00971141" w14:paraId="5FADCA4C" w14:textId="77777777" w:rsidTr="00474641">
        <w:tc>
          <w:tcPr>
            <w:tcW w:w="9621" w:type="dxa"/>
            <w:tcBorders>
              <w:top w:val="single" w:sz="2" w:space="0" w:color="auto"/>
              <w:left w:val="single" w:sz="2" w:space="0" w:color="auto"/>
              <w:bottom w:val="single" w:sz="2" w:space="0" w:color="auto"/>
              <w:right w:val="single" w:sz="2" w:space="0" w:color="auto"/>
            </w:tcBorders>
          </w:tcPr>
          <w:p w14:paraId="173B796B" w14:textId="77777777" w:rsidR="000B3397" w:rsidRPr="00765279" w:rsidRDefault="00D21F24" w:rsidP="0081454E">
            <w:pPr>
              <w:spacing w:before="40" w:after="120"/>
              <w:ind w:left="90"/>
              <w:rPr>
                <w:rFonts w:ascii="Arial Narrow" w:hAnsi="Arial Narrow"/>
                <w:spacing w:val="-10"/>
                <w:lang w:val="es-ES"/>
              </w:rPr>
            </w:pPr>
            <w:r w:rsidRPr="00765279">
              <w:rPr>
                <w:rFonts w:ascii="Arial Narrow" w:hAnsi="Arial Narrow"/>
                <w:spacing w:val="-2"/>
                <w:lang w:val="es-ES"/>
              </w:rPr>
              <w:t xml:space="preserve">Si se trata de una </w:t>
            </w:r>
            <w:r w:rsidR="00BF103D" w:rsidRPr="00765279">
              <w:rPr>
                <w:rFonts w:ascii="Arial Narrow" w:hAnsi="Arial Narrow"/>
                <w:spacing w:val="-2"/>
                <w:lang w:val="es-ES"/>
              </w:rPr>
              <w:t>APCA</w:t>
            </w:r>
            <w:r w:rsidR="000B3397" w:rsidRPr="00765279">
              <w:rPr>
                <w:rFonts w:ascii="Arial Narrow" w:hAnsi="Arial Narrow"/>
                <w:spacing w:val="-2"/>
                <w:lang w:val="es-ES"/>
              </w:rPr>
              <w:t xml:space="preserve">, </w:t>
            </w:r>
            <w:r w:rsidR="000B3397" w:rsidRPr="00765279">
              <w:rPr>
                <w:rFonts w:ascii="Arial Narrow" w:hAnsi="Arial Narrow"/>
                <w:spacing w:val="-10"/>
                <w:lang w:val="es-ES"/>
              </w:rPr>
              <w:t>n</w:t>
            </w:r>
            <w:r w:rsidRPr="00765279">
              <w:rPr>
                <w:rFonts w:ascii="Arial Narrow" w:hAnsi="Arial Narrow"/>
                <w:spacing w:val="-10"/>
                <w:lang w:val="es-ES"/>
              </w:rPr>
              <w:t>ombre de cada miembro</w:t>
            </w:r>
            <w:r w:rsidR="000B3397" w:rsidRPr="00765279">
              <w:rPr>
                <w:rFonts w:ascii="Arial Narrow" w:hAnsi="Arial Narrow"/>
                <w:spacing w:val="-10"/>
                <w:lang w:val="es-ES"/>
              </w:rPr>
              <w:t>:</w:t>
            </w:r>
          </w:p>
        </w:tc>
      </w:tr>
      <w:tr w:rsidR="000B3397" w:rsidRPr="00971141" w14:paraId="09BE8DDD" w14:textId="77777777" w:rsidTr="00474641">
        <w:tc>
          <w:tcPr>
            <w:tcW w:w="9621" w:type="dxa"/>
            <w:tcBorders>
              <w:top w:val="single" w:sz="2" w:space="0" w:color="auto"/>
              <w:left w:val="single" w:sz="2" w:space="0" w:color="auto"/>
              <w:bottom w:val="single" w:sz="2" w:space="0" w:color="auto"/>
              <w:right w:val="single" w:sz="2" w:space="0" w:color="auto"/>
            </w:tcBorders>
          </w:tcPr>
          <w:p w14:paraId="2936A9F1" w14:textId="77777777" w:rsidR="000B3397" w:rsidRPr="00765279" w:rsidRDefault="00C13B2D" w:rsidP="00AE3FF7">
            <w:pPr>
              <w:spacing w:before="40" w:after="120"/>
              <w:ind w:left="90"/>
              <w:rPr>
                <w:rFonts w:ascii="Arial Narrow" w:hAnsi="Arial Narrow"/>
                <w:spacing w:val="-8"/>
                <w:lang w:val="es-ES"/>
              </w:rPr>
            </w:pPr>
            <w:r w:rsidRPr="00765279">
              <w:rPr>
                <w:rFonts w:ascii="Arial Narrow" w:hAnsi="Arial Narrow"/>
                <w:spacing w:val="-8"/>
                <w:lang w:val="es-ES"/>
              </w:rPr>
              <w:t xml:space="preserve">País de inscripción efectiva o prevista del </w:t>
            </w:r>
            <w:r w:rsidR="002D22FE" w:rsidRPr="00765279">
              <w:rPr>
                <w:rFonts w:ascii="Arial Narrow" w:hAnsi="Arial Narrow"/>
                <w:spacing w:val="-8"/>
                <w:lang w:val="es-ES"/>
              </w:rPr>
              <w:t>Licitante</w:t>
            </w:r>
            <w:r w:rsidR="000B3397" w:rsidRPr="00765279">
              <w:rPr>
                <w:rFonts w:ascii="Arial Narrow" w:hAnsi="Arial Narrow"/>
                <w:spacing w:val="-8"/>
                <w:lang w:val="es-ES"/>
              </w:rPr>
              <w:t>:</w:t>
            </w:r>
          </w:p>
          <w:p w14:paraId="31223E58" w14:textId="77777777" w:rsidR="000B3397" w:rsidRPr="00765279" w:rsidRDefault="000B3397" w:rsidP="00C13B2D">
            <w:pPr>
              <w:spacing w:before="40" w:after="120"/>
              <w:ind w:left="90"/>
              <w:rPr>
                <w:rFonts w:ascii="Arial Narrow" w:hAnsi="Arial Narrow"/>
                <w:i/>
                <w:spacing w:val="6"/>
                <w:lang w:val="es-ES"/>
              </w:rPr>
            </w:pPr>
            <w:r w:rsidRPr="00765279">
              <w:rPr>
                <w:rFonts w:ascii="Arial Narrow" w:hAnsi="Arial Narrow"/>
                <w:i/>
                <w:spacing w:val="6"/>
                <w:lang w:val="es-ES"/>
              </w:rPr>
              <w:t>[indi</w:t>
            </w:r>
            <w:r w:rsidR="00C13B2D" w:rsidRPr="00765279">
              <w:rPr>
                <w:rFonts w:ascii="Arial Narrow" w:hAnsi="Arial Narrow"/>
                <w:i/>
                <w:spacing w:val="6"/>
                <w:lang w:val="es-ES"/>
              </w:rPr>
              <w:t>que el p</w:t>
            </w:r>
            <w:r w:rsidR="00714157" w:rsidRPr="00765279">
              <w:rPr>
                <w:rFonts w:ascii="Arial Narrow" w:hAnsi="Arial Narrow"/>
                <w:i/>
                <w:spacing w:val="6"/>
                <w:lang w:val="es-ES"/>
              </w:rPr>
              <w:t>aís</w:t>
            </w:r>
            <w:r w:rsidRPr="00765279">
              <w:rPr>
                <w:rFonts w:ascii="Arial Narrow" w:hAnsi="Arial Narrow"/>
                <w:i/>
                <w:spacing w:val="6"/>
                <w:lang w:val="es-ES"/>
              </w:rPr>
              <w:t xml:space="preserve"> </w:t>
            </w:r>
            <w:r w:rsidR="00C13B2D" w:rsidRPr="00765279">
              <w:rPr>
                <w:rFonts w:ascii="Arial Narrow" w:hAnsi="Arial Narrow"/>
                <w:i/>
                <w:spacing w:val="6"/>
                <w:lang w:val="es-ES"/>
              </w:rPr>
              <w:t>de constitución</w:t>
            </w:r>
            <w:r w:rsidRPr="00765279">
              <w:rPr>
                <w:rFonts w:ascii="Arial Narrow" w:hAnsi="Arial Narrow"/>
                <w:i/>
                <w:spacing w:val="6"/>
                <w:lang w:val="es-ES"/>
              </w:rPr>
              <w:t>]</w:t>
            </w:r>
          </w:p>
        </w:tc>
      </w:tr>
      <w:tr w:rsidR="000B3397" w:rsidRPr="00971141" w14:paraId="4FE9883E" w14:textId="77777777" w:rsidTr="00474641">
        <w:tc>
          <w:tcPr>
            <w:tcW w:w="9621" w:type="dxa"/>
            <w:tcBorders>
              <w:top w:val="single" w:sz="2" w:space="0" w:color="auto"/>
              <w:left w:val="single" w:sz="2" w:space="0" w:color="auto"/>
              <w:bottom w:val="single" w:sz="2" w:space="0" w:color="auto"/>
              <w:right w:val="single" w:sz="2" w:space="0" w:color="auto"/>
            </w:tcBorders>
          </w:tcPr>
          <w:p w14:paraId="6E550D3B" w14:textId="77777777" w:rsidR="000B3397" w:rsidRPr="00765279" w:rsidRDefault="00C13B2D" w:rsidP="00C13B2D">
            <w:pPr>
              <w:spacing w:before="40" w:after="120"/>
              <w:ind w:left="90"/>
              <w:rPr>
                <w:rFonts w:ascii="Arial Narrow" w:hAnsi="Arial Narrow"/>
                <w:spacing w:val="-8"/>
                <w:lang w:val="es-ES"/>
              </w:rPr>
            </w:pPr>
            <w:r w:rsidRPr="00765279">
              <w:rPr>
                <w:rFonts w:ascii="Arial Narrow" w:hAnsi="Arial Narrow"/>
                <w:spacing w:val="-8"/>
                <w:lang w:val="es-ES"/>
              </w:rPr>
              <w:t xml:space="preserve">Año de constitución efectiva o prevista del </w:t>
            </w:r>
            <w:r w:rsidR="002D22FE" w:rsidRPr="00765279">
              <w:rPr>
                <w:rFonts w:ascii="Arial Narrow" w:hAnsi="Arial Narrow"/>
                <w:spacing w:val="-8"/>
                <w:lang w:val="es-ES"/>
              </w:rPr>
              <w:t>Licitante</w:t>
            </w:r>
            <w:r w:rsidR="000B3397" w:rsidRPr="00765279">
              <w:rPr>
                <w:rFonts w:ascii="Arial Narrow" w:hAnsi="Arial Narrow"/>
                <w:spacing w:val="-8"/>
                <w:lang w:val="es-ES"/>
              </w:rPr>
              <w:t>:</w:t>
            </w:r>
          </w:p>
        </w:tc>
      </w:tr>
      <w:tr w:rsidR="000B3397" w:rsidRPr="00971141" w14:paraId="35F8B9F7" w14:textId="77777777" w:rsidTr="00474641">
        <w:tc>
          <w:tcPr>
            <w:tcW w:w="9621" w:type="dxa"/>
            <w:tcBorders>
              <w:top w:val="single" w:sz="2" w:space="0" w:color="auto"/>
              <w:left w:val="single" w:sz="2" w:space="0" w:color="auto"/>
              <w:bottom w:val="single" w:sz="2" w:space="0" w:color="auto"/>
              <w:right w:val="single" w:sz="2" w:space="0" w:color="auto"/>
            </w:tcBorders>
          </w:tcPr>
          <w:p w14:paraId="4D1C9D72" w14:textId="77777777" w:rsidR="000B3397" w:rsidRPr="00765279" w:rsidRDefault="00C13B2D" w:rsidP="00AE3FF7">
            <w:pPr>
              <w:spacing w:before="40" w:after="120"/>
              <w:ind w:left="90"/>
              <w:rPr>
                <w:rFonts w:ascii="Arial Narrow" w:hAnsi="Arial Narrow"/>
                <w:spacing w:val="-2"/>
                <w:lang w:val="es-ES"/>
              </w:rPr>
            </w:pPr>
            <w:r w:rsidRPr="00765279">
              <w:rPr>
                <w:rFonts w:ascii="Arial Narrow" w:hAnsi="Arial Narrow"/>
                <w:spacing w:val="-2"/>
                <w:lang w:val="es-ES"/>
              </w:rPr>
              <w:t xml:space="preserve">Domicilio legal del </w:t>
            </w:r>
            <w:r w:rsidR="002D22FE" w:rsidRPr="00765279">
              <w:rPr>
                <w:rFonts w:ascii="Arial Narrow" w:hAnsi="Arial Narrow"/>
                <w:spacing w:val="-2"/>
                <w:lang w:val="es-ES"/>
              </w:rPr>
              <w:t>Licitante</w:t>
            </w:r>
            <w:r w:rsidR="000B3397" w:rsidRPr="00765279">
              <w:rPr>
                <w:rFonts w:ascii="Arial Narrow" w:hAnsi="Arial Narrow"/>
                <w:spacing w:val="-2"/>
                <w:lang w:val="es-ES"/>
              </w:rPr>
              <w:t xml:space="preserve"> [</w:t>
            </w:r>
            <w:r w:rsidRPr="00765279">
              <w:rPr>
                <w:rFonts w:ascii="Arial Narrow" w:hAnsi="Arial Narrow"/>
                <w:spacing w:val="-2"/>
                <w:lang w:val="es-ES"/>
              </w:rPr>
              <w:t>en el p</w:t>
            </w:r>
            <w:r w:rsidR="00714157" w:rsidRPr="00765279">
              <w:rPr>
                <w:rFonts w:ascii="Arial Narrow" w:hAnsi="Arial Narrow"/>
                <w:spacing w:val="-2"/>
                <w:lang w:val="es-ES"/>
              </w:rPr>
              <w:t>aís</w:t>
            </w:r>
            <w:r w:rsidR="000B3397" w:rsidRPr="00765279">
              <w:rPr>
                <w:rFonts w:ascii="Arial Narrow" w:hAnsi="Arial Narrow"/>
                <w:spacing w:val="-2"/>
                <w:lang w:val="es-ES"/>
              </w:rPr>
              <w:t xml:space="preserve"> </w:t>
            </w:r>
            <w:r w:rsidRPr="00765279">
              <w:rPr>
                <w:rFonts w:ascii="Arial Narrow" w:hAnsi="Arial Narrow"/>
                <w:spacing w:val="-2"/>
                <w:lang w:val="es-ES"/>
              </w:rPr>
              <w:t>de inscripción</w:t>
            </w:r>
            <w:r w:rsidR="000B3397" w:rsidRPr="00765279">
              <w:rPr>
                <w:rFonts w:ascii="Arial Narrow" w:hAnsi="Arial Narrow"/>
                <w:spacing w:val="-2"/>
                <w:lang w:val="es-ES"/>
              </w:rPr>
              <w:t>]:</w:t>
            </w:r>
          </w:p>
          <w:p w14:paraId="5DD0FFF8" w14:textId="77777777" w:rsidR="000B3397" w:rsidRPr="00765279" w:rsidRDefault="000B3397" w:rsidP="00AE3FF7">
            <w:pPr>
              <w:spacing w:before="40" w:after="120"/>
              <w:ind w:left="90"/>
              <w:rPr>
                <w:rFonts w:ascii="Arial Narrow" w:hAnsi="Arial Narrow"/>
                <w:i/>
                <w:spacing w:val="1"/>
                <w:lang w:val="es-ES"/>
              </w:rPr>
            </w:pPr>
          </w:p>
        </w:tc>
      </w:tr>
      <w:tr w:rsidR="000B3397" w:rsidRPr="00765279" w14:paraId="457F2CD1" w14:textId="77777777" w:rsidTr="00474641">
        <w:tc>
          <w:tcPr>
            <w:tcW w:w="9621" w:type="dxa"/>
            <w:tcBorders>
              <w:top w:val="single" w:sz="2" w:space="0" w:color="auto"/>
              <w:left w:val="single" w:sz="2" w:space="0" w:color="auto"/>
              <w:bottom w:val="single" w:sz="2" w:space="0" w:color="auto"/>
              <w:right w:val="single" w:sz="2" w:space="0" w:color="auto"/>
            </w:tcBorders>
          </w:tcPr>
          <w:p w14:paraId="22030FA6" w14:textId="77777777" w:rsidR="000B3397" w:rsidRPr="00765279" w:rsidRDefault="00BD22F3" w:rsidP="00AE3FF7">
            <w:pPr>
              <w:spacing w:before="40" w:after="120"/>
              <w:ind w:left="90"/>
              <w:rPr>
                <w:rFonts w:ascii="Arial Narrow" w:hAnsi="Arial Narrow"/>
                <w:spacing w:val="-2"/>
                <w:lang w:val="es-ES"/>
              </w:rPr>
            </w:pPr>
            <w:r w:rsidRPr="00765279">
              <w:rPr>
                <w:rFonts w:ascii="Arial Narrow" w:hAnsi="Arial Narrow"/>
                <w:spacing w:val="-2"/>
                <w:lang w:val="es-ES"/>
              </w:rPr>
              <w:t xml:space="preserve">Información sobre el representante autorizado del </w:t>
            </w:r>
            <w:r w:rsidR="002D22FE" w:rsidRPr="00765279">
              <w:rPr>
                <w:rFonts w:ascii="Arial Narrow" w:hAnsi="Arial Narrow"/>
                <w:spacing w:val="-2"/>
                <w:lang w:val="es-ES"/>
              </w:rPr>
              <w:t>Licitante</w:t>
            </w:r>
          </w:p>
          <w:p w14:paraId="6A7C21C1" w14:textId="77777777" w:rsidR="000B3397" w:rsidRPr="00765279" w:rsidRDefault="000B3397" w:rsidP="00AE3FF7">
            <w:pPr>
              <w:spacing w:before="40" w:after="120"/>
              <w:ind w:left="90"/>
              <w:rPr>
                <w:rFonts w:ascii="Arial Narrow" w:hAnsi="Arial Narrow"/>
                <w:spacing w:val="6"/>
                <w:lang w:val="es-ES"/>
              </w:rPr>
            </w:pPr>
            <w:r w:rsidRPr="00765279">
              <w:rPr>
                <w:rFonts w:ascii="Arial Narrow" w:hAnsi="Arial Narrow"/>
                <w:spacing w:val="-2"/>
                <w:lang w:val="es-ES"/>
              </w:rPr>
              <w:t>N</w:t>
            </w:r>
            <w:r w:rsidR="001764B8" w:rsidRPr="00765279">
              <w:rPr>
                <w:rFonts w:ascii="Arial Narrow" w:hAnsi="Arial Narrow"/>
                <w:spacing w:val="-2"/>
                <w:lang w:val="es-ES"/>
              </w:rPr>
              <w:t>ombre</w:t>
            </w:r>
            <w:r w:rsidRPr="00765279">
              <w:rPr>
                <w:rFonts w:ascii="Arial Narrow" w:hAnsi="Arial Narrow"/>
                <w:spacing w:val="-2"/>
                <w:lang w:val="es-ES"/>
              </w:rPr>
              <w:t>: _____________________________________</w:t>
            </w:r>
          </w:p>
          <w:p w14:paraId="3727C9C6" w14:textId="77777777" w:rsidR="000B3397" w:rsidRPr="00765279" w:rsidRDefault="001764B8" w:rsidP="00AE3FF7">
            <w:pPr>
              <w:spacing w:before="40" w:after="120"/>
              <w:ind w:left="90"/>
              <w:rPr>
                <w:rFonts w:ascii="Arial Narrow" w:hAnsi="Arial Narrow"/>
                <w:i/>
                <w:spacing w:val="1"/>
                <w:lang w:val="es-ES"/>
              </w:rPr>
            </w:pPr>
            <w:r w:rsidRPr="00765279">
              <w:rPr>
                <w:rFonts w:ascii="Arial Narrow" w:hAnsi="Arial Narrow"/>
                <w:spacing w:val="-2"/>
                <w:lang w:val="es-ES"/>
              </w:rPr>
              <w:t>Dirección</w:t>
            </w:r>
            <w:r w:rsidR="000B3397" w:rsidRPr="00765279">
              <w:rPr>
                <w:rFonts w:ascii="Arial Narrow" w:hAnsi="Arial Narrow"/>
                <w:spacing w:val="-2"/>
                <w:lang w:val="es-ES"/>
              </w:rPr>
              <w:t xml:space="preserve">: </w:t>
            </w:r>
            <w:r w:rsidR="000B3397" w:rsidRPr="00765279">
              <w:rPr>
                <w:rFonts w:ascii="Arial Narrow" w:hAnsi="Arial Narrow"/>
                <w:i/>
                <w:spacing w:val="1"/>
                <w:lang w:val="es-ES"/>
              </w:rPr>
              <w:t>___________________________________</w:t>
            </w:r>
          </w:p>
          <w:p w14:paraId="0C74708C" w14:textId="77777777" w:rsidR="000B3397" w:rsidRPr="00765279" w:rsidRDefault="00BD22F3" w:rsidP="00BD22F3">
            <w:pPr>
              <w:spacing w:before="40" w:after="120"/>
              <w:ind w:left="90"/>
              <w:rPr>
                <w:rFonts w:ascii="Arial Narrow" w:hAnsi="Arial Narrow"/>
                <w:spacing w:val="-2"/>
                <w:lang w:val="es-ES"/>
              </w:rPr>
            </w:pPr>
            <w:r w:rsidRPr="00765279">
              <w:rPr>
                <w:rFonts w:ascii="Arial Narrow" w:hAnsi="Arial Narrow"/>
                <w:spacing w:val="-2"/>
                <w:lang w:val="es-ES"/>
              </w:rPr>
              <w:t>Números de t</w:t>
            </w:r>
            <w:r w:rsidR="006724D8" w:rsidRPr="00765279">
              <w:rPr>
                <w:rFonts w:ascii="Arial Narrow" w:hAnsi="Arial Narrow"/>
                <w:spacing w:val="-2"/>
                <w:lang w:val="es-ES"/>
              </w:rPr>
              <w:t>eléfono</w:t>
            </w:r>
            <w:r w:rsidRPr="00765279">
              <w:rPr>
                <w:rFonts w:ascii="Arial Narrow" w:hAnsi="Arial Narrow"/>
                <w:spacing w:val="-2"/>
                <w:lang w:val="es-ES"/>
              </w:rPr>
              <w:t xml:space="preserve"> y fax</w:t>
            </w:r>
            <w:r w:rsidR="000B3397" w:rsidRPr="00765279">
              <w:rPr>
                <w:rFonts w:ascii="Arial Narrow" w:hAnsi="Arial Narrow"/>
                <w:spacing w:val="-2"/>
                <w:lang w:val="es-ES"/>
              </w:rPr>
              <w:t xml:space="preserve">: </w:t>
            </w:r>
            <w:r w:rsidR="000B3397" w:rsidRPr="00765279">
              <w:rPr>
                <w:rFonts w:ascii="Arial Narrow" w:hAnsi="Arial Narrow"/>
                <w:i/>
                <w:lang w:val="es-ES"/>
              </w:rPr>
              <w:t>_______________________</w:t>
            </w:r>
          </w:p>
          <w:p w14:paraId="6A0E6680" w14:textId="77777777" w:rsidR="000B3397" w:rsidRPr="00765279" w:rsidRDefault="001764B8" w:rsidP="001764B8">
            <w:pPr>
              <w:spacing w:before="40" w:after="120"/>
              <w:ind w:left="90"/>
              <w:rPr>
                <w:rFonts w:ascii="Arial Narrow" w:hAnsi="Arial Narrow"/>
                <w:lang w:val="es-ES"/>
              </w:rPr>
            </w:pPr>
            <w:r w:rsidRPr="00765279">
              <w:rPr>
                <w:rFonts w:ascii="Arial Narrow" w:hAnsi="Arial Narrow"/>
                <w:spacing w:val="-6"/>
                <w:lang w:val="es-ES"/>
              </w:rPr>
              <w:t>Dirección de correo electrónico</w:t>
            </w:r>
            <w:r w:rsidR="000B3397" w:rsidRPr="00765279">
              <w:rPr>
                <w:rFonts w:ascii="Arial Narrow" w:hAnsi="Arial Narrow"/>
                <w:spacing w:val="-6"/>
                <w:lang w:val="es-ES"/>
              </w:rPr>
              <w:t xml:space="preserve">: </w:t>
            </w:r>
            <w:r w:rsidR="000B3397" w:rsidRPr="00765279">
              <w:rPr>
                <w:rFonts w:ascii="Arial Narrow" w:hAnsi="Arial Narrow"/>
                <w:i/>
                <w:lang w:val="es-ES"/>
              </w:rPr>
              <w:t>______________________________</w:t>
            </w:r>
          </w:p>
        </w:tc>
      </w:tr>
      <w:tr w:rsidR="000B3397" w:rsidRPr="00971141" w14:paraId="64CC575C" w14:textId="77777777" w:rsidTr="00474641">
        <w:tc>
          <w:tcPr>
            <w:tcW w:w="9621" w:type="dxa"/>
            <w:tcBorders>
              <w:top w:val="single" w:sz="2" w:space="0" w:color="auto"/>
              <w:left w:val="single" w:sz="2" w:space="0" w:color="auto"/>
              <w:bottom w:val="single" w:sz="2" w:space="0" w:color="auto"/>
              <w:right w:val="single" w:sz="2" w:space="0" w:color="auto"/>
            </w:tcBorders>
          </w:tcPr>
          <w:p w14:paraId="3AE7327B" w14:textId="77777777" w:rsidR="000B3397" w:rsidRPr="00765279" w:rsidRDefault="000B3397" w:rsidP="00AE3FF7">
            <w:pPr>
              <w:spacing w:before="40" w:after="120"/>
              <w:ind w:left="90"/>
              <w:rPr>
                <w:rFonts w:ascii="Arial Narrow" w:hAnsi="Arial Narrow"/>
                <w:spacing w:val="-2"/>
                <w:lang w:val="es-ES"/>
              </w:rPr>
            </w:pPr>
            <w:r w:rsidRPr="00765279">
              <w:rPr>
                <w:rFonts w:ascii="Arial Narrow" w:hAnsi="Arial Narrow"/>
                <w:spacing w:val="-2"/>
                <w:lang w:val="es-ES"/>
              </w:rPr>
              <w:t xml:space="preserve">1. </w:t>
            </w:r>
            <w:r w:rsidR="001764B8" w:rsidRPr="00765279">
              <w:rPr>
                <w:rFonts w:ascii="Arial Narrow" w:hAnsi="Arial Narrow"/>
                <w:spacing w:val="-2"/>
                <w:lang w:val="es-ES"/>
              </w:rPr>
              <w:t>Se adjunta copia del original de los siguientes documentos:</w:t>
            </w:r>
          </w:p>
          <w:p w14:paraId="52886961" w14:textId="77777777" w:rsidR="000B3397" w:rsidRPr="00765279" w:rsidRDefault="000B3397" w:rsidP="007D1B12">
            <w:pPr>
              <w:spacing w:before="40" w:after="120"/>
              <w:ind w:left="540" w:right="124" w:hanging="450"/>
              <w:jc w:val="both"/>
              <w:rPr>
                <w:rFonts w:ascii="Arial Narrow" w:hAnsi="Arial Narrow"/>
                <w:spacing w:val="-8"/>
                <w:lang w:val="es-ES"/>
              </w:rPr>
            </w:pPr>
            <w:r w:rsidRPr="00765279">
              <w:rPr>
                <w:rFonts w:ascii="Arial Narrow" w:eastAsia="MS Mincho" w:hAnsi="Arial Narrow" w:cs="MS Mincho"/>
                <w:spacing w:val="-2"/>
                <w:lang w:val="es-ES"/>
              </w:rPr>
              <w:sym w:font="Wingdings" w:char="F0A8"/>
            </w:r>
            <w:r w:rsidRPr="00765279">
              <w:rPr>
                <w:rFonts w:ascii="Arial Narrow" w:eastAsia="MS Mincho" w:hAnsi="Arial Narrow" w:cs="MS Mincho"/>
                <w:spacing w:val="-2"/>
                <w:lang w:val="es-ES"/>
              </w:rPr>
              <w:tab/>
            </w:r>
            <w:r w:rsidR="005B2495" w:rsidRPr="00765279">
              <w:rPr>
                <w:rFonts w:ascii="Arial Narrow" w:hAnsi="Arial Narrow"/>
                <w:spacing w:val="-2"/>
                <w:lang w:val="es-ES"/>
              </w:rPr>
              <w:t xml:space="preserve">Escritura de constitución (o los documentos equivalentes de constitución o asociación) y/o los documentos de inscripción de la </w:t>
            </w:r>
            <w:r w:rsidRPr="00765279">
              <w:rPr>
                <w:rFonts w:ascii="Arial Narrow" w:hAnsi="Arial Narrow"/>
                <w:spacing w:val="-8"/>
                <w:lang w:val="es-ES"/>
              </w:rPr>
              <w:t>enti</w:t>
            </w:r>
            <w:r w:rsidR="001764B8" w:rsidRPr="00765279">
              <w:rPr>
                <w:rFonts w:ascii="Arial Narrow" w:hAnsi="Arial Narrow"/>
                <w:spacing w:val="-8"/>
                <w:lang w:val="es-ES"/>
              </w:rPr>
              <w:t xml:space="preserve">dad jurídica mencionada arriba, conforme a lo dispuesto en la </w:t>
            </w:r>
            <w:r w:rsidR="0009587D" w:rsidRPr="00765279">
              <w:rPr>
                <w:rFonts w:ascii="Arial Narrow" w:hAnsi="Arial Narrow"/>
                <w:spacing w:val="-8"/>
                <w:lang w:val="es-ES"/>
              </w:rPr>
              <w:t>I</w:t>
            </w:r>
            <w:r w:rsidR="00124826" w:rsidRPr="00765279">
              <w:rPr>
                <w:rFonts w:ascii="Arial Narrow" w:hAnsi="Arial Narrow"/>
                <w:spacing w:val="-8"/>
                <w:lang w:val="es-ES"/>
              </w:rPr>
              <w:t>A</w:t>
            </w:r>
            <w:r w:rsidR="0009587D" w:rsidRPr="00765279">
              <w:rPr>
                <w:rFonts w:ascii="Arial Narrow" w:hAnsi="Arial Narrow"/>
                <w:spacing w:val="-8"/>
                <w:lang w:val="es-ES"/>
              </w:rPr>
              <w:t>L</w:t>
            </w:r>
            <w:r w:rsidRPr="00765279">
              <w:rPr>
                <w:rFonts w:ascii="Arial Narrow" w:hAnsi="Arial Narrow"/>
                <w:spacing w:val="-8"/>
                <w:lang w:val="es-ES"/>
              </w:rPr>
              <w:t xml:space="preserve"> 4.</w:t>
            </w:r>
            <w:r w:rsidR="00294516" w:rsidRPr="00765279">
              <w:rPr>
                <w:rFonts w:ascii="Arial Narrow" w:hAnsi="Arial Narrow"/>
                <w:spacing w:val="-8"/>
                <w:lang w:val="es-ES"/>
              </w:rPr>
              <w:t>4</w:t>
            </w:r>
            <w:r w:rsidRPr="00765279">
              <w:rPr>
                <w:rFonts w:ascii="Arial Narrow" w:hAnsi="Arial Narrow"/>
                <w:spacing w:val="-8"/>
                <w:lang w:val="es-ES"/>
              </w:rPr>
              <w:t>.</w:t>
            </w:r>
          </w:p>
          <w:p w14:paraId="563FA021" w14:textId="77777777" w:rsidR="000B3397" w:rsidRPr="00765279" w:rsidRDefault="000B3397" w:rsidP="007D1B12">
            <w:pPr>
              <w:spacing w:before="40" w:after="120"/>
              <w:ind w:left="540" w:right="124" w:hanging="450"/>
              <w:jc w:val="both"/>
              <w:rPr>
                <w:rFonts w:ascii="Arial Narrow" w:hAnsi="Arial Narrow"/>
                <w:spacing w:val="-2"/>
                <w:lang w:val="es-ES"/>
              </w:rPr>
            </w:pPr>
            <w:r w:rsidRPr="00765279">
              <w:rPr>
                <w:rFonts w:ascii="Arial Narrow" w:eastAsia="MS Mincho" w:hAnsi="Arial Narrow" w:cs="MS Mincho"/>
                <w:spacing w:val="-2"/>
                <w:lang w:val="es-ES"/>
              </w:rPr>
              <w:sym w:font="Wingdings" w:char="F0A8"/>
            </w:r>
            <w:r w:rsidR="001764B8" w:rsidRPr="00765279">
              <w:rPr>
                <w:rFonts w:ascii="Arial Narrow" w:hAnsi="Arial Narrow"/>
                <w:spacing w:val="-2"/>
                <w:lang w:val="es-ES"/>
              </w:rPr>
              <w:tab/>
              <w:t>E</w:t>
            </w:r>
            <w:r w:rsidRPr="00765279">
              <w:rPr>
                <w:rFonts w:ascii="Arial Narrow" w:hAnsi="Arial Narrow"/>
                <w:spacing w:val="-2"/>
                <w:lang w:val="es-ES"/>
              </w:rPr>
              <w:t xml:space="preserve">n </w:t>
            </w:r>
            <w:r w:rsidR="001764B8" w:rsidRPr="00765279">
              <w:rPr>
                <w:rFonts w:ascii="Arial Narrow" w:hAnsi="Arial Narrow"/>
                <w:spacing w:val="-2"/>
                <w:lang w:val="es-ES"/>
              </w:rPr>
              <w:t xml:space="preserve">el caso de una </w:t>
            </w:r>
            <w:r w:rsidR="00BF103D" w:rsidRPr="00765279">
              <w:rPr>
                <w:rFonts w:ascii="Arial Narrow" w:hAnsi="Arial Narrow"/>
                <w:spacing w:val="-2"/>
                <w:lang w:val="es-ES"/>
              </w:rPr>
              <w:t>APCA</w:t>
            </w:r>
            <w:r w:rsidRPr="00765279">
              <w:rPr>
                <w:rFonts w:ascii="Arial Narrow" w:hAnsi="Arial Narrow"/>
                <w:spacing w:val="-2"/>
                <w:lang w:val="es-ES"/>
              </w:rPr>
              <w:t xml:space="preserve">, </w:t>
            </w:r>
            <w:r w:rsidR="001764B8" w:rsidRPr="00765279">
              <w:rPr>
                <w:rFonts w:ascii="Arial Narrow" w:hAnsi="Arial Narrow"/>
                <w:spacing w:val="-2"/>
                <w:lang w:val="es-ES"/>
              </w:rPr>
              <w:t xml:space="preserve">carta de intención de constituir una </w:t>
            </w:r>
            <w:r w:rsidR="00BF103D" w:rsidRPr="00765279">
              <w:rPr>
                <w:rFonts w:ascii="Arial Narrow" w:hAnsi="Arial Narrow"/>
                <w:spacing w:val="-2"/>
                <w:lang w:val="es-ES"/>
              </w:rPr>
              <w:t>APCA</w:t>
            </w:r>
            <w:r w:rsidRPr="00765279">
              <w:rPr>
                <w:rFonts w:ascii="Arial Narrow" w:hAnsi="Arial Narrow"/>
                <w:spacing w:val="-2"/>
                <w:lang w:val="es-ES"/>
              </w:rPr>
              <w:t xml:space="preserve"> o</w:t>
            </w:r>
            <w:r w:rsidR="001764B8" w:rsidRPr="00765279">
              <w:rPr>
                <w:rFonts w:ascii="Arial Narrow" w:hAnsi="Arial Narrow"/>
                <w:spacing w:val="-2"/>
                <w:lang w:val="es-ES"/>
              </w:rPr>
              <w:t xml:space="preserve"> convenio de la </w:t>
            </w:r>
            <w:r w:rsidR="00BF103D" w:rsidRPr="00765279">
              <w:rPr>
                <w:rFonts w:ascii="Arial Narrow" w:hAnsi="Arial Narrow"/>
                <w:spacing w:val="-2"/>
                <w:lang w:val="es-ES"/>
              </w:rPr>
              <w:t>APCA</w:t>
            </w:r>
            <w:r w:rsidRPr="00765279">
              <w:rPr>
                <w:rFonts w:ascii="Arial Narrow" w:hAnsi="Arial Narrow"/>
                <w:spacing w:val="-2"/>
                <w:lang w:val="es-ES"/>
              </w:rPr>
              <w:t xml:space="preserve">, </w:t>
            </w:r>
            <w:r w:rsidR="001764B8" w:rsidRPr="00765279">
              <w:rPr>
                <w:rFonts w:ascii="Arial Narrow" w:hAnsi="Arial Narrow"/>
                <w:spacing w:val="-2"/>
                <w:lang w:val="es-ES"/>
              </w:rPr>
              <w:t>según</w:t>
            </w:r>
            <w:r w:rsidR="001764B8" w:rsidRPr="00765279">
              <w:rPr>
                <w:rFonts w:ascii="Arial Narrow" w:hAnsi="Arial Narrow"/>
                <w:spacing w:val="-8"/>
                <w:lang w:val="es-ES"/>
              </w:rPr>
              <w:t xml:space="preserve"> lo dispuesto en la </w:t>
            </w:r>
            <w:r w:rsidR="00405692" w:rsidRPr="00765279">
              <w:rPr>
                <w:rFonts w:ascii="Arial Narrow" w:hAnsi="Arial Narrow"/>
                <w:spacing w:val="-2"/>
                <w:lang w:val="es-ES"/>
              </w:rPr>
              <w:t>IAL</w:t>
            </w:r>
            <w:r w:rsidRPr="00765279">
              <w:rPr>
                <w:rFonts w:ascii="Arial Narrow" w:hAnsi="Arial Narrow"/>
                <w:spacing w:val="-2"/>
                <w:lang w:val="es-ES"/>
              </w:rPr>
              <w:t xml:space="preserve"> 4.1.</w:t>
            </w:r>
          </w:p>
          <w:p w14:paraId="61EEEF6C" w14:textId="77777777" w:rsidR="000B3397" w:rsidRPr="00765279" w:rsidRDefault="000B3397" w:rsidP="007D1B12">
            <w:pPr>
              <w:spacing w:before="40" w:after="120"/>
              <w:ind w:left="540" w:right="124" w:hanging="450"/>
              <w:jc w:val="both"/>
              <w:rPr>
                <w:rFonts w:ascii="Arial Narrow" w:hAnsi="Arial Narrow"/>
                <w:spacing w:val="-2"/>
                <w:lang w:val="es-ES"/>
              </w:rPr>
            </w:pPr>
            <w:r w:rsidRPr="00765279">
              <w:rPr>
                <w:rFonts w:ascii="Arial Narrow" w:eastAsia="MS Mincho" w:hAnsi="Arial Narrow" w:cs="MS Mincho"/>
                <w:spacing w:val="-2"/>
                <w:lang w:val="es-ES"/>
              </w:rPr>
              <w:sym w:font="Wingdings" w:char="F0A8"/>
            </w:r>
            <w:r w:rsidRPr="00765279">
              <w:rPr>
                <w:rFonts w:ascii="Arial Narrow" w:eastAsia="MS Mincho" w:hAnsi="Arial Narrow" w:cs="MS Mincho"/>
                <w:spacing w:val="-2"/>
                <w:lang w:val="es-ES"/>
              </w:rPr>
              <w:tab/>
            </w:r>
            <w:r w:rsidR="00E649DE" w:rsidRPr="00765279">
              <w:rPr>
                <w:rFonts w:ascii="Arial Narrow" w:hAnsi="Arial Narrow"/>
                <w:spacing w:val="-2"/>
                <w:lang w:val="es-ES"/>
              </w:rPr>
              <w:t xml:space="preserve">En el caso de una empresa o institución estatal, </w:t>
            </w:r>
            <w:r w:rsidR="00EE244B" w:rsidRPr="00765279">
              <w:rPr>
                <w:rFonts w:ascii="Arial Narrow" w:hAnsi="Arial Narrow"/>
                <w:spacing w:val="-2"/>
                <w:lang w:val="es-ES"/>
              </w:rPr>
              <w:t xml:space="preserve">de conformidad con la </w:t>
            </w:r>
            <w:r w:rsidR="00405692" w:rsidRPr="00765279">
              <w:rPr>
                <w:rFonts w:ascii="Arial Narrow" w:hAnsi="Arial Narrow"/>
                <w:spacing w:val="-2"/>
                <w:lang w:val="es-ES"/>
              </w:rPr>
              <w:t>IAL</w:t>
            </w:r>
            <w:r w:rsidRPr="00765279">
              <w:rPr>
                <w:rFonts w:ascii="Arial Narrow" w:hAnsi="Arial Narrow"/>
                <w:spacing w:val="-2"/>
                <w:lang w:val="es-ES"/>
              </w:rPr>
              <w:t xml:space="preserve"> 4.</w:t>
            </w:r>
            <w:r w:rsidR="00294516" w:rsidRPr="00765279">
              <w:rPr>
                <w:rFonts w:ascii="Arial Narrow" w:hAnsi="Arial Narrow"/>
                <w:spacing w:val="-2"/>
                <w:lang w:val="es-ES"/>
              </w:rPr>
              <w:t>6</w:t>
            </w:r>
            <w:r w:rsidR="00EE244B" w:rsidRPr="00765279">
              <w:rPr>
                <w:rFonts w:ascii="Arial Narrow" w:hAnsi="Arial Narrow"/>
                <w:spacing w:val="-2"/>
                <w:lang w:val="es-ES"/>
              </w:rPr>
              <w:t>,</w:t>
            </w:r>
            <w:r w:rsidR="00294516" w:rsidRPr="00765279">
              <w:rPr>
                <w:rFonts w:ascii="Arial Narrow" w:hAnsi="Arial Narrow"/>
                <w:spacing w:val="-2"/>
                <w:lang w:val="es-ES"/>
              </w:rPr>
              <w:t xml:space="preserve"> </w:t>
            </w:r>
            <w:r w:rsidRPr="00765279">
              <w:rPr>
                <w:rFonts w:ascii="Arial Narrow" w:hAnsi="Arial Narrow"/>
                <w:spacing w:val="-2"/>
                <w:lang w:val="es-ES"/>
              </w:rPr>
              <w:t>document</w:t>
            </w:r>
            <w:r w:rsidR="00EE244B" w:rsidRPr="00765279">
              <w:rPr>
                <w:rFonts w:ascii="Arial Narrow" w:hAnsi="Arial Narrow"/>
                <w:spacing w:val="-2"/>
                <w:lang w:val="es-ES"/>
              </w:rPr>
              <w:t>os que acrediten</w:t>
            </w:r>
            <w:r w:rsidRPr="00765279">
              <w:rPr>
                <w:rFonts w:ascii="Arial Narrow" w:hAnsi="Arial Narrow"/>
                <w:spacing w:val="-2"/>
                <w:lang w:val="es-ES"/>
              </w:rPr>
              <w:t>:</w:t>
            </w:r>
          </w:p>
          <w:p w14:paraId="2663EF7B" w14:textId="77777777" w:rsidR="000B3397" w:rsidRPr="00765279" w:rsidRDefault="00AB475D" w:rsidP="00B970E2">
            <w:pPr>
              <w:widowControl w:val="0"/>
              <w:numPr>
                <w:ilvl w:val="0"/>
                <w:numId w:val="33"/>
              </w:numPr>
              <w:autoSpaceDE w:val="0"/>
              <w:autoSpaceDN w:val="0"/>
              <w:spacing w:before="40" w:after="120"/>
              <w:ind w:right="124" w:hanging="154"/>
              <w:jc w:val="both"/>
              <w:rPr>
                <w:rFonts w:ascii="Arial Narrow" w:hAnsi="Arial Narrow"/>
                <w:spacing w:val="-8"/>
                <w:lang w:val="es-ES"/>
              </w:rPr>
            </w:pPr>
            <w:r w:rsidRPr="00765279">
              <w:rPr>
                <w:rFonts w:ascii="Arial Narrow" w:hAnsi="Arial Narrow"/>
                <w:spacing w:val="-2"/>
                <w:lang w:val="es-ES"/>
              </w:rPr>
              <w:t>que tiene</w:t>
            </w:r>
            <w:r w:rsidR="00EE244B" w:rsidRPr="00765279">
              <w:rPr>
                <w:rFonts w:ascii="Arial Narrow" w:hAnsi="Arial Narrow"/>
                <w:spacing w:val="-2"/>
                <w:lang w:val="es-ES"/>
              </w:rPr>
              <w:t xml:space="preserve"> autonomía jurídica y financiera</w:t>
            </w:r>
          </w:p>
          <w:p w14:paraId="62E71514" w14:textId="77777777" w:rsidR="000B3397" w:rsidRPr="00765279" w:rsidRDefault="00AB475D" w:rsidP="00B970E2">
            <w:pPr>
              <w:widowControl w:val="0"/>
              <w:numPr>
                <w:ilvl w:val="0"/>
                <w:numId w:val="33"/>
              </w:numPr>
              <w:autoSpaceDE w:val="0"/>
              <w:autoSpaceDN w:val="0"/>
              <w:spacing w:before="40" w:after="120"/>
              <w:ind w:right="124" w:hanging="154"/>
              <w:jc w:val="both"/>
              <w:rPr>
                <w:rFonts w:ascii="Arial Narrow" w:hAnsi="Arial Narrow"/>
                <w:spacing w:val="-8"/>
                <w:lang w:val="es-ES"/>
              </w:rPr>
            </w:pPr>
            <w:r w:rsidRPr="00765279">
              <w:rPr>
                <w:rFonts w:ascii="Arial Narrow" w:hAnsi="Arial Narrow"/>
                <w:spacing w:val="-2"/>
                <w:lang w:val="es-ES"/>
              </w:rPr>
              <w:t xml:space="preserve">que realiza operaciones </w:t>
            </w:r>
            <w:r w:rsidR="00EE244B" w:rsidRPr="00765279">
              <w:rPr>
                <w:rFonts w:ascii="Arial Narrow" w:hAnsi="Arial Narrow"/>
                <w:spacing w:val="-2"/>
                <w:lang w:val="es-ES"/>
              </w:rPr>
              <w:t xml:space="preserve">con arreglo a la legislación </w:t>
            </w:r>
            <w:r w:rsidR="000B3397" w:rsidRPr="00765279">
              <w:rPr>
                <w:rFonts w:ascii="Arial Narrow" w:hAnsi="Arial Narrow"/>
                <w:spacing w:val="-2"/>
                <w:lang w:val="es-ES"/>
              </w:rPr>
              <w:t>comercial</w:t>
            </w:r>
          </w:p>
          <w:p w14:paraId="56208079" w14:textId="77777777" w:rsidR="000B3397" w:rsidRPr="00765279" w:rsidRDefault="00EE244B" w:rsidP="00B970E2">
            <w:pPr>
              <w:widowControl w:val="0"/>
              <w:numPr>
                <w:ilvl w:val="0"/>
                <w:numId w:val="33"/>
              </w:numPr>
              <w:autoSpaceDE w:val="0"/>
              <w:autoSpaceDN w:val="0"/>
              <w:spacing w:before="40" w:after="120"/>
              <w:ind w:right="124" w:hanging="154"/>
              <w:jc w:val="both"/>
              <w:rPr>
                <w:rFonts w:ascii="Arial Narrow" w:hAnsi="Arial Narrow"/>
                <w:spacing w:val="-8"/>
                <w:lang w:val="es-ES"/>
              </w:rPr>
            </w:pPr>
            <w:r w:rsidRPr="00765279">
              <w:rPr>
                <w:rFonts w:ascii="Arial Narrow" w:hAnsi="Arial Narrow"/>
                <w:spacing w:val="-2"/>
                <w:lang w:val="es-ES"/>
              </w:rPr>
              <w:t xml:space="preserve">que el </w:t>
            </w:r>
            <w:r w:rsidR="002D22FE" w:rsidRPr="00765279">
              <w:rPr>
                <w:rFonts w:ascii="Arial Narrow" w:hAnsi="Arial Narrow"/>
                <w:spacing w:val="-2"/>
                <w:lang w:val="es-ES"/>
              </w:rPr>
              <w:t>Licitante</w:t>
            </w:r>
            <w:r w:rsidR="000B3397" w:rsidRPr="00765279">
              <w:rPr>
                <w:rFonts w:ascii="Arial Narrow" w:hAnsi="Arial Narrow"/>
                <w:spacing w:val="-2"/>
                <w:lang w:val="es-ES"/>
              </w:rPr>
              <w:t xml:space="preserve"> no</w:t>
            </w:r>
            <w:r w:rsidRPr="00765279">
              <w:rPr>
                <w:rFonts w:ascii="Arial Narrow" w:hAnsi="Arial Narrow"/>
                <w:spacing w:val="-2"/>
                <w:lang w:val="es-ES"/>
              </w:rPr>
              <w:t xml:space="preserve"> </w:t>
            </w:r>
            <w:r w:rsidR="00AB475D" w:rsidRPr="00765279">
              <w:rPr>
                <w:rFonts w:ascii="Arial Narrow" w:hAnsi="Arial Narrow"/>
                <w:spacing w:val="-2"/>
                <w:lang w:val="es-ES"/>
              </w:rPr>
              <w:t xml:space="preserve">está sometido a </w:t>
            </w:r>
            <w:r w:rsidRPr="00765279">
              <w:rPr>
                <w:rFonts w:ascii="Arial Narrow" w:hAnsi="Arial Narrow"/>
                <w:spacing w:val="-2"/>
                <w:lang w:val="es-ES"/>
              </w:rPr>
              <w:t xml:space="preserve">la supervisión del </w:t>
            </w:r>
            <w:r w:rsidR="00D73295" w:rsidRPr="00765279">
              <w:rPr>
                <w:rFonts w:ascii="Arial Narrow" w:hAnsi="Arial Narrow"/>
                <w:spacing w:val="-2"/>
                <w:lang w:val="es-ES"/>
              </w:rPr>
              <w:t>Contratante</w:t>
            </w:r>
          </w:p>
          <w:p w14:paraId="37ED847D" w14:textId="77777777" w:rsidR="00D5062A" w:rsidRPr="00765279" w:rsidRDefault="000B3397" w:rsidP="007D1B12">
            <w:pPr>
              <w:spacing w:before="60" w:after="60"/>
              <w:ind w:left="90" w:right="124"/>
              <w:jc w:val="both"/>
              <w:rPr>
                <w:rFonts w:ascii="Arial Narrow" w:hAnsi="Arial Narrow"/>
                <w:i/>
                <w:color w:val="000000" w:themeColor="text1"/>
                <w:spacing w:val="-2"/>
                <w:szCs w:val="20"/>
                <w:lang w:val="es-ES"/>
              </w:rPr>
            </w:pPr>
            <w:r w:rsidRPr="00765279">
              <w:rPr>
                <w:rFonts w:ascii="Arial Narrow" w:hAnsi="Arial Narrow"/>
                <w:spacing w:val="-2"/>
                <w:lang w:val="es-ES"/>
              </w:rPr>
              <w:t xml:space="preserve">2. </w:t>
            </w:r>
            <w:r w:rsidR="001764B8" w:rsidRPr="00765279">
              <w:rPr>
                <w:rFonts w:ascii="Arial Narrow" w:hAnsi="Arial Narrow"/>
                <w:spacing w:val="-2"/>
                <w:lang w:val="es-ES"/>
              </w:rPr>
              <w:t xml:space="preserve">Se incluyen el organigrama, la lista de los miembros del Directorio </w:t>
            </w:r>
            <w:r w:rsidR="00D5062A" w:rsidRPr="00765279">
              <w:rPr>
                <w:rFonts w:ascii="Arial Narrow" w:hAnsi="Arial Narrow"/>
                <w:color w:val="000000" w:themeColor="text1"/>
                <w:spacing w:val="-2"/>
                <w:lang w:val="es-ES"/>
              </w:rPr>
              <w:t xml:space="preserve">y la </w:t>
            </w:r>
            <w:r w:rsidR="00FC073C" w:rsidRPr="00765279">
              <w:rPr>
                <w:rFonts w:ascii="Arial Narrow" w:hAnsi="Arial Narrow"/>
                <w:color w:val="000000" w:themeColor="text1"/>
                <w:spacing w:val="-2"/>
                <w:lang w:val="es-ES"/>
              </w:rPr>
              <w:t>P</w:t>
            </w:r>
            <w:r w:rsidR="00D5062A" w:rsidRPr="00765279">
              <w:rPr>
                <w:rFonts w:ascii="Arial Narrow" w:hAnsi="Arial Narrow"/>
                <w:color w:val="000000" w:themeColor="text1"/>
                <w:spacing w:val="-2"/>
                <w:lang w:val="es-ES"/>
              </w:rPr>
              <w:t xml:space="preserve">ropiedad </w:t>
            </w:r>
            <w:r w:rsidR="00FC073C" w:rsidRPr="00765279">
              <w:rPr>
                <w:rFonts w:ascii="Arial Narrow" w:hAnsi="Arial Narrow"/>
                <w:color w:val="000000" w:themeColor="text1"/>
                <w:spacing w:val="-2"/>
                <w:lang w:val="es-ES"/>
              </w:rPr>
              <w:t>E</w:t>
            </w:r>
            <w:r w:rsidR="00D5062A" w:rsidRPr="00765279">
              <w:rPr>
                <w:rFonts w:ascii="Arial Narrow" w:hAnsi="Arial Narrow"/>
                <w:color w:val="000000" w:themeColor="text1"/>
                <w:spacing w:val="-2"/>
                <w:lang w:val="es-ES"/>
              </w:rPr>
              <w:t xml:space="preserve">fectiva. </w:t>
            </w:r>
            <w:r w:rsidR="00D5062A" w:rsidRPr="00765279">
              <w:rPr>
                <w:rFonts w:ascii="Arial Narrow" w:hAnsi="Arial Narrow"/>
                <w:i/>
                <w:color w:val="000000" w:themeColor="text1"/>
                <w:spacing w:val="-2"/>
                <w:szCs w:val="20"/>
                <w:lang w:val="es-ES"/>
              </w:rPr>
              <w:t xml:space="preserve">Si se requiere bajo </w:t>
            </w:r>
            <w:r w:rsidR="00FC073C" w:rsidRPr="00765279">
              <w:rPr>
                <w:rFonts w:ascii="Arial Narrow" w:hAnsi="Arial Narrow"/>
                <w:i/>
                <w:color w:val="000000" w:themeColor="text1"/>
                <w:spacing w:val="-2"/>
                <w:szCs w:val="20"/>
                <w:lang w:val="es-ES"/>
              </w:rPr>
              <w:t xml:space="preserve">los </w:t>
            </w:r>
            <w:r w:rsidR="00D5062A" w:rsidRPr="00765279">
              <w:rPr>
                <w:rFonts w:ascii="Arial Narrow" w:hAnsi="Arial Narrow"/>
                <w:i/>
                <w:color w:val="000000" w:themeColor="text1"/>
                <w:spacing w:val="-2"/>
                <w:lang w:val="es-ES"/>
              </w:rPr>
              <w:t>DDL</w:t>
            </w:r>
            <w:r w:rsidR="00D5062A" w:rsidRPr="00765279">
              <w:rPr>
                <w:rFonts w:ascii="Arial Narrow" w:hAnsi="Arial Narrow"/>
                <w:i/>
                <w:color w:val="000000" w:themeColor="text1"/>
                <w:spacing w:val="-2"/>
                <w:szCs w:val="20"/>
                <w:lang w:val="es-ES"/>
              </w:rPr>
              <w:t xml:space="preserve"> </w:t>
            </w:r>
            <w:r w:rsidR="00FC073C" w:rsidRPr="00765279">
              <w:rPr>
                <w:rFonts w:ascii="Arial Narrow" w:hAnsi="Arial Narrow"/>
                <w:i/>
                <w:color w:val="000000" w:themeColor="text1"/>
                <w:spacing w:val="-2"/>
                <w:szCs w:val="20"/>
                <w:lang w:val="es-ES"/>
              </w:rPr>
              <w:t xml:space="preserve">en referencia a la </w:t>
            </w:r>
            <w:r w:rsidR="00D5062A" w:rsidRPr="00765279">
              <w:rPr>
                <w:rFonts w:ascii="Arial Narrow" w:hAnsi="Arial Narrow"/>
                <w:i/>
                <w:color w:val="000000" w:themeColor="text1"/>
                <w:spacing w:val="-2"/>
                <w:szCs w:val="20"/>
                <w:lang w:val="es-ES"/>
              </w:rPr>
              <w:t>I</w:t>
            </w:r>
            <w:r w:rsidR="00FC073C" w:rsidRPr="00765279">
              <w:rPr>
                <w:rFonts w:ascii="Arial Narrow" w:hAnsi="Arial Narrow"/>
                <w:i/>
                <w:color w:val="000000" w:themeColor="text1"/>
                <w:spacing w:val="-2"/>
                <w:szCs w:val="20"/>
                <w:lang w:val="es-ES"/>
              </w:rPr>
              <w:t>AL</w:t>
            </w:r>
            <w:r w:rsidR="00D5062A" w:rsidRPr="00765279">
              <w:rPr>
                <w:rFonts w:ascii="Arial Narrow" w:hAnsi="Arial Narrow"/>
                <w:i/>
                <w:color w:val="000000" w:themeColor="text1"/>
                <w:spacing w:val="-2"/>
                <w:szCs w:val="20"/>
                <w:lang w:val="es-ES"/>
              </w:rPr>
              <w:t xml:space="preserve"> 47.1, el Licitante seleccionado deberá proporcionar información adicional sobre </w:t>
            </w:r>
            <w:r w:rsidR="00D5062A" w:rsidRPr="00765279">
              <w:rPr>
                <w:rFonts w:ascii="Arial Narrow" w:hAnsi="Arial Narrow"/>
                <w:i/>
                <w:color w:val="000000" w:themeColor="text1"/>
                <w:spacing w:val="-2"/>
                <w:lang w:val="es-ES"/>
              </w:rPr>
              <w:t>la titularidad real</w:t>
            </w:r>
            <w:r w:rsidR="00D5062A" w:rsidRPr="00765279">
              <w:rPr>
                <w:rFonts w:ascii="Arial Narrow" w:hAnsi="Arial Narrow"/>
                <w:i/>
                <w:color w:val="000000" w:themeColor="text1"/>
                <w:spacing w:val="-2"/>
                <w:szCs w:val="20"/>
                <w:lang w:val="es-ES"/>
              </w:rPr>
              <w:t xml:space="preserve">, utilizando el Formulario de Divulgación de la Propiedad </w:t>
            </w:r>
            <w:r w:rsidR="00D5062A" w:rsidRPr="00765279">
              <w:rPr>
                <w:rFonts w:ascii="Arial Narrow" w:hAnsi="Arial Narrow"/>
                <w:i/>
                <w:color w:val="000000" w:themeColor="text1"/>
                <w:spacing w:val="-2"/>
                <w:lang w:val="es-ES"/>
              </w:rPr>
              <w:t>Efectiva</w:t>
            </w:r>
            <w:r w:rsidR="00D5062A" w:rsidRPr="00765279">
              <w:rPr>
                <w:rFonts w:ascii="Arial Narrow" w:hAnsi="Arial Narrow"/>
                <w:i/>
                <w:color w:val="000000" w:themeColor="text1"/>
                <w:spacing w:val="-2"/>
                <w:szCs w:val="20"/>
                <w:lang w:val="es-ES"/>
              </w:rPr>
              <w:t>].</w:t>
            </w:r>
          </w:p>
          <w:p w14:paraId="2E0083C8" w14:textId="77777777" w:rsidR="000B3397" w:rsidRPr="00765279" w:rsidRDefault="000B3397" w:rsidP="00AB475D">
            <w:pPr>
              <w:spacing w:before="40" w:after="120"/>
              <w:ind w:left="360" w:hanging="270"/>
              <w:rPr>
                <w:rFonts w:ascii="Arial Narrow" w:hAnsi="Arial Narrow"/>
                <w:spacing w:val="-2"/>
                <w:lang w:val="es-ES"/>
              </w:rPr>
            </w:pPr>
          </w:p>
        </w:tc>
      </w:tr>
      <w:bookmarkEnd w:id="57"/>
      <w:bookmarkEnd w:id="58"/>
    </w:tbl>
    <w:p w14:paraId="0E405E1C" w14:textId="77777777" w:rsidR="00925E94" w:rsidRPr="00765279" w:rsidRDefault="007B586E" w:rsidP="00925E94">
      <w:pPr>
        <w:pStyle w:val="Formulariossecciones"/>
        <w:rPr>
          <w:rFonts w:ascii="Arial Narrow" w:hAnsi="Arial Narrow"/>
          <w:lang w:val="es-ES"/>
        </w:rPr>
      </w:pPr>
      <w:r w:rsidRPr="00765279">
        <w:rPr>
          <w:rFonts w:ascii="Arial Narrow" w:hAnsi="Arial Narrow" w:cs="Arial"/>
          <w:sz w:val="21"/>
          <w:lang w:val="es-ES"/>
        </w:rPr>
        <w:br w:type="page"/>
      </w:r>
      <w:bookmarkStart w:id="60" w:name="_Toc67489069"/>
      <w:bookmarkStart w:id="61" w:name="_Toc446329312"/>
      <w:bookmarkStart w:id="62" w:name="_Toc78273053"/>
      <w:bookmarkStart w:id="63" w:name="_Toc108950347"/>
      <w:r w:rsidR="000B3397" w:rsidRPr="00765279">
        <w:rPr>
          <w:rFonts w:ascii="Arial Narrow" w:hAnsi="Arial Narrow"/>
          <w:lang w:val="es-ES"/>
        </w:rPr>
        <w:lastRenderedPageBreak/>
        <w:t>Form</w:t>
      </w:r>
      <w:r w:rsidR="008153E6" w:rsidRPr="00765279">
        <w:rPr>
          <w:rFonts w:ascii="Arial Narrow" w:hAnsi="Arial Narrow"/>
          <w:lang w:val="es-ES"/>
        </w:rPr>
        <w:t>ulario</w:t>
      </w:r>
      <w:r w:rsidR="000B3397" w:rsidRPr="00765279">
        <w:rPr>
          <w:rFonts w:ascii="Arial Narrow" w:hAnsi="Arial Narrow"/>
          <w:lang w:val="es-ES"/>
        </w:rPr>
        <w:t xml:space="preserve"> ELI -</w:t>
      </w:r>
      <w:r w:rsidR="00CE78A7" w:rsidRPr="00765279">
        <w:rPr>
          <w:rFonts w:ascii="Arial Narrow" w:hAnsi="Arial Narrow"/>
          <w:lang w:val="es-ES"/>
        </w:rPr>
        <w:t xml:space="preserve"> </w:t>
      </w:r>
      <w:r w:rsidR="000B3397" w:rsidRPr="00765279">
        <w:rPr>
          <w:rFonts w:ascii="Arial Narrow" w:hAnsi="Arial Narrow"/>
          <w:lang w:val="es-ES"/>
        </w:rPr>
        <w:t>1.2</w:t>
      </w:r>
      <w:bookmarkEnd w:id="60"/>
    </w:p>
    <w:p w14:paraId="56670B0C" w14:textId="77777777" w:rsidR="000B3397" w:rsidRPr="00765279" w:rsidRDefault="00AB7871" w:rsidP="00301412">
      <w:pPr>
        <w:pStyle w:val="S4-Header2"/>
        <w:rPr>
          <w:rFonts w:ascii="Arial Narrow" w:hAnsi="Arial Narrow"/>
          <w:sz w:val="32"/>
          <w:szCs w:val="28"/>
          <w:lang w:val="es-ES"/>
        </w:rPr>
      </w:pPr>
      <w:r w:rsidRPr="00765279">
        <w:rPr>
          <w:rFonts w:ascii="Arial Narrow" w:hAnsi="Arial Narrow"/>
          <w:sz w:val="32"/>
          <w:szCs w:val="28"/>
          <w:lang w:val="es-ES"/>
        </w:rPr>
        <w:t>Información</w:t>
      </w:r>
      <w:r w:rsidR="000B3397" w:rsidRPr="00765279">
        <w:rPr>
          <w:rFonts w:ascii="Arial Narrow" w:hAnsi="Arial Narrow"/>
          <w:sz w:val="32"/>
          <w:szCs w:val="28"/>
          <w:lang w:val="es-ES"/>
        </w:rPr>
        <w:t xml:space="preserve"> </w:t>
      </w:r>
      <w:r w:rsidR="008153E6" w:rsidRPr="00765279">
        <w:rPr>
          <w:rFonts w:ascii="Arial Narrow" w:hAnsi="Arial Narrow"/>
          <w:sz w:val="32"/>
          <w:szCs w:val="28"/>
          <w:lang w:val="es-ES"/>
        </w:rPr>
        <w:t xml:space="preserve">sobre </w:t>
      </w:r>
      <w:r w:rsidR="00641821" w:rsidRPr="00765279">
        <w:rPr>
          <w:rFonts w:ascii="Arial Narrow" w:hAnsi="Arial Narrow"/>
          <w:sz w:val="32"/>
          <w:szCs w:val="28"/>
          <w:lang w:val="es-ES"/>
        </w:rPr>
        <w:t>los Licitantes constituidos como</w:t>
      </w:r>
      <w:r w:rsidR="00970495" w:rsidRPr="00765279">
        <w:rPr>
          <w:rFonts w:ascii="Arial Narrow" w:hAnsi="Arial Narrow"/>
          <w:sz w:val="32"/>
          <w:szCs w:val="28"/>
          <w:lang w:val="es-ES"/>
        </w:rPr>
        <w:t xml:space="preserve"> </w:t>
      </w:r>
      <w:bookmarkEnd w:id="61"/>
      <w:r w:rsidR="00BF103D" w:rsidRPr="00765279">
        <w:rPr>
          <w:rFonts w:ascii="Arial Narrow" w:hAnsi="Arial Narrow"/>
          <w:sz w:val="32"/>
          <w:szCs w:val="28"/>
          <w:lang w:val="es-ES"/>
        </w:rPr>
        <w:t>APCA</w:t>
      </w:r>
    </w:p>
    <w:p w14:paraId="4A1FB203" w14:textId="77777777" w:rsidR="000E6189" w:rsidRPr="00765279" w:rsidRDefault="000E6189" w:rsidP="00951C84">
      <w:pPr>
        <w:spacing w:after="120"/>
        <w:jc w:val="center"/>
        <w:rPr>
          <w:rFonts w:ascii="Arial Narrow" w:hAnsi="Arial Narrow"/>
          <w:lang w:val="es-ES"/>
        </w:rPr>
      </w:pPr>
      <w:r w:rsidRPr="00765279">
        <w:rPr>
          <w:rFonts w:ascii="Arial Narrow" w:hAnsi="Arial Narrow"/>
          <w:lang w:val="es-ES"/>
        </w:rPr>
        <w:t>(</w:t>
      </w:r>
      <w:r w:rsidR="008153E6" w:rsidRPr="00765279">
        <w:rPr>
          <w:rFonts w:ascii="Arial Narrow" w:hAnsi="Arial Narrow"/>
          <w:lang w:val="es-ES"/>
        </w:rPr>
        <w:t xml:space="preserve">para ser completado por cada miembro de la </w:t>
      </w:r>
      <w:r w:rsidR="00BF103D" w:rsidRPr="00765279">
        <w:rPr>
          <w:rFonts w:ascii="Arial Narrow" w:hAnsi="Arial Narrow"/>
          <w:lang w:val="es-ES"/>
        </w:rPr>
        <w:t>APCA</w:t>
      </w:r>
      <w:r w:rsidRPr="00765279">
        <w:rPr>
          <w:rFonts w:ascii="Arial Narrow" w:hAnsi="Arial Narrow"/>
          <w:lang w:val="es-ES"/>
        </w:rPr>
        <w:t>)</w:t>
      </w:r>
    </w:p>
    <w:p w14:paraId="3CFCF116" w14:textId="77777777" w:rsidR="000B3397" w:rsidRPr="00765279" w:rsidRDefault="008153E6" w:rsidP="000B3397">
      <w:pPr>
        <w:jc w:val="right"/>
        <w:rPr>
          <w:rFonts w:ascii="Arial Narrow" w:hAnsi="Arial Narrow"/>
          <w:spacing w:val="-2"/>
          <w:sz w:val="22"/>
          <w:szCs w:val="22"/>
          <w:lang w:val="es-ES"/>
        </w:rPr>
      </w:pPr>
      <w:r w:rsidRPr="00765279">
        <w:rPr>
          <w:rFonts w:ascii="Arial Narrow" w:hAnsi="Arial Narrow"/>
          <w:spacing w:val="-2"/>
          <w:sz w:val="22"/>
          <w:szCs w:val="22"/>
          <w:lang w:val="es-ES"/>
        </w:rPr>
        <w:t>Fecha</w:t>
      </w:r>
      <w:r w:rsidR="000B3397" w:rsidRPr="00765279">
        <w:rPr>
          <w:rFonts w:ascii="Arial Narrow" w:hAnsi="Arial Narrow"/>
          <w:spacing w:val="-2"/>
          <w:sz w:val="22"/>
          <w:szCs w:val="22"/>
          <w:lang w:val="es-ES"/>
        </w:rPr>
        <w:t xml:space="preserve">: </w:t>
      </w:r>
      <w:r w:rsidR="000B3397" w:rsidRPr="00765279">
        <w:rPr>
          <w:rFonts w:ascii="Arial Narrow" w:hAnsi="Arial Narrow"/>
          <w:i/>
          <w:iCs/>
          <w:spacing w:val="2"/>
          <w:sz w:val="22"/>
          <w:szCs w:val="22"/>
          <w:lang w:val="es-ES"/>
        </w:rPr>
        <w:t>_______________</w:t>
      </w:r>
      <w:r w:rsidR="000B3397" w:rsidRPr="00765279">
        <w:rPr>
          <w:rFonts w:ascii="Arial Narrow" w:hAnsi="Arial Narrow"/>
          <w:i/>
          <w:iCs/>
          <w:spacing w:val="2"/>
          <w:sz w:val="22"/>
          <w:szCs w:val="22"/>
          <w:lang w:val="es-ES"/>
        </w:rPr>
        <w:br/>
      </w:r>
      <w:r w:rsidR="00641821" w:rsidRPr="00765279">
        <w:rPr>
          <w:rFonts w:ascii="Arial Narrow" w:hAnsi="Arial Narrow"/>
          <w:spacing w:val="-2"/>
          <w:lang w:val="es-ES"/>
        </w:rPr>
        <w:t>N.</w:t>
      </w:r>
      <w:r w:rsidR="00641821" w:rsidRPr="00765279">
        <w:rPr>
          <w:rFonts w:ascii="Arial Narrow" w:hAnsi="Arial Narrow"/>
          <w:spacing w:val="-2"/>
          <w:vertAlign w:val="superscript"/>
          <w:lang w:val="es-ES"/>
        </w:rPr>
        <w:t>o</w:t>
      </w:r>
      <w:r w:rsidR="00641821" w:rsidRPr="00765279">
        <w:rPr>
          <w:rFonts w:ascii="Arial Narrow" w:hAnsi="Arial Narrow"/>
          <w:spacing w:val="-2"/>
          <w:lang w:val="es-ES"/>
        </w:rPr>
        <w:t xml:space="preserve"> y nombre </w:t>
      </w:r>
      <w:r w:rsidR="00D078A3" w:rsidRPr="00765279">
        <w:rPr>
          <w:rFonts w:ascii="Arial Narrow" w:hAnsi="Arial Narrow"/>
          <w:spacing w:val="-2"/>
          <w:lang w:val="es-ES"/>
        </w:rPr>
        <w:t>SDO</w:t>
      </w:r>
      <w:r w:rsidR="00641821" w:rsidRPr="00765279">
        <w:rPr>
          <w:rFonts w:ascii="Arial Narrow" w:hAnsi="Arial Narrow"/>
          <w:spacing w:val="-2"/>
          <w:lang w:val="es-ES"/>
        </w:rPr>
        <w:t xml:space="preserve">: </w:t>
      </w:r>
      <w:r w:rsidR="00641821" w:rsidRPr="00765279">
        <w:rPr>
          <w:rFonts w:ascii="Arial Narrow" w:hAnsi="Arial Narrow"/>
          <w:i/>
          <w:spacing w:val="3"/>
          <w:lang w:val="es-ES"/>
        </w:rPr>
        <w:t>_________________</w:t>
      </w:r>
      <w:r w:rsidR="00641821" w:rsidRPr="00765279">
        <w:rPr>
          <w:rFonts w:ascii="Arial Narrow" w:hAnsi="Arial Narrow"/>
          <w:spacing w:val="3"/>
          <w:lang w:val="es-ES"/>
        </w:rPr>
        <w:br/>
      </w:r>
      <w:r w:rsidR="00641821" w:rsidRPr="00765279">
        <w:rPr>
          <w:rFonts w:ascii="Arial Narrow" w:hAnsi="Arial Narrow"/>
          <w:spacing w:val="-2"/>
          <w:lang w:val="es-ES"/>
        </w:rPr>
        <w:t xml:space="preserve">Página </w:t>
      </w:r>
      <w:r w:rsidR="00641821" w:rsidRPr="00765279">
        <w:rPr>
          <w:rFonts w:ascii="Arial Narrow" w:hAnsi="Arial Narrow"/>
          <w:i/>
          <w:lang w:val="es-ES"/>
        </w:rPr>
        <w:t>__________</w:t>
      </w:r>
      <w:r w:rsidR="00641821" w:rsidRPr="00765279">
        <w:rPr>
          <w:rFonts w:ascii="Arial Narrow" w:hAnsi="Arial Narrow"/>
          <w:spacing w:val="-2"/>
          <w:lang w:val="es-ES"/>
        </w:rPr>
        <w:t xml:space="preserve">de </w:t>
      </w:r>
      <w:r w:rsidR="00641821" w:rsidRPr="00765279">
        <w:rPr>
          <w:rFonts w:ascii="Arial Narrow" w:hAnsi="Arial Narrow"/>
          <w:i/>
          <w:spacing w:val="1"/>
          <w:lang w:val="es-ES"/>
        </w:rPr>
        <w:t>_______________</w:t>
      </w:r>
    </w:p>
    <w:p w14:paraId="4EB9A438" w14:textId="77777777" w:rsidR="000B3397" w:rsidRPr="00765279" w:rsidRDefault="000B3397" w:rsidP="000B3397">
      <w:pPr>
        <w:jc w:val="right"/>
        <w:rPr>
          <w:rFonts w:ascii="Arial Narrow" w:hAnsi="Arial Narrow"/>
          <w:spacing w:val="-2"/>
          <w:sz w:val="22"/>
          <w:szCs w:val="22"/>
          <w:lang w:val="es-ES"/>
        </w:rPr>
      </w:pP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0B3397" w:rsidRPr="00971141" w14:paraId="51F20A38" w14:textId="77777777" w:rsidTr="00474641">
        <w:tc>
          <w:tcPr>
            <w:tcW w:w="9639" w:type="dxa"/>
            <w:tcBorders>
              <w:top w:val="single" w:sz="2" w:space="0" w:color="auto"/>
              <w:left w:val="single" w:sz="2" w:space="0" w:color="auto"/>
              <w:bottom w:val="single" w:sz="2" w:space="0" w:color="auto"/>
              <w:right w:val="single" w:sz="2" w:space="0" w:color="auto"/>
            </w:tcBorders>
          </w:tcPr>
          <w:p w14:paraId="42DDE045" w14:textId="77777777" w:rsidR="000B3397" w:rsidRPr="00765279" w:rsidRDefault="00DD2529" w:rsidP="00AE3FF7">
            <w:pPr>
              <w:spacing w:before="40" w:after="120"/>
              <w:ind w:left="540" w:hanging="450"/>
              <w:rPr>
                <w:rFonts w:ascii="Arial Narrow" w:hAnsi="Arial Narrow"/>
                <w:spacing w:val="-2"/>
                <w:sz w:val="22"/>
                <w:szCs w:val="22"/>
                <w:lang w:val="es-ES"/>
              </w:rPr>
            </w:pPr>
            <w:r w:rsidRPr="00765279">
              <w:rPr>
                <w:rFonts w:ascii="Arial Narrow" w:hAnsi="Arial Narrow"/>
                <w:spacing w:val="-2"/>
                <w:sz w:val="22"/>
                <w:szCs w:val="22"/>
                <w:lang w:val="es-ES"/>
              </w:rPr>
              <w:t xml:space="preserve">Nombre de la </w:t>
            </w:r>
            <w:r w:rsidR="00BF103D" w:rsidRPr="00765279">
              <w:rPr>
                <w:rFonts w:ascii="Arial Narrow" w:hAnsi="Arial Narrow"/>
                <w:spacing w:val="-7"/>
                <w:sz w:val="22"/>
                <w:szCs w:val="22"/>
                <w:lang w:val="es-ES"/>
              </w:rPr>
              <w:t>APCA</w:t>
            </w:r>
            <w:r w:rsidR="00F14B02" w:rsidRPr="00765279">
              <w:rPr>
                <w:rFonts w:ascii="Arial Narrow" w:hAnsi="Arial Narrow"/>
                <w:spacing w:val="-7"/>
                <w:sz w:val="22"/>
                <w:szCs w:val="22"/>
                <w:lang w:val="es-ES"/>
              </w:rPr>
              <w:t xml:space="preserve"> </w:t>
            </w:r>
            <w:r w:rsidRPr="00765279">
              <w:rPr>
                <w:rFonts w:ascii="Arial Narrow" w:hAnsi="Arial Narrow"/>
                <w:spacing w:val="-7"/>
                <w:sz w:val="22"/>
                <w:szCs w:val="22"/>
                <w:lang w:val="es-ES"/>
              </w:rPr>
              <w:t>del</w:t>
            </w:r>
            <w:r w:rsidRPr="00765279">
              <w:rPr>
                <w:rFonts w:ascii="Arial Narrow" w:hAnsi="Arial Narrow"/>
                <w:spacing w:val="-2"/>
                <w:sz w:val="22"/>
                <w:szCs w:val="22"/>
                <w:lang w:val="es-ES"/>
              </w:rPr>
              <w:t xml:space="preserve"> </w:t>
            </w:r>
            <w:r w:rsidR="002D22FE" w:rsidRPr="00765279">
              <w:rPr>
                <w:rFonts w:ascii="Arial Narrow" w:hAnsi="Arial Narrow"/>
                <w:spacing w:val="-2"/>
                <w:sz w:val="22"/>
                <w:szCs w:val="22"/>
                <w:lang w:val="es-ES"/>
              </w:rPr>
              <w:t>Licitante</w:t>
            </w:r>
            <w:r w:rsidR="000B3397" w:rsidRPr="00765279">
              <w:rPr>
                <w:rFonts w:ascii="Arial Narrow" w:hAnsi="Arial Narrow"/>
                <w:spacing w:val="-2"/>
                <w:sz w:val="22"/>
                <w:szCs w:val="22"/>
                <w:lang w:val="es-ES"/>
              </w:rPr>
              <w:t>:</w:t>
            </w:r>
          </w:p>
          <w:p w14:paraId="54F18E6F" w14:textId="77777777" w:rsidR="000B3397" w:rsidRPr="00765279" w:rsidRDefault="000B3397" w:rsidP="00AE3FF7">
            <w:pPr>
              <w:spacing w:before="40" w:after="120"/>
              <w:ind w:left="540" w:hanging="450"/>
              <w:rPr>
                <w:rFonts w:ascii="Arial Narrow" w:hAnsi="Arial Narrow"/>
                <w:i/>
                <w:iCs/>
                <w:spacing w:val="2"/>
                <w:sz w:val="22"/>
                <w:szCs w:val="22"/>
                <w:lang w:val="es-ES"/>
              </w:rPr>
            </w:pPr>
          </w:p>
        </w:tc>
      </w:tr>
      <w:tr w:rsidR="000B3397" w:rsidRPr="00971141" w14:paraId="211D30EE" w14:textId="77777777" w:rsidTr="00474641">
        <w:tc>
          <w:tcPr>
            <w:tcW w:w="9639" w:type="dxa"/>
            <w:tcBorders>
              <w:top w:val="single" w:sz="2" w:space="0" w:color="auto"/>
              <w:left w:val="single" w:sz="2" w:space="0" w:color="auto"/>
              <w:bottom w:val="single" w:sz="2" w:space="0" w:color="auto"/>
              <w:right w:val="single" w:sz="2" w:space="0" w:color="auto"/>
            </w:tcBorders>
          </w:tcPr>
          <w:p w14:paraId="4D7EF4A3" w14:textId="77777777" w:rsidR="000B3397" w:rsidRPr="00765279" w:rsidRDefault="00DD2529" w:rsidP="00AE3FF7">
            <w:pPr>
              <w:spacing w:before="40" w:after="120"/>
              <w:ind w:left="540" w:hanging="450"/>
              <w:rPr>
                <w:rFonts w:ascii="Arial Narrow" w:hAnsi="Arial Narrow"/>
                <w:spacing w:val="-2"/>
                <w:sz w:val="22"/>
                <w:szCs w:val="22"/>
                <w:lang w:val="es-ES"/>
              </w:rPr>
            </w:pPr>
            <w:r w:rsidRPr="00765279">
              <w:rPr>
                <w:rFonts w:ascii="Arial Narrow" w:hAnsi="Arial Narrow"/>
                <w:spacing w:val="-2"/>
                <w:sz w:val="22"/>
                <w:szCs w:val="22"/>
                <w:lang w:val="es-ES"/>
              </w:rPr>
              <w:t xml:space="preserve">Nombre del miembro de la </w:t>
            </w:r>
            <w:r w:rsidR="00BF103D" w:rsidRPr="00765279">
              <w:rPr>
                <w:rFonts w:ascii="Arial Narrow" w:hAnsi="Arial Narrow"/>
                <w:spacing w:val="-7"/>
                <w:sz w:val="22"/>
                <w:szCs w:val="22"/>
                <w:lang w:val="es-ES"/>
              </w:rPr>
              <w:t>APCA</w:t>
            </w:r>
            <w:r w:rsidR="000B3397" w:rsidRPr="00765279">
              <w:rPr>
                <w:rFonts w:ascii="Arial Narrow" w:hAnsi="Arial Narrow"/>
                <w:spacing w:val="-2"/>
                <w:sz w:val="22"/>
                <w:szCs w:val="22"/>
                <w:lang w:val="es-ES"/>
              </w:rPr>
              <w:t>:</w:t>
            </w:r>
          </w:p>
          <w:p w14:paraId="1A7BF971" w14:textId="77777777" w:rsidR="000B3397" w:rsidRPr="00765279" w:rsidRDefault="000B3397" w:rsidP="00AE3FF7">
            <w:pPr>
              <w:spacing w:before="40" w:after="120"/>
              <w:ind w:left="540" w:hanging="450"/>
              <w:rPr>
                <w:rFonts w:ascii="Arial Narrow" w:hAnsi="Arial Narrow"/>
                <w:i/>
                <w:iCs/>
                <w:spacing w:val="2"/>
                <w:sz w:val="22"/>
                <w:szCs w:val="22"/>
                <w:lang w:val="es-ES"/>
              </w:rPr>
            </w:pPr>
          </w:p>
        </w:tc>
      </w:tr>
      <w:tr w:rsidR="000B3397" w:rsidRPr="00971141" w14:paraId="4C735DF9" w14:textId="77777777" w:rsidTr="00474641">
        <w:tc>
          <w:tcPr>
            <w:tcW w:w="9639" w:type="dxa"/>
            <w:tcBorders>
              <w:top w:val="single" w:sz="2" w:space="0" w:color="auto"/>
              <w:left w:val="single" w:sz="2" w:space="0" w:color="auto"/>
              <w:bottom w:val="single" w:sz="2" w:space="0" w:color="auto"/>
              <w:right w:val="single" w:sz="2" w:space="0" w:color="auto"/>
            </w:tcBorders>
          </w:tcPr>
          <w:p w14:paraId="77EADBDF" w14:textId="77777777" w:rsidR="000B3397" w:rsidRPr="00765279" w:rsidRDefault="00714157" w:rsidP="00AE3FF7">
            <w:pPr>
              <w:spacing w:before="40" w:after="120"/>
              <w:ind w:left="540" w:hanging="450"/>
              <w:rPr>
                <w:rFonts w:ascii="Arial Narrow" w:hAnsi="Arial Narrow"/>
                <w:spacing w:val="-2"/>
                <w:sz w:val="22"/>
                <w:szCs w:val="22"/>
                <w:lang w:val="es-ES"/>
              </w:rPr>
            </w:pPr>
            <w:r w:rsidRPr="00765279">
              <w:rPr>
                <w:rFonts w:ascii="Arial Narrow" w:hAnsi="Arial Narrow"/>
                <w:spacing w:val="-2"/>
                <w:sz w:val="22"/>
                <w:szCs w:val="22"/>
                <w:lang w:val="es-ES"/>
              </w:rPr>
              <w:t>País</w:t>
            </w:r>
            <w:r w:rsidR="000B3397" w:rsidRPr="00765279">
              <w:rPr>
                <w:rFonts w:ascii="Arial Narrow" w:hAnsi="Arial Narrow"/>
                <w:spacing w:val="-2"/>
                <w:sz w:val="22"/>
                <w:szCs w:val="22"/>
                <w:lang w:val="es-ES"/>
              </w:rPr>
              <w:t xml:space="preserve"> </w:t>
            </w:r>
            <w:r w:rsidR="00DD2529" w:rsidRPr="00765279">
              <w:rPr>
                <w:rFonts w:ascii="Arial Narrow" w:hAnsi="Arial Narrow"/>
                <w:spacing w:val="-2"/>
                <w:sz w:val="22"/>
                <w:szCs w:val="22"/>
                <w:lang w:val="es-ES"/>
              </w:rPr>
              <w:t xml:space="preserve">de inscripción del miembro de la </w:t>
            </w:r>
            <w:r w:rsidR="00BF103D" w:rsidRPr="00765279">
              <w:rPr>
                <w:rFonts w:ascii="Arial Narrow" w:hAnsi="Arial Narrow"/>
                <w:spacing w:val="-7"/>
                <w:sz w:val="22"/>
                <w:szCs w:val="22"/>
                <w:lang w:val="es-ES"/>
              </w:rPr>
              <w:t>APCA</w:t>
            </w:r>
            <w:r w:rsidR="000B3397" w:rsidRPr="00765279">
              <w:rPr>
                <w:rFonts w:ascii="Arial Narrow" w:hAnsi="Arial Narrow"/>
                <w:spacing w:val="-2"/>
                <w:sz w:val="22"/>
                <w:szCs w:val="22"/>
                <w:lang w:val="es-ES"/>
              </w:rPr>
              <w:t>:</w:t>
            </w:r>
          </w:p>
          <w:p w14:paraId="0801E9CF" w14:textId="77777777" w:rsidR="000B3397" w:rsidRPr="00765279" w:rsidRDefault="000B3397" w:rsidP="00AE3FF7">
            <w:pPr>
              <w:spacing w:before="40" w:after="120"/>
              <w:ind w:left="540" w:hanging="450"/>
              <w:rPr>
                <w:rFonts w:ascii="Arial Narrow" w:hAnsi="Arial Narrow"/>
                <w:i/>
                <w:iCs/>
                <w:spacing w:val="2"/>
                <w:lang w:val="es-ES"/>
              </w:rPr>
            </w:pPr>
          </w:p>
        </w:tc>
      </w:tr>
      <w:tr w:rsidR="000B3397" w:rsidRPr="00971141" w14:paraId="546578CA" w14:textId="77777777" w:rsidTr="00474641">
        <w:tc>
          <w:tcPr>
            <w:tcW w:w="9639" w:type="dxa"/>
            <w:tcBorders>
              <w:top w:val="single" w:sz="2" w:space="0" w:color="auto"/>
              <w:left w:val="single" w:sz="2" w:space="0" w:color="auto"/>
              <w:bottom w:val="single" w:sz="2" w:space="0" w:color="auto"/>
              <w:right w:val="single" w:sz="2" w:space="0" w:color="auto"/>
            </w:tcBorders>
          </w:tcPr>
          <w:p w14:paraId="00E90702" w14:textId="77777777" w:rsidR="000B3397" w:rsidRPr="00765279" w:rsidRDefault="00DD2529" w:rsidP="00AE3FF7">
            <w:pPr>
              <w:spacing w:before="40" w:after="120"/>
              <w:ind w:left="540" w:hanging="450"/>
              <w:rPr>
                <w:rFonts w:ascii="Arial Narrow" w:hAnsi="Arial Narrow"/>
                <w:spacing w:val="-2"/>
                <w:sz w:val="22"/>
                <w:szCs w:val="22"/>
                <w:lang w:val="es-ES"/>
              </w:rPr>
            </w:pPr>
            <w:r w:rsidRPr="00765279">
              <w:rPr>
                <w:rFonts w:ascii="Arial Narrow" w:hAnsi="Arial Narrow"/>
                <w:spacing w:val="-2"/>
                <w:sz w:val="22"/>
                <w:szCs w:val="22"/>
                <w:lang w:val="es-ES"/>
              </w:rPr>
              <w:t xml:space="preserve">Año de constitución del miembro de la </w:t>
            </w:r>
            <w:r w:rsidR="00BF103D" w:rsidRPr="00765279">
              <w:rPr>
                <w:rFonts w:ascii="Arial Narrow" w:hAnsi="Arial Narrow"/>
                <w:spacing w:val="-7"/>
                <w:sz w:val="22"/>
                <w:szCs w:val="22"/>
                <w:lang w:val="es-ES"/>
              </w:rPr>
              <w:t>APCA</w:t>
            </w:r>
            <w:r w:rsidR="000B3397" w:rsidRPr="00765279">
              <w:rPr>
                <w:rFonts w:ascii="Arial Narrow" w:hAnsi="Arial Narrow"/>
                <w:spacing w:val="-2"/>
                <w:sz w:val="22"/>
                <w:szCs w:val="22"/>
                <w:lang w:val="es-ES"/>
              </w:rPr>
              <w:t>:</w:t>
            </w:r>
          </w:p>
          <w:p w14:paraId="06BE7A46" w14:textId="77777777" w:rsidR="000B3397" w:rsidRPr="00765279" w:rsidRDefault="000B3397" w:rsidP="00AE3FF7">
            <w:pPr>
              <w:spacing w:before="40" w:after="120"/>
              <w:ind w:left="540" w:hanging="450"/>
              <w:rPr>
                <w:rFonts w:ascii="Arial Narrow" w:hAnsi="Arial Narrow"/>
                <w:i/>
                <w:iCs/>
                <w:spacing w:val="2"/>
                <w:lang w:val="es-ES"/>
              </w:rPr>
            </w:pPr>
          </w:p>
        </w:tc>
      </w:tr>
      <w:tr w:rsidR="000B3397" w:rsidRPr="00971141" w14:paraId="71A1ACE8" w14:textId="77777777" w:rsidTr="00474641">
        <w:tc>
          <w:tcPr>
            <w:tcW w:w="9639" w:type="dxa"/>
            <w:tcBorders>
              <w:top w:val="single" w:sz="2" w:space="0" w:color="auto"/>
              <w:left w:val="single" w:sz="2" w:space="0" w:color="auto"/>
              <w:right w:val="single" w:sz="2" w:space="0" w:color="auto"/>
            </w:tcBorders>
          </w:tcPr>
          <w:p w14:paraId="53D7CCEA" w14:textId="77777777" w:rsidR="000B3397" w:rsidRPr="00765279" w:rsidRDefault="00DD2529" w:rsidP="00AE3FF7">
            <w:pPr>
              <w:spacing w:before="40" w:after="120"/>
              <w:ind w:left="540" w:hanging="450"/>
              <w:rPr>
                <w:rFonts w:ascii="Arial Narrow" w:hAnsi="Arial Narrow"/>
                <w:spacing w:val="-7"/>
                <w:sz w:val="22"/>
                <w:szCs w:val="22"/>
                <w:lang w:val="es-ES"/>
              </w:rPr>
            </w:pPr>
            <w:r w:rsidRPr="00765279">
              <w:rPr>
                <w:rFonts w:ascii="Arial Narrow" w:hAnsi="Arial Narrow"/>
                <w:spacing w:val="-7"/>
                <w:sz w:val="22"/>
                <w:szCs w:val="22"/>
                <w:lang w:val="es-ES"/>
              </w:rPr>
              <w:t xml:space="preserve">Domicilio legal del </w:t>
            </w:r>
            <w:r w:rsidRPr="00765279">
              <w:rPr>
                <w:rFonts w:ascii="Arial Narrow" w:hAnsi="Arial Narrow"/>
                <w:spacing w:val="-2"/>
                <w:sz w:val="22"/>
                <w:szCs w:val="22"/>
                <w:lang w:val="es-ES"/>
              </w:rPr>
              <w:t xml:space="preserve">miembro de la </w:t>
            </w:r>
            <w:r w:rsidR="00BF103D" w:rsidRPr="00765279">
              <w:rPr>
                <w:rFonts w:ascii="Arial Narrow" w:hAnsi="Arial Narrow"/>
                <w:spacing w:val="-7"/>
                <w:sz w:val="22"/>
                <w:szCs w:val="22"/>
                <w:lang w:val="es-ES"/>
              </w:rPr>
              <w:t>APCA</w:t>
            </w:r>
            <w:r w:rsidRPr="00765279">
              <w:rPr>
                <w:rFonts w:ascii="Arial Narrow" w:hAnsi="Arial Narrow"/>
                <w:spacing w:val="-7"/>
                <w:sz w:val="22"/>
                <w:szCs w:val="22"/>
                <w:lang w:val="es-ES"/>
              </w:rPr>
              <w:t xml:space="preserve"> en el país de constitución</w:t>
            </w:r>
            <w:r w:rsidR="000B3397" w:rsidRPr="00765279">
              <w:rPr>
                <w:rFonts w:ascii="Arial Narrow" w:hAnsi="Arial Narrow"/>
                <w:spacing w:val="-7"/>
                <w:sz w:val="22"/>
                <w:szCs w:val="22"/>
                <w:lang w:val="es-ES"/>
              </w:rPr>
              <w:t>:</w:t>
            </w:r>
          </w:p>
          <w:p w14:paraId="18DD01FB" w14:textId="77777777" w:rsidR="000B3397" w:rsidRPr="00765279" w:rsidRDefault="000B3397" w:rsidP="00AE3FF7">
            <w:pPr>
              <w:spacing w:before="40" w:after="120"/>
              <w:ind w:left="540" w:hanging="450"/>
              <w:rPr>
                <w:rFonts w:ascii="Arial Narrow" w:hAnsi="Arial Narrow"/>
                <w:spacing w:val="-7"/>
                <w:sz w:val="22"/>
                <w:szCs w:val="22"/>
                <w:lang w:val="es-ES"/>
              </w:rPr>
            </w:pPr>
          </w:p>
        </w:tc>
      </w:tr>
      <w:tr w:rsidR="000B3397" w:rsidRPr="00765279" w14:paraId="14409FFD" w14:textId="77777777" w:rsidTr="00474641">
        <w:tc>
          <w:tcPr>
            <w:tcW w:w="9639" w:type="dxa"/>
            <w:tcBorders>
              <w:top w:val="single" w:sz="2" w:space="0" w:color="auto"/>
              <w:left w:val="single" w:sz="2" w:space="0" w:color="auto"/>
              <w:bottom w:val="single" w:sz="2" w:space="0" w:color="auto"/>
              <w:right w:val="single" w:sz="2" w:space="0" w:color="auto"/>
            </w:tcBorders>
          </w:tcPr>
          <w:p w14:paraId="62733F5C" w14:textId="77777777" w:rsidR="00DD2529" w:rsidRPr="00765279" w:rsidRDefault="00DD2529" w:rsidP="00DD2529">
            <w:pPr>
              <w:spacing w:before="40" w:after="120"/>
              <w:ind w:left="90"/>
              <w:rPr>
                <w:rFonts w:ascii="Arial Narrow" w:hAnsi="Arial Narrow"/>
                <w:spacing w:val="-2"/>
                <w:sz w:val="22"/>
                <w:szCs w:val="22"/>
                <w:lang w:val="es-ES"/>
              </w:rPr>
            </w:pPr>
            <w:r w:rsidRPr="00765279">
              <w:rPr>
                <w:rFonts w:ascii="Arial Narrow" w:hAnsi="Arial Narrow"/>
                <w:spacing w:val="-2"/>
                <w:sz w:val="22"/>
                <w:szCs w:val="22"/>
                <w:lang w:val="es-ES"/>
              </w:rPr>
              <w:t xml:space="preserve">Información sobre el representante autorizado del miembro de la </w:t>
            </w:r>
            <w:r w:rsidR="00BF103D" w:rsidRPr="00765279">
              <w:rPr>
                <w:rFonts w:ascii="Arial Narrow" w:hAnsi="Arial Narrow"/>
                <w:spacing w:val="-7"/>
                <w:sz w:val="22"/>
                <w:szCs w:val="22"/>
                <w:lang w:val="es-ES"/>
              </w:rPr>
              <w:t>APCA</w:t>
            </w:r>
          </w:p>
          <w:p w14:paraId="7A5288A8" w14:textId="77777777" w:rsidR="00DD2529" w:rsidRPr="00765279" w:rsidRDefault="00DD2529" w:rsidP="00DD2529">
            <w:pPr>
              <w:spacing w:before="40" w:after="120"/>
              <w:ind w:left="90"/>
              <w:rPr>
                <w:rFonts w:ascii="Arial Narrow" w:hAnsi="Arial Narrow"/>
                <w:spacing w:val="6"/>
                <w:sz w:val="22"/>
                <w:szCs w:val="22"/>
                <w:lang w:val="es-ES"/>
              </w:rPr>
            </w:pPr>
            <w:r w:rsidRPr="00765279">
              <w:rPr>
                <w:rFonts w:ascii="Arial Narrow" w:hAnsi="Arial Narrow"/>
                <w:spacing w:val="-2"/>
                <w:sz w:val="22"/>
                <w:szCs w:val="22"/>
                <w:lang w:val="es-ES"/>
              </w:rPr>
              <w:t>Nombre: _____________________________________</w:t>
            </w:r>
          </w:p>
          <w:p w14:paraId="4B5185DF" w14:textId="77777777" w:rsidR="00DD2529" w:rsidRPr="00765279" w:rsidRDefault="00DD2529" w:rsidP="00DD2529">
            <w:pPr>
              <w:spacing w:before="40" w:after="120"/>
              <w:ind w:left="90"/>
              <w:rPr>
                <w:rFonts w:ascii="Arial Narrow" w:hAnsi="Arial Narrow"/>
                <w:i/>
                <w:spacing w:val="1"/>
                <w:sz w:val="22"/>
                <w:szCs w:val="22"/>
                <w:lang w:val="es-ES"/>
              </w:rPr>
            </w:pPr>
            <w:r w:rsidRPr="00765279">
              <w:rPr>
                <w:rFonts w:ascii="Arial Narrow" w:hAnsi="Arial Narrow"/>
                <w:spacing w:val="-2"/>
                <w:sz w:val="22"/>
                <w:szCs w:val="22"/>
                <w:lang w:val="es-ES"/>
              </w:rPr>
              <w:t xml:space="preserve">Dirección: </w:t>
            </w:r>
            <w:r w:rsidRPr="00765279">
              <w:rPr>
                <w:rFonts w:ascii="Arial Narrow" w:hAnsi="Arial Narrow"/>
                <w:i/>
                <w:spacing w:val="1"/>
                <w:sz w:val="22"/>
                <w:szCs w:val="22"/>
                <w:lang w:val="es-ES"/>
              </w:rPr>
              <w:t>___________________________________</w:t>
            </w:r>
          </w:p>
          <w:p w14:paraId="1189AB22" w14:textId="77777777" w:rsidR="00DD2529" w:rsidRPr="00765279" w:rsidRDefault="00DD2529" w:rsidP="00DD2529">
            <w:pPr>
              <w:spacing w:before="40" w:after="120"/>
              <w:ind w:left="90"/>
              <w:rPr>
                <w:rFonts w:ascii="Arial Narrow" w:hAnsi="Arial Narrow"/>
                <w:spacing w:val="-2"/>
                <w:sz w:val="22"/>
                <w:szCs w:val="22"/>
                <w:lang w:val="es-ES"/>
              </w:rPr>
            </w:pPr>
            <w:r w:rsidRPr="00765279">
              <w:rPr>
                <w:rFonts w:ascii="Arial Narrow" w:hAnsi="Arial Narrow"/>
                <w:spacing w:val="-2"/>
                <w:sz w:val="22"/>
                <w:szCs w:val="22"/>
                <w:lang w:val="es-ES"/>
              </w:rPr>
              <w:t xml:space="preserve">Números de teléfono y fax: </w:t>
            </w:r>
            <w:r w:rsidRPr="00765279">
              <w:rPr>
                <w:rFonts w:ascii="Arial Narrow" w:hAnsi="Arial Narrow"/>
                <w:i/>
                <w:sz w:val="22"/>
                <w:szCs w:val="22"/>
                <w:lang w:val="es-ES"/>
              </w:rPr>
              <w:t>_______________________</w:t>
            </w:r>
          </w:p>
          <w:p w14:paraId="6976F923" w14:textId="77777777" w:rsidR="000B3397" w:rsidRPr="00765279" w:rsidRDefault="00DD2529" w:rsidP="00DD2529">
            <w:pPr>
              <w:spacing w:before="40" w:after="120"/>
              <w:ind w:left="540" w:hanging="450"/>
              <w:rPr>
                <w:rFonts w:ascii="Arial Narrow" w:hAnsi="Arial Narrow"/>
                <w:i/>
                <w:iCs/>
                <w:spacing w:val="2"/>
                <w:sz w:val="22"/>
                <w:szCs w:val="22"/>
                <w:lang w:val="es-ES"/>
              </w:rPr>
            </w:pPr>
            <w:r w:rsidRPr="00765279">
              <w:rPr>
                <w:rFonts w:ascii="Arial Narrow" w:hAnsi="Arial Narrow"/>
                <w:spacing w:val="-6"/>
                <w:sz w:val="22"/>
                <w:szCs w:val="22"/>
                <w:lang w:val="es-ES"/>
              </w:rPr>
              <w:t>Dirección de correo electrónico</w:t>
            </w:r>
            <w:r w:rsidR="000B3397" w:rsidRPr="00765279">
              <w:rPr>
                <w:rFonts w:ascii="Arial Narrow" w:hAnsi="Arial Narrow"/>
                <w:spacing w:val="-6"/>
                <w:sz w:val="22"/>
                <w:szCs w:val="22"/>
                <w:lang w:val="es-ES"/>
              </w:rPr>
              <w:t>: _____________________________</w:t>
            </w:r>
          </w:p>
        </w:tc>
      </w:tr>
      <w:tr w:rsidR="000B3397" w:rsidRPr="00971141" w14:paraId="5BDB9473" w14:textId="77777777" w:rsidTr="00474641">
        <w:tc>
          <w:tcPr>
            <w:tcW w:w="9639" w:type="dxa"/>
            <w:tcBorders>
              <w:top w:val="single" w:sz="2" w:space="0" w:color="auto"/>
              <w:left w:val="single" w:sz="2" w:space="0" w:color="auto"/>
              <w:bottom w:val="single" w:sz="2" w:space="0" w:color="auto"/>
              <w:right w:val="single" w:sz="2" w:space="0" w:color="auto"/>
            </w:tcBorders>
          </w:tcPr>
          <w:p w14:paraId="0E467272" w14:textId="77777777" w:rsidR="000B3397" w:rsidRPr="00765279" w:rsidRDefault="000B3397" w:rsidP="00AE3FF7">
            <w:pPr>
              <w:spacing w:before="40" w:after="120"/>
              <w:ind w:left="540" w:hanging="450"/>
              <w:rPr>
                <w:rFonts w:ascii="Arial Narrow" w:hAnsi="Arial Narrow"/>
                <w:spacing w:val="-2"/>
                <w:sz w:val="22"/>
                <w:szCs w:val="22"/>
                <w:lang w:val="es-ES"/>
              </w:rPr>
            </w:pPr>
            <w:r w:rsidRPr="00765279">
              <w:rPr>
                <w:rFonts w:ascii="Arial Narrow" w:hAnsi="Arial Narrow"/>
                <w:spacing w:val="-2"/>
                <w:sz w:val="22"/>
                <w:szCs w:val="22"/>
                <w:lang w:val="es-ES"/>
              </w:rPr>
              <w:t xml:space="preserve">1. </w:t>
            </w:r>
            <w:r w:rsidR="00DD2529" w:rsidRPr="00765279">
              <w:rPr>
                <w:rFonts w:ascii="Arial Narrow" w:hAnsi="Arial Narrow"/>
                <w:spacing w:val="-2"/>
                <w:sz w:val="22"/>
                <w:szCs w:val="22"/>
                <w:lang w:val="es-ES"/>
              </w:rPr>
              <w:t xml:space="preserve">Se adjunta copia del </w:t>
            </w:r>
            <w:r w:rsidRPr="00765279">
              <w:rPr>
                <w:rFonts w:ascii="Arial Narrow" w:hAnsi="Arial Narrow"/>
                <w:spacing w:val="-2"/>
                <w:sz w:val="22"/>
                <w:szCs w:val="22"/>
                <w:lang w:val="es-ES"/>
              </w:rPr>
              <w:t xml:space="preserve">original </w:t>
            </w:r>
            <w:r w:rsidR="00DD2529" w:rsidRPr="00765279">
              <w:rPr>
                <w:rFonts w:ascii="Arial Narrow" w:hAnsi="Arial Narrow"/>
                <w:spacing w:val="-2"/>
                <w:sz w:val="22"/>
                <w:szCs w:val="22"/>
                <w:lang w:val="es-ES"/>
              </w:rPr>
              <w:t xml:space="preserve">de los siguientes </w:t>
            </w:r>
            <w:r w:rsidRPr="00765279">
              <w:rPr>
                <w:rFonts w:ascii="Arial Narrow" w:hAnsi="Arial Narrow"/>
                <w:spacing w:val="-2"/>
                <w:sz w:val="22"/>
                <w:szCs w:val="22"/>
                <w:lang w:val="es-ES"/>
              </w:rPr>
              <w:t>document</w:t>
            </w:r>
            <w:r w:rsidR="00DD2529" w:rsidRPr="00765279">
              <w:rPr>
                <w:rFonts w:ascii="Arial Narrow" w:hAnsi="Arial Narrow"/>
                <w:spacing w:val="-2"/>
                <w:sz w:val="22"/>
                <w:szCs w:val="22"/>
                <w:lang w:val="es-ES"/>
              </w:rPr>
              <w:t>o</w:t>
            </w:r>
            <w:r w:rsidRPr="00765279">
              <w:rPr>
                <w:rFonts w:ascii="Arial Narrow" w:hAnsi="Arial Narrow"/>
                <w:spacing w:val="-2"/>
                <w:sz w:val="22"/>
                <w:szCs w:val="22"/>
                <w:lang w:val="es-ES"/>
              </w:rPr>
              <w:t>s</w:t>
            </w:r>
            <w:r w:rsidR="00DD2529" w:rsidRPr="00765279">
              <w:rPr>
                <w:rFonts w:ascii="Arial Narrow" w:hAnsi="Arial Narrow"/>
                <w:spacing w:val="-2"/>
                <w:sz w:val="22"/>
                <w:szCs w:val="22"/>
                <w:lang w:val="es-ES"/>
              </w:rPr>
              <w:t>:</w:t>
            </w:r>
          </w:p>
          <w:p w14:paraId="3FA14878" w14:textId="77777777" w:rsidR="000B3397" w:rsidRPr="00765279" w:rsidRDefault="000B3397" w:rsidP="00AE3FF7">
            <w:pPr>
              <w:spacing w:before="40" w:after="120"/>
              <w:ind w:left="540" w:hanging="450"/>
              <w:rPr>
                <w:rFonts w:ascii="Arial Narrow" w:hAnsi="Arial Narrow"/>
                <w:spacing w:val="-8"/>
                <w:sz w:val="22"/>
                <w:szCs w:val="22"/>
                <w:lang w:val="es-ES"/>
              </w:rPr>
            </w:pPr>
            <w:r w:rsidRPr="00765279">
              <w:rPr>
                <w:rFonts w:ascii="Arial Narrow" w:eastAsia="MS Mincho" w:hAnsi="Arial Narrow" w:cs="MS Mincho"/>
                <w:spacing w:val="-2"/>
                <w:lang w:val="es-ES"/>
              </w:rPr>
              <w:sym w:font="Wingdings" w:char="F0A8"/>
            </w:r>
            <w:r w:rsidRPr="00765279">
              <w:rPr>
                <w:rFonts w:ascii="Arial Narrow" w:eastAsia="MS Mincho" w:hAnsi="Arial Narrow" w:cs="MS Mincho"/>
                <w:spacing w:val="-2"/>
                <w:lang w:val="es-ES"/>
              </w:rPr>
              <w:tab/>
            </w:r>
            <w:r w:rsidR="00225DAB" w:rsidRPr="00765279">
              <w:rPr>
                <w:rFonts w:ascii="Arial Narrow" w:hAnsi="Arial Narrow"/>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00951C84" w:rsidRPr="00765279">
              <w:rPr>
                <w:rFonts w:ascii="Arial Narrow" w:hAnsi="Arial Narrow"/>
                <w:spacing w:val="-2"/>
                <w:sz w:val="22"/>
                <w:szCs w:val="22"/>
                <w:lang w:val="es-ES"/>
              </w:rPr>
              <w:br/>
            </w:r>
            <w:r w:rsidR="00225DAB" w:rsidRPr="00765279">
              <w:rPr>
                <w:rFonts w:ascii="Arial Narrow" w:hAnsi="Arial Narrow"/>
                <w:spacing w:val="-2"/>
                <w:sz w:val="22"/>
                <w:szCs w:val="22"/>
                <w:lang w:val="es-ES"/>
              </w:rPr>
              <w:t xml:space="preserve">la </w:t>
            </w:r>
            <w:r w:rsidR="00405692" w:rsidRPr="00765279">
              <w:rPr>
                <w:rFonts w:ascii="Arial Narrow" w:hAnsi="Arial Narrow"/>
                <w:spacing w:val="-2"/>
                <w:sz w:val="22"/>
                <w:szCs w:val="22"/>
                <w:lang w:val="es-ES"/>
              </w:rPr>
              <w:t>IAL</w:t>
            </w:r>
            <w:r w:rsidR="00225DAB" w:rsidRPr="00765279">
              <w:rPr>
                <w:rFonts w:ascii="Arial Narrow" w:hAnsi="Arial Narrow"/>
                <w:spacing w:val="-2"/>
                <w:sz w:val="22"/>
                <w:szCs w:val="22"/>
                <w:lang w:val="es-ES"/>
              </w:rPr>
              <w:t xml:space="preserve"> 4.4</w:t>
            </w:r>
            <w:r w:rsidRPr="00765279">
              <w:rPr>
                <w:rFonts w:ascii="Arial Narrow" w:hAnsi="Arial Narrow"/>
                <w:spacing w:val="-8"/>
                <w:sz w:val="22"/>
                <w:szCs w:val="22"/>
                <w:lang w:val="es-ES"/>
              </w:rPr>
              <w:t>.</w:t>
            </w:r>
          </w:p>
          <w:p w14:paraId="29660141" w14:textId="77777777" w:rsidR="000B3397" w:rsidRPr="00765279" w:rsidRDefault="000B3397" w:rsidP="00AE3FF7">
            <w:pPr>
              <w:spacing w:before="40" w:after="120"/>
              <w:ind w:left="540" w:hanging="450"/>
              <w:rPr>
                <w:rFonts w:ascii="Arial Narrow" w:hAnsi="Arial Narrow"/>
                <w:spacing w:val="-2"/>
                <w:sz w:val="22"/>
                <w:szCs w:val="22"/>
                <w:lang w:val="es-ES"/>
              </w:rPr>
            </w:pPr>
            <w:r w:rsidRPr="00765279">
              <w:rPr>
                <w:rFonts w:ascii="Arial Narrow" w:eastAsia="MS Mincho" w:hAnsi="Arial Narrow" w:cs="MS Mincho"/>
                <w:spacing w:val="-2"/>
                <w:lang w:val="es-ES"/>
              </w:rPr>
              <w:sym w:font="Wingdings" w:char="F0A8"/>
            </w:r>
            <w:r w:rsidR="00EE244B" w:rsidRPr="00765279">
              <w:rPr>
                <w:rFonts w:ascii="Arial Narrow" w:hAnsi="Arial Narrow"/>
                <w:spacing w:val="-2"/>
                <w:sz w:val="22"/>
                <w:szCs w:val="22"/>
                <w:lang w:val="es-ES"/>
              </w:rPr>
              <w:tab/>
              <w:t xml:space="preserve">En el caso de una empresa o institución estatal, de conformidad con la </w:t>
            </w:r>
            <w:r w:rsidR="00405692" w:rsidRPr="00765279">
              <w:rPr>
                <w:rFonts w:ascii="Arial Narrow" w:hAnsi="Arial Narrow"/>
                <w:spacing w:val="-2"/>
                <w:sz w:val="22"/>
                <w:szCs w:val="22"/>
                <w:lang w:val="es-ES"/>
              </w:rPr>
              <w:t>IAL</w:t>
            </w:r>
            <w:r w:rsidR="00EE244B" w:rsidRPr="00765279">
              <w:rPr>
                <w:rFonts w:ascii="Arial Narrow" w:hAnsi="Arial Narrow"/>
                <w:spacing w:val="-2"/>
                <w:sz w:val="22"/>
                <w:szCs w:val="22"/>
                <w:lang w:val="es-ES"/>
              </w:rPr>
              <w:t xml:space="preserve"> 4.6, documentos que acrediten </w:t>
            </w:r>
            <w:r w:rsidR="00DD2529" w:rsidRPr="00765279">
              <w:rPr>
                <w:rFonts w:ascii="Arial Narrow" w:hAnsi="Arial Narrow"/>
                <w:spacing w:val="-2"/>
                <w:sz w:val="22"/>
                <w:szCs w:val="22"/>
                <w:lang w:val="es-ES"/>
              </w:rPr>
              <w:t>que goza de autonomía jurídica y financiera, que funciona con arreglo a la legislación comercial</w:t>
            </w:r>
            <w:r w:rsidRPr="00765279">
              <w:rPr>
                <w:rFonts w:ascii="Arial Narrow" w:hAnsi="Arial Narrow"/>
                <w:spacing w:val="-2"/>
                <w:sz w:val="22"/>
                <w:szCs w:val="22"/>
                <w:lang w:val="es-ES"/>
              </w:rPr>
              <w:t xml:space="preserve"> </w:t>
            </w:r>
            <w:r w:rsidR="00DD2529" w:rsidRPr="00765279">
              <w:rPr>
                <w:rFonts w:ascii="Arial Narrow" w:hAnsi="Arial Narrow"/>
                <w:spacing w:val="-2"/>
                <w:sz w:val="22"/>
                <w:szCs w:val="22"/>
                <w:lang w:val="es-ES"/>
              </w:rPr>
              <w:t xml:space="preserve">y que no se halla bajo la </w:t>
            </w:r>
            <w:r w:rsidR="00F435A0" w:rsidRPr="00765279">
              <w:rPr>
                <w:rFonts w:ascii="Arial Narrow" w:hAnsi="Arial Narrow"/>
                <w:spacing w:val="-2"/>
                <w:sz w:val="22"/>
                <w:szCs w:val="22"/>
                <w:lang w:val="es-ES"/>
              </w:rPr>
              <w:t>supervisi</w:t>
            </w:r>
            <w:r w:rsidR="00F14B02" w:rsidRPr="00765279">
              <w:rPr>
                <w:rFonts w:ascii="Arial Narrow" w:hAnsi="Arial Narrow"/>
                <w:spacing w:val="-2"/>
                <w:sz w:val="22"/>
                <w:szCs w:val="22"/>
                <w:lang w:val="es-ES"/>
              </w:rPr>
              <w:t>ó</w:t>
            </w:r>
            <w:r w:rsidR="00F435A0" w:rsidRPr="00765279">
              <w:rPr>
                <w:rFonts w:ascii="Arial Narrow" w:hAnsi="Arial Narrow"/>
                <w:spacing w:val="-2"/>
                <w:sz w:val="22"/>
                <w:szCs w:val="22"/>
                <w:lang w:val="es-ES"/>
              </w:rPr>
              <w:t xml:space="preserve">n </w:t>
            </w:r>
            <w:r w:rsidR="00DD2529" w:rsidRPr="00765279">
              <w:rPr>
                <w:rFonts w:ascii="Arial Narrow" w:hAnsi="Arial Narrow"/>
                <w:spacing w:val="-2"/>
                <w:sz w:val="22"/>
                <w:szCs w:val="22"/>
                <w:lang w:val="es-ES"/>
              </w:rPr>
              <w:t>del</w:t>
            </w:r>
            <w:r w:rsidR="00F435A0" w:rsidRPr="00765279">
              <w:rPr>
                <w:rFonts w:ascii="Arial Narrow" w:hAnsi="Arial Narrow"/>
                <w:spacing w:val="-2"/>
                <w:sz w:val="22"/>
                <w:szCs w:val="22"/>
                <w:lang w:val="es-ES"/>
              </w:rPr>
              <w:t xml:space="preserve"> </w:t>
            </w:r>
            <w:r w:rsidR="00D73295" w:rsidRPr="00765279">
              <w:rPr>
                <w:rFonts w:ascii="Arial Narrow" w:hAnsi="Arial Narrow"/>
                <w:spacing w:val="-2"/>
                <w:sz w:val="22"/>
                <w:szCs w:val="22"/>
                <w:lang w:val="es-ES"/>
              </w:rPr>
              <w:t>Contratante</w:t>
            </w:r>
            <w:r w:rsidRPr="00765279">
              <w:rPr>
                <w:rFonts w:ascii="Arial Narrow" w:hAnsi="Arial Narrow"/>
                <w:spacing w:val="-2"/>
                <w:sz w:val="22"/>
                <w:szCs w:val="22"/>
                <w:lang w:val="es-ES"/>
              </w:rPr>
              <w:t>.</w:t>
            </w:r>
          </w:p>
          <w:p w14:paraId="494AF666" w14:textId="77777777" w:rsidR="000B3397" w:rsidRPr="00765279" w:rsidRDefault="000B3397" w:rsidP="0081454E">
            <w:pPr>
              <w:spacing w:before="60" w:after="60"/>
              <w:ind w:left="360" w:right="167" w:hanging="270"/>
              <w:jc w:val="both"/>
              <w:rPr>
                <w:rFonts w:ascii="Arial Narrow" w:hAnsi="Arial Narrow"/>
                <w:i/>
                <w:color w:val="000000" w:themeColor="text1"/>
                <w:spacing w:val="-2"/>
                <w:szCs w:val="20"/>
                <w:lang w:val="es-ES"/>
              </w:rPr>
            </w:pPr>
            <w:r w:rsidRPr="00765279">
              <w:rPr>
                <w:rFonts w:ascii="Arial Narrow" w:hAnsi="Arial Narrow"/>
                <w:spacing w:val="-2"/>
                <w:sz w:val="22"/>
                <w:szCs w:val="22"/>
                <w:lang w:val="es-ES"/>
              </w:rPr>
              <w:t xml:space="preserve">2. </w:t>
            </w:r>
            <w:r w:rsidR="00E649DE" w:rsidRPr="00765279">
              <w:rPr>
                <w:rFonts w:ascii="Arial Narrow" w:hAnsi="Arial Narrow"/>
                <w:spacing w:val="-2"/>
                <w:sz w:val="22"/>
                <w:szCs w:val="22"/>
                <w:lang w:val="es-ES"/>
              </w:rPr>
              <w:t xml:space="preserve">Se incluyen el organigrama, la lista de los miembros del Directorio </w:t>
            </w:r>
            <w:r w:rsidR="00D5062A" w:rsidRPr="00765279">
              <w:rPr>
                <w:rFonts w:ascii="Arial Narrow" w:hAnsi="Arial Narrow"/>
                <w:color w:val="000000" w:themeColor="text1"/>
                <w:spacing w:val="-2"/>
                <w:lang w:val="es-ES"/>
              </w:rPr>
              <w:t xml:space="preserve">y la </w:t>
            </w:r>
            <w:r w:rsidR="00FC073C" w:rsidRPr="00765279">
              <w:rPr>
                <w:rFonts w:ascii="Arial Narrow" w:hAnsi="Arial Narrow"/>
                <w:color w:val="000000" w:themeColor="text1"/>
                <w:spacing w:val="-2"/>
                <w:lang w:val="es-ES"/>
              </w:rPr>
              <w:t>P</w:t>
            </w:r>
            <w:r w:rsidR="00D5062A" w:rsidRPr="00765279">
              <w:rPr>
                <w:rFonts w:ascii="Arial Narrow" w:hAnsi="Arial Narrow"/>
                <w:color w:val="000000" w:themeColor="text1"/>
                <w:spacing w:val="-2"/>
                <w:lang w:val="es-ES"/>
              </w:rPr>
              <w:t xml:space="preserve">ropiedad </w:t>
            </w:r>
            <w:r w:rsidR="00FC073C" w:rsidRPr="00765279">
              <w:rPr>
                <w:rFonts w:ascii="Arial Narrow" w:hAnsi="Arial Narrow"/>
                <w:color w:val="000000" w:themeColor="text1"/>
                <w:spacing w:val="-2"/>
                <w:lang w:val="es-ES"/>
              </w:rPr>
              <w:t>E</w:t>
            </w:r>
            <w:r w:rsidR="00D5062A" w:rsidRPr="00765279">
              <w:rPr>
                <w:rFonts w:ascii="Arial Narrow" w:hAnsi="Arial Narrow"/>
                <w:color w:val="000000" w:themeColor="text1"/>
                <w:spacing w:val="-2"/>
                <w:lang w:val="es-ES"/>
              </w:rPr>
              <w:t xml:space="preserve">fectiva. </w:t>
            </w:r>
            <w:r w:rsidR="00D5062A" w:rsidRPr="00765279">
              <w:rPr>
                <w:rFonts w:ascii="Arial Narrow" w:hAnsi="Arial Narrow"/>
                <w:i/>
                <w:color w:val="000000" w:themeColor="text1"/>
                <w:spacing w:val="-2"/>
                <w:szCs w:val="20"/>
                <w:lang w:val="es-ES"/>
              </w:rPr>
              <w:t xml:space="preserve">Si se requiere bajo </w:t>
            </w:r>
            <w:r w:rsidR="00D5062A" w:rsidRPr="00765279">
              <w:rPr>
                <w:rFonts w:ascii="Arial Narrow" w:hAnsi="Arial Narrow"/>
                <w:i/>
                <w:color w:val="000000" w:themeColor="text1"/>
                <w:spacing w:val="-2"/>
                <w:lang w:val="es-ES"/>
              </w:rPr>
              <w:t>DDL</w:t>
            </w:r>
            <w:r w:rsidR="00D5062A" w:rsidRPr="00765279">
              <w:rPr>
                <w:rFonts w:ascii="Arial Narrow" w:hAnsi="Arial Narrow"/>
                <w:i/>
                <w:color w:val="000000" w:themeColor="text1"/>
                <w:spacing w:val="-2"/>
                <w:szCs w:val="20"/>
                <w:lang w:val="es-ES"/>
              </w:rPr>
              <w:t xml:space="preserve"> </w:t>
            </w:r>
            <w:r w:rsidR="00FC073C" w:rsidRPr="00765279">
              <w:rPr>
                <w:rFonts w:ascii="Arial Narrow" w:hAnsi="Arial Narrow"/>
                <w:i/>
                <w:color w:val="000000" w:themeColor="text1"/>
                <w:spacing w:val="-2"/>
                <w:szCs w:val="20"/>
                <w:lang w:val="es-ES"/>
              </w:rPr>
              <w:t xml:space="preserve">en referencia a la </w:t>
            </w:r>
            <w:r w:rsidR="00D5062A" w:rsidRPr="00765279">
              <w:rPr>
                <w:rFonts w:ascii="Arial Narrow" w:hAnsi="Arial Narrow"/>
                <w:i/>
                <w:color w:val="000000" w:themeColor="text1"/>
                <w:spacing w:val="-2"/>
                <w:szCs w:val="20"/>
                <w:lang w:val="es-ES"/>
              </w:rPr>
              <w:t>I</w:t>
            </w:r>
            <w:r w:rsidR="00FC073C" w:rsidRPr="00765279">
              <w:rPr>
                <w:rFonts w:ascii="Arial Narrow" w:hAnsi="Arial Narrow"/>
                <w:i/>
                <w:color w:val="000000" w:themeColor="text1"/>
                <w:spacing w:val="-2"/>
                <w:szCs w:val="20"/>
                <w:lang w:val="es-ES"/>
              </w:rPr>
              <w:t>AL</w:t>
            </w:r>
            <w:r w:rsidR="00D5062A" w:rsidRPr="00765279">
              <w:rPr>
                <w:rFonts w:ascii="Arial Narrow" w:hAnsi="Arial Narrow"/>
                <w:i/>
                <w:color w:val="000000" w:themeColor="text1"/>
                <w:spacing w:val="-2"/>
                <w:szCs w:val="20"/>
                <w:lang w:val="es-ES"/>
              </w:rPr>
              <w:t xml:space="preserve"> 4</w:t>
            </w:r>
            <w:r w:rsidR="00FC073C" w:rsidRPr="00765279">
              <w:rPr>
                <w:rFonts w:ascii="Arial Narrow" w:hAnsi="Arial Narrow"/>
                <w:i/>
                <w:color w:val="000000" w:themeColor="text1"/>
                <w:spacing w:val="-2"/>
                <w:szCs w:val="20"/>
                <w:lang w:val="es-ES"/>
              </w:rPr>
              <w:t>7</w:t>
            </w:r>
            <w:r w:rsidR="00D5062A" w:rsidRPr="00765279">
              <w:rPr>
                <w:rFonts w:ascii="Arial Narrow" w:hAnsi="Arial Narrow"/>
                <w:i/>
                <w:color w:val="000000" w:themeColor="text1"/>
                <w:spacing w:val="-2"/>
                <w:szCs w:val="20"/>
                <w:lang w:val="es-ES"/>
              </w:rPr>
              <w:t xml:space="preserve">.1, el Licitante seleccionado deberá proporcionar información adicional sobre </w:t>
            </w:r>
            <w:r w:rsidR="00D5062A" w:rsidRPr="00765279">
              <w:rPr>
                <w:rFonts w:ascii="Arial Narrow" w:hAnsi="Arial Narrow"/>
                <w:i/>
                <w:color w:val="000000" w:themeColor="text1"/>
                <w:spacing w:val="-2"/>
                <w:lang w:val="es-ES"/>
              </w:rPr>
              <w:t>la titularidad real</w:t>
            </w:r>
            <w:r w:rsidR="001813B8" w:rsidRPr="00765279">
              <w:rPr>
                <w:rFonts w:ascii="Arial Narrow" w:hAnsi="Arial Narrow"/>
                <w:i/>
                <w:color w:val="000000" w:themeColor="text1"/>
                <w:spacing w:val="-2"/>
                <w:lang w:val="es-ES"/>
              </w:rPr>
              <w:t xml:space="preserve"> de cada uno de los miembros de la APCA</w:t>
            </w:r>
            <w:r w:rsidR="00D5062A" w:rsidRPr="00765279">
              <w:rPr>
                <w:rFonts w:ascii="Arial Narrow" w:hAnsi="Arial Narrow"/>
                <w:i/>
                <w:color w:val="000000" w:themeColor="text1"/>
                <w:spacing w:val="-2"/>
                <w:szCs w:val="20"/>
                <w:lang w:val="es-ES"/>
              </w:rPr>
              <w:t xml:space="preserve">, utilizando el Formulario de Divulgación de la Propiedad </w:t>
            </w:r>
            <w:r w:rsidR="00D5062A" w:rsidRPr="00765279">
              <w:rPr>
                <w:rFonts w:ascii="Arial Narrow" w:hAnsi="Arial Narrow"/>
                <w:i/>
                <w:color w:val="000000" w:themeColor="text1"/>
                <w:spacing w:val="-2"/>
                <w:lang w:val="es-ES"/>
              </w:rPr>
              <w:t>Efectiva</w:t>
            </w:r>
            <w:r w:rsidR="00D5062A" w:rsidRPr="00765279">
              <w:rPr>
                <w:rFonts w:ascii="Arial Narrow" w:hAnsi="Arial Narrow"/>
                <w:i/>
                <w:color w:val="000000" w:themeColor="text1"/>
                <w:spacing w:val="-2"/>
                <w:szCs w:val="20"/>
                <w:lang w:val="es-ES"/>
              </w:rPr>
              <w:t>].</w:t>
            </w:r>
          </w:p>
        </w:tc>
      </w:tr>
    </w:tbl>
    <w:p w14:paraId="11DAE11D" w14:textId="77777777" w:rsidR="000B3397" w:rsidRPr="00765279" w:rsidRDefault="000B3397" w:rsidP="000B3397">
      <w:pPr>
        <w:rPr>
          <w:rFonts w:ascii="Arial Narrow" w:hAnsi="Arial Narrow"/>
          <w:b/>
          <w:sz w:val="28"/>
          <w:lang w:val="es-ES"/>
        </w:rPr>
      </w:pPr>
    </w:p>
    <w:bookmarkEnd w:id="62"/>
    <w:bookmarkEnd w:id="63"/>
    <w:p w14:paraId="14FAC724" w14:textId="77777777" w:rsidR="007B586E" w:rsidRPr="00765279" w:rsidRDefault="007B586E">
      <w:pPr>
        <w:rPr>
          <w:rFonts w:ascii="Arial Narrow" w:hAnsi="Arial Narrow"/>
          <w:lang w:val="es-ES"/>
        </w:rPr>
      </w:pPr>
    </w:p>
    <w:p w14:paraId="73B66CFE" w14:textId="77777777" w:rsidR="00925E94" w:rsidRPr="00765279" w:rsidRDefault="007B586E" w:rsidP="00FB1EA7">
      <w:pPr>
        <w:pStyle w:val="Formulariossecciones"/>
        <w:spacing w:before="0" w:after="0"/>
        <w:rPr>
          <w:rFonts w:ascii="Arial Narrow" w:hAnsi="Arial Narrow"/>
          <w:lang w:val="es-ES"/>
        </w:rPr>
      </w:pPr>
      <w:r w:rsidRPr="00765279">
        <w:rPr>
          <w:rFonts w:ascii="Arial Narrow" w:hAnsi="Arial Narrow"/>
          <w:lang w:val="es-ES"/>
        </w:rPr>
        <w:br w:type="page"/>
      </w:r>
      <w:bookmarkStart w:id="64" w:name="_Toc67489070"/>
      <w:bookmarkStart w:id="65" w:name="_Toc446329313"/>
      <w:r w:rsidR="000B3397" w:rsidRPr="00765279">
        <w:rPr>
          <w:rFonts w:ascii="Arial Narrow" w:hAnsi="Arial Narrow"/>
          <w:lang w:val="es-ES"/>
        </w:rPr>
        <w:lastRenderedPageBreak/>
        <w:t>Form</w:t>
      </w:r>
      <w:r w:rsidR="00641821" w:rsidRPr="00765279">
        <w:rPr>
          <w:rFonts w:ascii="Arial Narrow" w:hAnsi="Arial Narrow"/>
          <w:lang w:val="es-ES"/>
        </w:rPr>
        <w:t>ulario</w:t>
      </w:r>
      <w:r w:rsidR="000B3397" w:rsidRPr="00765279">
        <w:rPr>
          <w:rFonts w:ascii="Arial Narrow" w:hAnsi="Arial Narrow"/>
          <w:lang w:val="es-ES"/>
        </w:rPr>
        <w:t xml:space="preserve"> CON </w:t>
      </w:r>
      <w:r w:rsidR="00CE78A7" w:rsidRPr="00765279">
        <w:rPr>
          <w:rFonts w:ascii="Arial Narrow" w:hAnsi="Arial Narrow"/>
          <w:lang w:val="es-ES"/>
        </w:rPr>
        <w:t>-</w:t>
      </w:r>
      <w:r w:rsidR="000B3397" w:rsidRPr="00765279">
        <w:rPr>
          <w:rFonts w:ascii="Arial Narrow" w:hAnsi="Arial Narrow"/>
          <w:lang w:val="es-ES"/>
        </w:rPr>
        <w:t xml:space="preserve"> 2</w:t>
      </w:r>
      <w:bookmarkEnd w:id="64"/>
    </w:p>
    <w:p w14:paraId="0447575D" w14:textId="77777777" w:rsidR="00FB1EA7" w:rsidRPr="00765279" w:rsidRDefault="00FB1EA7" w:rsidP="00FB1EA7">
      <w:pPr>
        <w:pStyle w:val="S4-Header2"/>
        <w:spacing w:before="0" w:after="0"/>
        <w:rPr>
          <w:rFonts w:ascii="Arial Narrow" w:hAnsi="Arial Narrow"/>
          <w:lang w:val="es-ES"/>
        </w:rPr>
      </w:pPr>
    </w:p>
    <w:p w14:paraId="38803FF7" w14:textId="74232B77" w:rsidR="000B3397" w:rsidRPr="00765279" w:rsidRDefault="000B3397" w:rsidP="00FB1EA7">
      <w:pPr>
        <w:pStyle w:val="S4-Header2"/>
        <w:spacing w:before="0" w:after="0"/>
        <w:rPr>
          <w:rFonts w:ascii="Arial Narrow" w:hAnsi="Arial Narrow"/>
          <w:lang w:val="es-ES"/>
        </w:rPr>
      </w:pPr>
      <w:r w:rsidRPr="00765279">
        <w:rPr>
          <w:rFonts w:ascii="Arial Narrow" w:hAnsi="Arial Narrow"/>
          <w:lang w:val="es-ES"/>
        </w:rPr>
        <w:t xml:space="preserve">Historial </w:t>
      </w:r>
      <w:r w:rsidR="00ED41D0" w:rsidRPr="00765279">
        <w:rPr>
          <w:rFonts w:ascii="Arial Narrow" w:hAnsi="Arial Narrow"/>
          <w:lang w:val="es-ES"/>
        </w:rPr>
        <w:t xml:space="preserve">de </w:t>
      </w:r>
      <w:r w:rsidR="00F14B02" w:rsidRPr="00765279">
        <w:rPr>
          <w:rFonts w:ascii="Arial Narrow" w:hAnsi="Arial Narrow"/>
          <w:lang w:val="es-ES"/>
        </w:rPr>
        <w:t>i</w:t>
      </w:r>
      <w:r w:rsidR="00ED41D0" w:rsidRPr="00765279">
        <w:rPr>
          <w:rFonts w:ascii="Arial Narrow" w:hAnsi="Arial Narrow"/>
          <w:lang w:val="es-ES"/>
        </w:rPr>
        <w:t xml:space="preserve">ncumplimiento de </w:t>
      </w:r>
      <w:r w:rsidR="00F14B02" w:rsidRPr="00765279">
        <w:rPr>
          <w:rFonts w:ascii="Arial Narrow" w:hAnsi="Arial Narrow"/>
          <w:lang w:val="es-ES"/>
        </w:rPr>
        <w:t>c</w:t>
      </w:r>
      <w:r w:rsidR="000E64C9" w:rsidRPr="00765279">
        <w:rPr>
          <w:rFonts w:ascii="Arial Narrow" w:hAnsi="Arial Narrow"/>
          <w:lang w:val="es-ES"/>
        </w:rPr>
        <w:t>ontrato</w:t>
      </w:r>
      <w:r w:rsidR="00ED41D0" w:rsidRPr="00765279">
        <w:rPr>
          <w:rFonts w:ascii="Arial Narrow" w:hAnsi="Arial Narrow"/>
          <w:lang w:val="es-ES"/>
        </w:rPr>
        <w:t>s</w:t>
      </w:r>
      <w:r w:rsidRPr="00765279">
        <w:rPr>
          <w:rFonts w:ascii="Arial Narrow" w:hAnsi="Arial Narrow"/>
          <w:lang w:val="es-ES"/>
        </w:rPr>
        <w:t xml:space="preserve">, </w:t>
      </w:r>
      <w:r w:rsidR="00F14B02" w:rsidRPr="00765279">
        <w:rPr>
          <w:rFonts w:ascii="Arial Narrow" w:hAnsi="Arial Narrow"/>
          <w:lang w:val="es-ES"/>
        </w:rPr>
        <w:t>l</w:t>
      </w:r>
      <w:r w:rsidR="00ED41D0" w:rsidRPr="00765279">
        <w:rPr>
          <w:rFonts w:ascii="Arial Narrow" w:hAnsi="Arial Narrow"/>
          <w:lang w:val="es-ES"/>
        </w:rPr>
        <w:t xml:space="preserve">itigios </w:t>
      </w:r>
      <w:r w:rsidR="00F14B02" w:rsidRPr="00765279">
        <w:rPr>
          <w:rFonts w:ascii="Arial Narrow" w:hAnsi="Arial Narrow"/>
          <w:lang w:val="es-ES"/>
        </w:rPr>
        <w:t>p</w:t>
      </w:r>
      <w:r w:rsidRPr="00765279">
        <w:rPr>
          <w:rFonts w:ascii="Arial Narrow" w:hAnsi="Arial Narrow"/>
          <w:lang w:val="es-ES"/>
        </w:rPr>
        <w:t>endi</w:t>
      </w:r>
      <w:r w:rsidR="00ED41D0" w:rsidRPr="00765279">
        <w:rPr>
          <w:rFonts w:ascii="Arial Narrow" w:hAnsi="Arial Narrow"/>
          <w:lang w:val="es-ES"/>
        </w:rPr>
        <w:t>entes</w:t>
      </w:r>
      <w:r w:rsidRPr="00765279">
        <w:rPr>
          <w:rFonts w:ascii="Arial Narrow" w:hAnsi="Arial Narrow"/>
          <w:lang w:val="es-ES"/>
        </w:rPr>
        <w:t xml:space="preserve"> </w:t>
      </w:r>
      <w:r w:rsidR="00F14B02" w:rsidRPr="00765279">
        <w:rPr>
          <w:rFonts w:ascii="Arial Narrow" w:hAnsi="Arial Narrow"/>
          <w:lang w:val="es-ES"/>
        </w:rPr>
        <w:t>y a</w:t>
      </w:r>
      <w:r w:rsidR="00ED41D0" w:rsidRPr="00765279">
        <w:rPr>
          <w:rFonts w:ascii="Arial Narrow" w:hAnsi="Arial Narrow"/>
          <w:lang w:val="es-ES"/>
        </w:rPr>
        <w:t xml:space="preserve">ntecedentes de </w:t>
      </w:r>
      <w:r w:rsidR="00F14B02" w:rsidRPr="00765279">
        <w:rPr>
          <w:rFonts w:ascii="Arial Narrow" w:hAnsi="Arial Narrow"/>
          <w:lang w:val="es-ES"/>
        </w:rPr>
        <w:t>l</w:t>
      </w:r>
      <w:r w:rsidR="00ED41D0" w:rsidRPr="00765279">
        <w:rPr>
          <w:rFonts w:ascii="Arial Narrow" w:hAnsi="Arial Narrow"/>
          <w:lang w:val="es-ES"/>
        </w:rPr>
        <w:t xml:space="preserve">itigios </w:t>
      </w:r>
      <w:bookmarkEnd w:id="65"/>
    </w:p>
    <w:p w14:paraId="2B22AB97" w14:textId="77777777" w:rsidR="00951C84" w:rsidRPr="00765279" w:rsidRDefault="00ED41D0" w:rsidP="00FB1EA7">
      <w:pPr>
        <w:jc w:val="right"/>
        <w:rPr>
          <w:rFonts w:ascii="Arial Narrow" w:hAnsi="Arial Narrow"/>
          <w:i/>
          <w:iCs/>
          <w:spacing w:val="-6"/>
          <w:lang w:val="es-ES"/>
        </w:rPr>
      </w:pPr>
      <w:r w:rsidRPr="00765279">
        <w:rPr>
          <w:rFonts w:ascii="Arial Narrow" w:hAnsi="Arial Narrow"/>
          <w:spacing w:val="-4"/>
          <w:lang w:val="es-ES"/>
        </w:rPr>
        <w:t xml:space="preserve">Nombre del </w:t>
      </w:r>
      <w:r w:rsidR="002D22FE" w:rsidRPr="00765279">
        <w:rPr>
          <w:rFonts w:ascii="Arial Narrow" w:hAnsi="Arial Narrow"/>
          <w:spacing w:val="-4"/>
          <w:lang w:val="es-ES"/>
        </w:rPr>
        <w:t>Licitante</w:t>
      </w:r>
      <w:r w:rsidR="000B3397" w:rsidRPr="00765279">
        <w:rPr>
          <w:rFonts w:ascii="Arial Narrow" w:hAnsi="Arial Narrow"/>
          <w:spacing w:val="-4"/>
          <w:lang w:val="es-ES"/>
        </w:rPr>
        <w:t xml:space="preserve">: </w:t>
      </w:r>
      <w:r w:rsidR="000B3397" w:rsidRPr="00765279">
        <w:rPr>
          <w:rFonts w:ascii="Arial Narrow" w:hAnsi="Arial Narrow"/>
          <w:i/>
          <w:iCs/>
          <w:spacing w:val="-6"/>
          <w:lang w:val="es-ES"/>
        </w:rPr>
        <w:t>________________</w:t>
      </w:r>
    </w:p>
    <w:p w14:paraId="6C1D96EB" w14:textId="77777777" w:rsidR="00951C84" w:rsidRPr="00765279" w:rsidRDefault="00ED41D0" w:rsidP="00FB1EA7">
      <w:pPr>
        <w:jc w:val="right"/>
        <w:rPr>
          <w:rFonts w:ascii="Arial Narrow" w:hAnsi="Arial Narrow"/>
          <w:i/>
          <w:iCs/>
          <w:spacing w:val="-6"/>
          <w:lang w:val="es-ES"/>
        </w:rPr>
      </w:pPr>
      <w:r w:rsidRPr="00765279">
        <w:rPr>
          <w:rFonts w:ascii="Arial Narrow" w:hAnsi="Arial Narrow"/>
          <w:spacing w:val="-4"/>
          <w:lang w:val="es-ES"/>
        </w:rPr>
        <w:t>Fecha</w:t>
      </w:r>
      <w:r w:rsidR="000B3397" w:rsidRPr="00765279">
        <w:rPr>
          <w:rFonts w:ascii="Arial Narrow" w:hAnsi="Arial Narrow"/>
          <w:spacing w:val="-4"/>
          <w:lang w:val="es-ES"/>
        </w:rPr>
        <w:t xml:space="preserve">: </w:t>
      </w:r>
      <w:r w:rsidR="000B3397" w:rsidRPr="00765279">
        <w:rPr>
          <w:rFonts w:ascii="Arial Narrow" w:hAnsi="Arial Narrow"/>
          <w:i/>
          <w:iCs/>
          <w:spacing w:val="-6"/>
          <w:lang w:val="es-ES"/>
        </w:rPr>
        <w:t>______________________</w:t>
      </w:r>
    </w:p>
    <w:p w14:paraId="4633B81F" w14:textId="77777777" w:rsidR="00951C84" w:rsidRPr="00765279" w:rsidRDefault="00ED41D0" w:rsidP="00FB1EA7">
      <w:pPr>
        <w:jc w:val="right"/>
        <w:rPr>
          <w:rFonts w:ascii="Arial Narrow" w:hAnsi="Arial Narrow"/>
          <w:spacing w:val="-4"/>
          <w:lang w:val="es-ES"/>
        </w:rPr>
      </w:pPr>
      <w:r w:rsidRPr="00765279">
        <w:rPr>
          <w:rFonts w:ascii="Arial Narrow" w:hAnsi="Arial Narrow"/>
          <w:spacing w:val="-4"/>
          <w:lang w:val="es-ES"/>
        </w:rPr>
        <w:t xml:space="preserve">Nombre del miembro de la </w:t>
      </w:r>
      <w:r w:rsidR="00BF103D" w:rsidRPr="00765279">
        <w:rPr>
          <w:rFonts w:ascii="Arial Narrow" w:hAnsi="Arial Narrow"/>
          <w:spacing w:val="-4"/>
          <w:lang w:val="es-ES"/>
        </w:rPr>
        <w:t>APCA</w:t>
      </w:r>
      <w:r w:rsidRPr="00765279">
        <w:rPr>
          <w:rFonts w:ascii="Arial Narrow" w:hAnsi="Arial Narrow"/>
          <w:spacing w:val="-4"/>
          <w:lang w:val="es-ES"/>
        </w:rPr>
        <w:t xml:space="preserve"> </w:t>
      </w:r>
      <w:r w:rsidR="000B3397" w:rsidRPr="00765279">
        <w:rPr>
          <w:rFonts w:ascii="Arial Narrow" w:hAnsi="Arial Narrow"/>
          <w:spacing w:val="-4"/>
          <w:lang w:val="es-ES"/>
        </w:rPr>
        <w:t>_________________________</w:t>
      </w:r>
    </w:p>
    <w:p w14:paraId="492B55C0" w14:textId="131C22C5" w:rsidR="00951C84" w:rsidRPr="00765279" w:rsidRDefault="00ED41D0" w:rsidP="00FB1EA7">
      <w:pPr>
        <w:jc w:val="right"/>
        <w:rPr>
          <w:rFonts w:ascii="Arial Narrow" w:hAnsi="Arial Narrow"/>
          <w:i/>
          <w:spacing w:val="3"/>
          <w:lang w:val="es-ES"/>
        </w:rPr>
      </w:pPr>
      <w:r w:rsidRPr="00765279">
        <w:rPr>
          <w:rFonts w:ascii="Arial Narrow" w:hAnsi="Arial Narrow"/>
          <w:spacing w:val="-2"/>
          <w:lang w:val="es-ES"/>
        </w:rPr>
        <w:t>N</w:t>
      </w:r>
      <w:r w:rsidRPr="00765279">
        <w:rPr>
          <w:rFonts w:ascii="Arial Narrow" w:hAnsi="Arial Narrow"/>
          <w:spacing w:val="-2"/>
          <w:vertAlign w:val="superscript"/>
          <w:lang w:val="es-ES"/>
        </w:rPr>
        <w:t>o</w:t>
      </w:r>
      <w:r w:rsidRPr="00765279">
        <w:rPr>
          <w:rFonts w:ascii="Arial Narrow" w:hAnsi="Arial Narrow"/>
          <w:spacing w:val="-2"/>
          <w:lang w:val="es-ES"/>
        </w:rPr>
        <w:t xml:space="preserve"> y nombre </w:t>
      </w:r>
      <w:r w:rsidR="00D078A3" w:rsidRPr="00765279">
        <w:rPr>
          <w:rFonts w:ascii="Arial Narrow" w:hAnsi="Arial Narrow"/>
          <w:spacing w:val="-2"/>
          <w:lang w:val="es-ES"/>
        </w:rPr>
        <w:t>de SDO</w:t>
      </w:r>
      <w:r w:rsidRPr="00765279">
        <w:rPr>
          <w:rFonts w:ascii="Arial Narrow" w:hAnsi="Arial Narrow"/>
          <w:spacing w:val="-2"/>
          <w:lang w:val="es-ES"/>
        </w:rPr>
        <w:t xml:space="preserve">: </w:t>
      </w:r>
      <w:r w:rsidRPr="00765279">
        <w:rPr>
          <w:rFonts w:ascii="Arial Narrow" w:hAnsi="Arial Narrow"/>
          <w:i/>
          <w:spacing w:val="3"/>
          <w:lang w:val="es-ES"/>
        </w:rPr>
        <w:t>_________________</w:t>
      </w:r>
    </w:p>
    <w:p w14:paraId="1E859473" w14:textId="092DEE97" w:rsidR="000B3397" w:rsidRPr="00765279" w:rsidRDefault="00ED41D0" w:rsidP="00FB1EA7">
      <w:pPr>
        <w:jc w:val="right"/>
        <w:rPr>
          <w:rFonts w:ascii="Arial Narrow" w:hAnsi="Arial Narrow"/>
          <w:i/>
          <w:spacing w:val="1"/>
          <w:lang w:val="es-ES"/>
        </w:rPr>
      </w:pPr>
      <w:r w:rsidRPr="00765279">
        <w:rPr>
          <w:rFonts w:ascii="Arial Narrow" w:hAnsi="Arial Narrow"/>
          <w:spacing w:val="-2"/>
          <w:lang w:val="es-ES"/>
        </w:rPr>
        <w:t xml:space="preserve">Página </w:t>
      </w:r>
      <w:r w:rsidRPr="00765279">
        <w:rPr>
          <w:rFonts w:ascii="Arial Narrow" w:hAnsi="Arial Narrow"/>
          <w:i/>
          <w:lang w:val="es-ES"/>
        </w:rPr>
        <w:t>__________</w:t>
      </w:r>
      <w:r w:rsidRPr="00765279">
        <w:rPr>
          <w:rFonts w:ascii="Arial Narrow" w:hAnsi="Arial Narrow"/>
          <w:spacing w:val="-2"/>
          <w:lang w:val="es-ES"/>
        </w:rPr>
        <w:t xml:space="preserve">de </w:t>
      </w:r>
      <w:r w:rsidRPr="00765279">
        <w:rPr>
          <w:rFonts w:ascii="Arial Narrow" w:hAnsi="Arial Narrow"/>
          <w:i/>
          <w:spacing w:val="1"/>
          <w:lang w:val="es-ES"/>
        </w:rPr>
        <w:t>_______________</w:t>
      </w:r>
    </w:p>
    <w:p w14:paraId="4226BEF1" w14:textId="77777777" w:rsidR="00FB1EA7" w:rsidRPr="00765279" w:rsidRDefault="00FB1EA7" w:rsidP="00FB1EA7">
      <w:pPr>
        <w:jc w:val="right"/>
        <w:rPr>
          <w:rFonts w:ascii="Arial Narrow" w:hAnsi="Arial Narrow"/>
          <w:spacing w:val="-4"/>
          <w:lang w:val="es-ES"/>
        </w:rPr>
      </w:pPr>
    </w:p>
    <w:tbl>
      <w:tblPr>
        <w:tblW w:w="9644" w:type="dxa"/>
        <w:tblInd w:w="-3" w:type="dxa"/>
        <w:tblLayout w:type="fixed"/>
        <w:tblCellMar>
          <w:left w:w="0" w:type="dxa"/>
          <w:right w:w="0" w:type="dxa"/>
        </w:tblCellMar>
        <w:tblLook w:val="0000" w:firstRow="0" w:lastRow="0" w:firstColumn="0" w:lastColumn="0" w:noHBand="0" w:noVBand="0"/>
      </w:tblPr>
      <w:tblGrid>
        <w:gridCol w:w="1128"/>
        <w:gridCol w:w="300"/>
        <w:gridCol w:w="240"/>
        <w:gridCol w:w="878"/>
        <w:gridCol w:w="891"/>
        <w:gridCol w:w="105"/>
        <w:gridCol w:w="3546"/>
        <w:gridCol w:w="325"/>
        <w:gridCol w:w="2214"/>
        <w:gridCol w:w="17"/>
      </w:tblGrid>
      <w:tr w:rsidR="000B3397" w:rsidRPr="00971141" w14:paraId="67229B75" w14:textId="77777777" w:rsidTr="00C61B55">
        <w:trPr>
          <w:gridAfter w:val="1"/>
          <w:wAfter w:w="17" w:type="dxa"/>
        </w:trPr>
        <w:tc>
          <w:tcPr>
            <w:tcW w:w="9627" w:type="dxa"/>
            <w:gridSpan w:val="9"/>
            <w:tcBorders>
              <w:top w:val="single" w:sz="2" w:space="0" w:color="auto"/>
              <w:left w:val="single" w:sz="2" w:space="0" w:color="auto"/>
              <w:bottom w:val="single" w:sz="2" w:space="0" w:color="auto"/>
              <w:right w:val="single" w:sz="2" w:space="0" w:color="auto"/>
            </w:tcBorders>
          </w:tcPr>
          <w:p w14:paraId="059CB043" w14:textId="77777777" w:rsidR="000B3397" w:rsidRPr="00765279" w:rsidRDefault="002D4695" w:rsidP="00FB1EA7">
            <w:pPr>
              <w:jc w:val="center"/>
              <w:rPr>
                <w:rFonts w:ascii="Arial Narrow" w:hAnsi="Arial Narrow"/>
                <w:b/>
                <w:spacing w:val="-4"/>
                <w:lang w:val="es-ES"/>
              </w:rPr>
            </w:pPr>
            <w:r w:rsidRPr="00765279">
              <w:rPr>
                <w:rFonts w:ascii="Arial Narrow" w:hAnsi="Arial Narrow"/>
                <w:spacing w:val="-4"/>
                <w:lang w:val="es-ES"/>
              </w:rPr>
              <w:t>Incumplimiento de c</w:t>
            </w:r>
            <w:r w:rsidR="000E64C9" w:rsidRPr="00765279">
              <w:rPr>
                <w:rFonts w:ascii="Arial Narrow" w:hAnsi="Arial Narrow"/>
                <w:spacing w:val="-4"/>
                <w:lang w:val="es-ES"/>
              </w:rPr>
              <w:t>ontratos</w:t>
            </w:r>
            <w:r w:rsidR="000B3397" w:rsidRPr="00765279">
              <w:rPr>
                <w:rFonts w:ascii="Arial Narrow" w:hAnsi="Arial Narrow"/>
                <w:spacing w:val="-4"/>
                <w:lang w:val="es-ES"/>
              </w:rPr>
              <w:t xml:space="preserve"> </w:t>
            </w:r>
            <w:r w:rsidRPr="00765279">
              <w:rPr>
                <w:rFonts w:ascii="Arial Narrow" w:hAnsi="Arial Narrow"/>
                <w:spacing w:val="-4"/>
                <w:lang w:val="es-ES"/>
              </w:rPr>
              <w:t xml:space="preserve">definido conforme a la </w:t>
            </w:r>
            <w:r w:rsidR="00EE1852" w:rsidRPr="00765279">
              <w:rPr>
                <w:rFonts w:ascii="Arial Narrow" w:hAnsi="Arial Narrow"/>
                <w:spacing w:val="-4"/>
                <w:lang w:val="es-ES"/>
              </w:rPr>
              <w:t>S</w:t>
            </w:r>
            <w:r w:rsidR="00BF6483" w:rsidRPr="00765279">
              <w:rPr>
                <w:rFonts w:ascii="Arial Narrow" w:hAnsi="Arial Narrow"/>
                <w:spacing w:val="-4"/>
                <w:lang w:val="es-ES"/>
              </w:rPr>
              <w:t>ección I</w:t>
            </w:r>
            <w:r w:rsidR="000B3397" w:rsidRPr="00765279">
              <w:rPr>
                <w:rFonts w:ascii="Arial Narrow" w:hAnsi="Arial Narrow"/>
                <w:spacing w:val="-4"/>
                <w:lang w:val="es-ES"/>
              </w:rPr>
              <w:t xml:space="preserve">II, </w:t>
            </w:r>
            <w:r w:rsidR="00ED41D0" w:rsidRPr="00765279">
              <w:rPr>
                <w:rFonts w:ascii="Arial Narrow" w:hAnsi="Arial Narrow"/>
                <w:spacing w:val="-4"/>
                <w:lang w:val="es-ES"/>
              </w:rPr>
              <w:t xml:space="preserve">Criterios de Evaluación </w:t>
            </w:r>
            <w:r w:rsidR="00951C84" w:rsidRPr="00765279">
              <w:rPr>
                <w:rFonts w:ascii="Arial Narrow" w:hAnsi="Arial Narrow"/>
                <w:spacing w:val="-4"/>
                <w:lang w:val="es-ES"/>
              </w:rPr>
              <w:br/>
            </w:r>
            <w:r w:rsidR="00ED41D0" w:rsidRPr="00765279">
              <w:rPr>
                <w:rFonts w:ascii="Arial Narrow" w:hAnsi="Arial Narrow"/>
                <w:spacing w:val="-4"/>
                <w:lang w:val="es-ES"/>
              </w:rPr>
              <w:t>y Calificación</w:t>
            </w:r>
          </w:p>
        </w:tc>
      </w:tr>
      <w:tr w:rsidR="000B3397" w:rsidRPr="00971141" w14:paraId="58E02701" w14:textId="77777777" w:rsidTr="00C61B55">
        <w:trPr>
          <w:gridAfter w:val="1"/>
          <w:wAfter w:w="17" w:type="dxa"/>
        </w:trPr>
        <w:tc>
          <w:tcPr>
            <w:tcW w:w="9627" w:type="dxa"/>
            <w:gridSpan w:val="9"/>
            <w:tcBorders>
              <w:top w:val="single" w:sz="2" w:space="0" w:color="auto"/>
              <w:left w:val="single" w:sz="2" w:space="0" w:color="auto"/>
              <w:bottom w:val="single" w:sz="2" w:space="0" w:color="auto"/>
              <w:right w:val="single" w:sz="2" w:space="0" w:color="auto"/>
            </w:tcBorders>
          </w:tcPr>
          <w:p w14:paraId="35B2BC49" w14:textId="02889BF3" w:rsidR="000B3397" w:rsidRPr="00765279" w:rsidRDefault="000B3397" w:rsidP="00FB1EA7">
            <w:pPr>
              <w:ind w:left="540" w:hanging="441"/>
              <w:rPr>
                <w:rFonts w:ascii="Arial Narrow" w:hAnsi="Arial Narrow"/>
                <w:spacing w:val="-6"/>
                <w:lang w:val="es-ES"/>
              </w:rPr>
            </w:pPr>
            <w:r w:rsidRPr="00765279">
              <w:rPr>
                <w:rFonts w:ascii="Arial Narrow" w:eastAsia="MS Mincho" w:hAnsi="Arial Narrow" w:cs="MS Mincho"/>
                <w:spacing w:val="-2"/>
                <w:lang w:val="es-ES"/>
              </w:rPr>
              <w:sym w:font="Wingdings" w:char="F0A8"/>
            </w:r>
            <w:r w:rsidRPr="00765279">
              <w:rPr>
                <w:rFonts w:ascii="Arial Narrow" w:eastAsia="MS Mincho" w:hAnsi="Arial Narrow" w:cs="MS Mincho"/>
                <w:spacing w:val="-2"/>
                <w:lang w:val="es-ES"/>
              </w:rPr>
              <w:tab/>
            </w:r>
            <w:r w:rsidR="005C42E9" w:rsidRPr="00765279">
              <w:rPr>
                <w:rFonts w:ascii="Arial Narrow" w:hAnsi="Arial Narrow"/>
                <w:spacing w:val="-6"/>
                <w:lang w:val="es-ES"/>
              </w:rPr>
              <w:t xml:space="preserve">Ningún incumplimiento de contrato ocurrió desde el 1 de enero de </w:t>
            </w:r>
            <w:r w:rsidR="00AB04EA" w:rsidRPr="00765279">
              <w:rPr>
                <w:rFonts w:ascii="Arial Narrow" w:hAnsi="Arial Narrow"/>
                <w:spacing w:val="-6"/>
                <w:lang w:val="es-ES"/>
              </w:rPr>
              <w:t>201</w:t>
            </w:r>
            <w:r w:rsidR="005345D1" w:rsidRPr="00765279">
              <w:rPr>
                <w:rFonts w:ascii="Arial Narrow" w:hAnsi="Arial Narrow"/>
                <w:spacing w:val="-6"/>
                <w:lang w:val="es-ES"/>
              </w:rPr>
              <w:t>8</w:t>
            </w:r>
          </w:p>
          <w:p w14:paraId="4DD37405" w14:textId="77777777" w:rsidR="00FB1EA7" w:rsidRPr="00765279" w:rsidRDefault="00FB1EA7" w:rsidP="00FB1EA7">
            <w:pPr>
              <w:ind w:left="540" w:hanging="441"/>
              <w:rPr>
                <w:rFonts w:ascii="Arial Narrow" w:hAnsi="Arial Narrow"/>
                <w:spacing w:val="-4"/>
                <w:lang w:val="es-ES"/>
              </w:rPr>
            </w:pPr>
          </w:p>
          <w:p w14:paraId="24EDFBC3" w14:textId="77777777" w:rsidR="000B3397" w:rsidRPr="00765279" w:rsidRDefault="000B3397" w:rsidP="00FB1EA7">
            <w:pPr>
              <w:ind w:left="540" w:hanging="441"/>
              <w:rPr>
                <w:rFonts w:ascii="Arial Narrow" w:hAnsi="Arial Narrow"/>
                <w:spacing w:val="-4"/>
                <w:lang w:val="es-ES"/>
              </w:rPr>
            </w:pPr>
            <w:r w:rsidRPr="00765279">
              <w:rPr>
                <w:rFonts w:ascii="Arial Narrow" w:eastAsia="MS Mincho" w:hAnsi="Arial Narrow" w:cs="MS Mincho"/>
                <w:spacing w:val="-2"/>
                <w:lang w:val="es-ES"/>
              </w:rPr>
              <w:sym w:font="Wingdings" w:char="F0A8"/>
            </w:r>
            <w:r w:rsidR="005C42E9" w:rsidRPr="00765279">
              <w:rPr>
                <w:rFonts w:ascii="Arial Narrow" w:hAnsi="Arial Narrow"/>
                <w:spacing w:val="-4"/>
                <w:lang w:val="es-ES"/>
              </w:rPr>
              <w:tab/>
              <w:t xml:space="preserve">Se produjo algún </w:t>
            </w:r>
            <w:r w:rsidR="005C42E9" w:rsidRPr="00765279">
              <w:rPr>
                <w:rFonts w:ascii="Arial Narrow" w:hAnsi="Arial Narrow"/>
                <w:spacing w:val="-6"/>
                <w:lang w:val="es-ES"/>
              </w:rPr>
              <w:t>incumplimiento de contrato desde el 1 de enero de</w:t>
            </w:r>
            <w:r w:rsidR="00464343" w:rsidRPr="00765279">
              <w:rPr>
                <w:rFonts w:ascii="Arial Narrow" w:hAnsi="Arial Narrow"/>
                <w:spacing w:val="-6"/>
                <w:lang w:val="es-ES"/>
              </w:rPr>
              <w:t xml:space="preserve"> 2018</w:t>
            </w:r>
          </w:p>
        </w:tc>
      </w:tr>
      <w:tr w:rsidR="001831FF" w:rsidRPr="00971141" w14:paraId="2DA47B20" w14:textId="77777777" w:rsidTr="00C61B55">
        <w:trPr>
          <w:gridAfter w:val="1"/>
          <w:wAfter w:w="17" w:type="dxa"/>
        </w:trPr>
        <w:tc>
          <w:tcPr>
            <w:tcW w:w="1128" w:type="dxa"/>
            <w:tcBorders>
              <w:top w:val="single" w:sz="2" w:space="0" w:color="auto"/>
              <w:left w:val="single" w:sz="2" w:space="0" w:color="auto"/>
              <w:bottom w:val="single" w:sz="2" w:space="0" w:color="auto"/>
              <w:right w:val="single" w:sz="2" w:space="0" w:color="auto"/>
            </w:tcBorders>
            <w:vAlign w:val="center"/>
          </w:tcPr>
          <w:p w14:paraId="2A452FED" w14:textId="77777777" w:rsidR="000B3397" w:rsidRPr="00765279" w:rsidRDefault="002D4695" w:rsidP="00F50A18">
            <w:pPr>
              <w:ind w:left="86" w:right="42"/>
              <w:jc w:val="center"/>
              <w:rPr>
                <w:rFonts w:ascii="Arial Narrow" w:hAnsi="Arial Narrow"/>
                <w:b/>
                <w:bCs/>
                <w:spacing w:val="-4"/>
                <w:lang w:val="es-ES"/>
              </w:rPr>
            </w:pPr>
            <w:r w:rsidRPr="00765279">
              <w:rPr>
                <w:rFonts w:ascii="Arial Narrow" w:hAnsi="Arial Narrow"/>
                <w:b/>
                <w:bCs/>
                <w:spacing w:val="-4"/>
                <w:lang w:val="es-ES"/>
              </w:rPr>
              <w:t>Año</w:t>
            </w:r>
          </w:p>
        </w:tc>
        <w:tc>
          <w:tcPr>
            <w:tcW w:w="1418" w:type="dxa"/>
            <w:gridSpan w:val="3"/>
            <w:tcBorders>
              <w:top w:val="single" w:sz="2" w:space="0" w:color="auto"/>
              <w:left w:val="single" w:sz="2" w:space="0" w:color="auto"/>
              <w:bottom w:val="single" w:sz="2" w:space="0" w:color="auto"/>
              <w:right w:val="single" w:sz="2" w:space="0" w:color="auto"/>
            </w:tcBorders>
            <w:vAlign w:val="center"/>
          </w:tcPr>
          <w:p w14:paraId="3B4C536A" w14:textId="77777777" w:rsidR="000B3397" w:rsidRPr="00765279" w:rsidRDefault="002D4695" w:rsidP="00F50A18">
            <w:pPr>
              <w:ind w:left="86" w:right="42"/>
              <w:jc w:val="center"/>
              <w:rPr>
                <w:rFonts w:ascii="Arial Narrow" w:hAnsi="Arial Narrow"/>
                <w:b/>
                <w:bCs/>
                <w:spacing w:val="-4"/>
                <w:lang w:val="es-ES"/>
              </w:rPr>
            </w:pPr>
            <w:r w:rsidRPr="00765279">
              <w:rPr>
                <w:rFonts w:ascii="Arial Narrow" w:hAnsi="Arial Narrow"/>
                <w:b/>
                <w:bCs/>
                <w:spacing w:val="-4"/>
                <w:lang w:val="es-ES"/>
              </w:rPr>
              <w:t>P</w:t>
            </w:r>
            <w:r w:rsidR="00F14B02" w:rsidRPr="00765279">
              <w:rPr>
                <w:rFonts w:ascii="Arial Narrow" w:hAnsi="Arial Narrow"/>
                <w:b/>
                <w:bCs/>
                <w:spacing w:val="-4"/>
                <w:lang w:val="es-ES"/>
              </w:rPr>
              <w:t xml:space="preserve">arte </w:t>
            </w:r>
            <w:r w:rsidRPr="00765279">
              <w:rPr>
                <w:rFonts w:ascii="Arial Narrow" w:hAnsi="Arial Narrow"/>
                <w:b/>
                <w:bCs/>
                <w:spacing w:val="-4"/>
                <w:lang w:val="es-ES"/>
              </w:rPr>
              <w:t>incumplida del contrato</w:t>
            </w:r>
          </w:p>
        </w:tc>
        <w:tc>
          <w:tcPr>
            <w:tcW w:w="4542" w:type="dxa"/>
            <w:gridSpan w:val="3"/>
            <w:tcBorders>
              <w:top w:val="single" w:sz="2" w:space="0" w:color="auto"/>
              <w:left w:val="single" w:sz="2" w:space="0" w:color="auto"/>
              <w:bottom w:val="single" w:sz="2" w:space="0" w:color="auto"/>
              <w:right w:val="single" w:sz="2" w:space="0" w:color="auto"/>
            </w:tcBorders>
            <w:vAlign w:val="center"/>
          </w:tcPr>
          <w:p w14:paraId="0EEB7065" w14:textId="79405B40" w:rsidR="000B3397" w:rsidRPr="00765279" w:rsidRDefault="002D4695" w:rsidP="00F50A18">
            <w:pPr>
              <w:ind w:left="86" w:right="42"/>
              <w:jc w:val="center"/>
              <w:rPr>
                <w:rFonts w:ascii="Arial Narrow" w:hAnsi="Arial Narrow"/>
                <w:b/>
                <w:bCs/>
                <w:spacing w:val="-4"/>
                <w:lang w:val="es-ES"/>
              </w:rPr>
            </w:pPr>
            <w:r w:rsidRPr="00765279">
              <w:rPr>
                <w:rFonts w:ascii="Arial Narrow" w:hAnsi="Arial Narrow"/>
                <w:b/>
                <w:bCs/>
                <w:spacing w:val="-4"/>
                <w:lang w:val="es-ES"/>
              </w:rPr>
              <w:t xml:space="preserve">Identificación del </w:t>
            </w:r>
            <w:r w:rsidR="000E64C9" w:rsidRPr="00765279">
              <w:rPr>
                <w:rFonts w:ascii="Arial Narrow" w:hAnsi="Arial Narrow"/>
                <w:b/>
                <w:bCs/>
                <w:spacing w:val="-4"/>
                <w:lang w:val="es-ES"/>
              </w:rPr>
              <w:t>Contrato</w:t>
            </w:r>
          </w:p>
        </w:tc>
        <w:tc>
          <w:tcPr>
            <w:tcW w:w="2539" w:type="dxa"/>
            <w:gridSpan w:val="2"/>
            <w:tcBorders>
              <w:top w:val="single" w:sz="2" w:space="0" w:color="auto"/>
              <w:left w:val="single" w:sz="2" w:space="0" w:color="auto"/>
              <w:bottom w:val="single" w:sz="2" w:space="0" w:color="auto"/>
              <w:right w:val="single" w:sz="2" w:space="0" w:color="auto"/>
            </w:tcBorders>
            <w:vAlign w:val="center"/>
          </w:tcPr>
          <w:p w14:paraId="79438078" w14:textId="77777777" w:rsidR="000B3397" w:rsidRPr="00765279" w:rsidRDefault="002D4695" w:rsidP="00F50A18">
            <w:pPr>
              <w:ind w:left="86" w:right="42"/>
              <w:jc w:val="center"/>
              <w:rPr>
                <w:rFonts w:ascii="Arial Narrow" w:hAnsi="Arial Narrow"/>
                <w:i/>
                <w:iCs/>
                <w:spacing w:val="-6"/>
                <w:lang w:val="es-ES"/>
              </w:rPr>
            </w:pPr>
            <w:r w:rsidRPr="00765279">
              <w:rPr>
                <w:rFonts w:ascii="Arial Narrow" w:hAnsi="Arial Narrow"/>
                <w:b/>
                <w:bCs/>
                <w:spacing w:val="-4"/>
                <w:lang w:val="es-ES"/>
              </w:rPr>
              <w:t>Monto t</w:t>
            </w:r>
            <w:r w:rsidR="000B3397" w:rsidRPr="00765279">
              <w:rPr>
                <w:rFonts w:ascii="Arial Narrow" w:hAnsi="Arial Narrow"/>
                <w:b/>
                <w:bCs/>
                <w:spacing w:val="-4"/>
                <w:lang w:val="es-ES"/>
              </w:rPr>
              <w:t>otal</w:t>
            </w:r>
            <w:r w:rsidRPr="00765279">
              <w:rPr>
                <w:rFonts w:ascii="Arial Narrow" w:hAnsi="Arial Narrow"/>
                <w:b/>
                <w:bCs/>
                <w:spacing w:val="-4"/>
                <w:lang w:val="es-ES"/>
              </w:rPr>
              <w:t xml:space="preserve"> del c</w:t>
            </w:r>
            <w:r w:rsidR="000E64C9" w:rsidRPr="00765279">
              <w:rPr>
                <w:rFonts w:ascii="Arial Narrow" w:hAnsi="Arial Narrow"/>
                <w:b/>
                <w:bCs/>
                <w:spacing w:val="-4"/>
                <w:lang w:val="es-ES"/>
              </w:rPr>
              <w:t xml:space="preserve">ontrato </w:t>
            </w:r>
            <w:r w:rsidR="000B3397" w:rsidRPr="00765279">
              <w:rPr>
                <w:rFonts w:ascii="Arial Narrow" w:hAnsi="Arial Narrow"/>
                <w:b/>
                <w:bCs/>
                <w:spacing w:val="-4"/>
                <w:lang w:val="es-ES"/>
              </w:rPr>
              <w:t>(</w:t>
            </w:r>
            <w:r w:rsidRPr="00765279">
              <w:rPr>
                <w:rFonts w:ascii="Arial Narrow" w:hAnsi="Arial Narrow"/>
                <w:b/>
                <w:bCs/>
                <w:spacing w:val="-4"/>
                <w:lang w:val="es-ES"/>
              </w:rPr>
              <w:t xml:space="preserve">valor actual, moneda, tipo de cambio y </w:t>
            </w:r>
            <w:r w:rsidR="000B3397" w:rsidRPr="00765279">
              <w:rPr>
                <w:rFonts w:ascii="Arial Narrow" w:hAnsi="Arial Narrow"/>
                <w:b/>
                <w:bCs/>
                <w:spacing w:val="-4"/>
                <w:lang w:val="es-ES"/>
              </w:rPr>
              <w:t>equivalent</w:t>
            </w:r>
            <w:r w:rsidRPr="00765279">
              <w:rPr>
                <w:rFonts w:ascii="Arial Narrow" w:hAnsi="Arial Narrow"/>
                <w:b/>
                <w:bCs/>
                <w:spacing w:val="-4"/>
                <w:lang w:val="es-ES"/>
              </w:rPr>
              <w:t>e en USD</w:t>
            </w:r>
            <w:r w:rsidR="000B3397" w:rsidRPr="00765279">
              <w:rPr>
                <w:rFonts w:ascii="Arial Narrow" w:hAnsi="Arial Narrow"/>
                <w:b/>
                <w:bCs/>
                <w:spacing w:val="-4"/>
                <w:lang w:val="es-ES"/>
              </w:rPr>
              <w:t>)</w:t>
            </w:r>
          </w:p>
        </w:tc>
      </w:tr>
      <w:tr w:rsidR="001831FF" w:rsidRPr="00765279" w14:paraId="63B80563" w14:textId="77777777" w:rsidTr="00C61B55">
        <w:trPr>
          <w:gridAfter w:val="1"/>
          <w:wAfter w:w="17" w:type="dxa"/>
        </w:trPr>
        <w:tc>
          <w:tcPr>
            <w:tcW w:w="1128" w:type="dxa"/>
            <w:tcBorders>
              <w:top w:val="single" w:sz="2" w:space="0" w:color="auto"/>
              <w:left w:val="single" w:sz="2" w:space="0" w:color="auto"/>
              <w:bottom w:val="single" w:sz="2" w:space="0" w:color="auto"/>
              <w:right w:val="single" w:sz="2" w:space="0" w:color="auto"/>
            </w:tcBorders>
          </w:tcPr>
          <w:p w14:paraId="1A143419" w14:textId="77777777" w:rsidR="001831FF" w:rsidRPr="00765279" w:rsidRDefault="001831FF" w:rsidP="00FB1EA7">
            <w:pPr>
              <w:ind w:left="142" w:right="143"/>
              <w:jc w:val="center"/>
              <w:rPr>
                <w:rFonts w:ascii="Arial Narrow" w:hAnsi="Arial Narrow"/>
                <w:lang w:val="es-ES"/>
              </w:rPr>
            </w:pPr>
            <w:r w:rsidRPr="00765279">
              <w:rPr>
                <w:rFonts w:ascii="Arial Narrow" w:hAnsi="Arial Narrow"/>
                <w:i/>
                <w:lang w:val="es-ES"/>
              </w:rPr>
              <w:t>[indique el año]</w:t>
            </w:r>
          </w:p>
        </w:tc>
        <w:tc>
          <w:tcPr>
            <w:tcW w:w="1418" w:type="dxa"/>
            <w:gridSpan w:val="3"/>
            <w:tcBorders>
              <w:top w:val="single" w:sz="2" w:space="0" w:color="auto"/>
              <w:left w:val="single" w:sz="2" w:space="0" w:color="auto"/>
              <w:bottom w:val="single" w:sz="2" w:space="0" w:color="auto"/>
              <w:right w:val="single" w:sz="2" w:space="0" w:color="auto"/>
            </w:tcBorders>
          </w:tcPr>
          <w:p w14:paraId="141F62C6" w14:textId="77777777" w:rsidR="001831FF" w:rsidRPr="00765279" w:rsidRDefault="001831FF" w:rsidP="00FB1EA7">
            <w:pPr>
              <w:ind w:left="142" w:right="143"/>
              <w:jc w:val="center"/>
              <w:rPr>
                <w:rFonts w:ascii="Arial Narrow" w:hAnsi="Arial Narrow"/>
                <w:i/>
                <w:lang w:val="es-ES"/>
              </w:rPr>
            </w:pPr>
            <w:r w:rsidRPr="00765279">
              <w:rPr>
                <w:rFonts w:ascii="Arial Narrow" w:hAnsi="Arial Narrow"/>
                <w:i/>
                <w:lang w:val="es-ES"/>
              </w:rPr>
              <w:t>[indique el monto y el porcentaje]</w:t>
            </w:r>
          </w:p>
        </w:tc>
        <w:tc>
          <w:tcPr>
            <w:tcW w:w="4542" w:type="dxa"/>
            <w:gridSpan w:val="3"/>
            <w:tcBorders>
              <w:top w:val="single" w:sz="2" w:space="0" w:color="auto"/>
              <w:left w:val="single" w:sz="2" w:space="0" w:color="auto"/>
              <w:bottom w:val="single" w:sz="2" w:space="0" w:color="auto"/>
              <w:right w:val="single" w:sz="2" w:space="0" w:color="auto"/>
            </w:tcBorders>
          </w:tcPr>
          <w:p w14:paraId="131D088B" w14:textId="77777777" w:rsidR="001831FF" w:rsidRPr="00765279" w:rsidRDefault="001831FF" w:rsidP="00FB1EA7">
            <w:pPr>
              <w:ind w:left="60"/>
              <w:rPr>
                <w:rFonts w:ascii="Arial Narrow" w:hAnsi="Arial Narrow"/>
                <w:i/>
                <w:iCs/>
                <w:spacing w:val="-6"/>
                <w:lang w:val="es-ES"/>
              </w:rPr>
            </w:pPr>
            <w:r w:rsidRPr="00765279">
              <w:rPr>
                <w:rFonts w:ascii="Arial Narrow" w:hAnsi="Arial Narrow"/>
                <w:spacing w:val="-4"/>
                <w:lang w:val="es-ES"/>
              </w:rPr>
              <w:t xml:space="preserve">Identificación del Contrato: </w:t>
            </w:r>
            <w:r w:rsidRPr="00765279">
              <w:rPr>
                <w:rFonts w:ascii="Arial Narrow" w:hAnsi="Arial Narrow"/>
                <w:i/>
                <w:spacing w:val="-4"/>
                <w:lang w:val="es-ES"/>
              </w:rPr>
              <w:t xml:space="preserve">[indique el nombre completo del Contrato, el número y toda </w:t>
            </w:r>
            <w:r w:rsidR="00951C84" w:rsidRPr="00765279">
              <w:rPr>
                <w:rFonts w:ascii="Arial Narrow" w:hAnsi="Arial Narrow"/>
                <w:i/>
                <w:spacing w:val="-4"/>
                <w:lang w:val="es-ES"/>
              </w:rPr>
              <w:br/>
            </w:r>
            <w:r w:rsidRPr="00765279">
              <w:rPr>
                <w:rFonts w:ascii="Arial Narrow" w:hAnsi="Arial Narrow"/>
                <w:i/>
                <w:spacing w:val="-4"/>
                <w:lang w:val="es-ES"/>
              </w:rPr>
              <w:t>otra identificación]</w:t>
            </w:r>
          </w:p>
          <w:p w14:paraId="5BDD8254" w14:textId="77777777" w:rsidR="001831FF" w:rsidRPr="00765279" w:rsidRDefault="001831FF" w:rsidP="00FB1EA7">
            <w:pPr>
              <w:ind w:left="60"/>
              <w:rPr>
                <w:rFonts w:ascii="Arial Narrow" w:hAnsi="Arial Narrow"/>
                <w:i/>
                <w:iCs/>
                <w:spacing w:val="-6"/>
                <w:lang w:val="es-ES"/>
              </w:rPr>
            </w:pPr>
            <w:r w:rsidRPr="00765279">
              <w:rPr>
                <w:rFonts w:ascii="Arial Narrow" w:hAnsi="Arial Narrow"/>
                <w:spacing w:val="-4"/>
                <w:lang w:val="es-ES"/>
              </w:rPr>
              <w:t xml:space="preserve">Nombre del Contratante: </w:t>
            </w:r>
            <w:r w:rsidRPr="00765279">
              <w:rPr>
                <w:rFonts w:ascii="Arial Narrow" w:hAnsi="Arial Narrow"/>
                <w:i/>
                <w:spacing w:val="-4"/>
                <w:lang w:val="es-ES"/>
              </w:rPr>
              <w:t xml:space="preserve">[indique el </w:t>
            </w:r>
            <w:r w:rsidR="00951C84" w:rsidRPr="00765279">
              <w:rPr>
                <w:rFonts w:ascii="Arial Narrow" w:hAnsi="Arial Narrow"/>
                <w:i/>
                <w:spacing w:val="-4"/>
                <w:lang w:val="es-ES"/>
              </w:rPr>
              <w:br/>
            </w:r>
            <w:r w:rsidRPr="00765279">
              <w:rPr>
                <w:rFonts w:ascii="Arial Narrow" w:hAnsi="Arial Narrow"/>
                <w:i/>
                <w:spacing w:val="-4"/>
                <w:lang w:val="es-ES"/>
              </w:rPr>
              <w:t>nombre completo]</w:t>
            </w:r>
          </w:p>
          <w:p w14:paraId="5BDDB571" w14:textId="77777777" w:rsidR="001831FF" w:rsidRPr="00765279" w:rsidRDefault="001831FF" w:rsidP="00FB1EA7">
            <w:pPr>
              <w:ind w:left="58"/>
              <w:rPr>
                <w:rFonts w:ascii="Arial Narrow" w:hAnsi="Arial Narrow"/>
                <w:i/>
                <w:iCs/>
                <w:spacing w:val="-6"/>
                <w:lang w:val="es-ES"/>
              </w:rPr>
            </w:pPr>
            <w:r w:rsidRPr="00765279">
              <w:rPr>
                <w:rFonts w:ascii="Arial Narrow" w:hAnsi="Arial Narrow"/>
                <w:spacing w:val="-4"/>
                <w:lang w:val="es-ES"/>
              </w:rPr>
              <w:t xml:space="preserve">Dirección del Contratante: </w:t>
            </w:r>
            <w:r w:rsidRPr="00765279">
              <w:rPr>
                <w:rFonts w:ascii="Arial Narrow" w:hAnsi="Arial Narrow"/>
                <w:i/>
                <w:spacing w:val="-4"/>
                <w:lang w:val="es-ES"/>
              </w:rPr>
              <w:t>[indique domicilio, ciudad, país]</w:t>
            </w:r>
          </w:p>
          <w:p w14:paraId="6386A397" w14:textId="77777777" w:rsidR="001831FF" w:rsidRPr="00765279" w:rsidRDefault="001831FF" w:rsidP="00FB1EA7">
            <w:pPr>
              <w:ind w:left="58"/>
              <w:rPr>
                <w:rFonts w:ascii="Arial Narrow" w:hAnsi="Arial Narrow"/>
                <w:lang w:val="es-ES"/>
              </w:rPr>
            </w:pPr>
            <w:r w:rsidRPr="00765279">
              <w:rPr>
                <w:rFonts w:ascii="Arial Narrow" w:hAnsi="Arial Narrow"/>
                <w:spacing w:val="-4"/>
                <w:lang w:val="es-ES"/>
              </w:rPr>
              <w:t xml:space="preserve">Razón o razones del incumplimiento: </w:t>
            </w:r>
            <w:r w:rsidRPr="00765279">
              <w:rPr>
                <w:rFonts w:ascii="Arial Narrow" w:hAnsi="Arial Narrow"/>
                <w:i/>
                <w:spacing w:val="-4"/>
                <w:lang w:val="es-ES"/>
              </w:rPr>
              <w:t>[indique las razones principales]</w:t>
            </w:r>
          </w:p>
        </w:tc>
        <w:tc>
          <w:tcPr>
            <w:tcW w:w="2539" w:type="dxa"/>
            <w:gridSpan w:val="2"/>
            <w:tcBorders>
              <w:top w:val="single" w:sz="2" w:space="0" w:color="auto"/>
              <w:left w:val="single" w:sz="2" w:space="0" w:color="auto"/>
              <w:bottom w:val="single" w:sz="2" w:space="0" w:color="auto"/>
              <w:right w:val="single" w:sz="2" w:space="0" w:color="auto"/>
            </w:tcBorders>
          </w:tcPr>
          <w:p w14:paraId="3F3EB524" w14:textId="77777777" w:rsidR="001831FF" w:rsidRPr="00765279" w:rsidRDefault="001831FF" w:rsidP="00FB1EA7">
            <w:pPr>
              <w:ind w:left="310"/>
              <w:rPr>
                <w:rFonts w:ascii="Arial Narrow" w:hAnsi="Arial Narrow"/>
                <w:lang w:val="es-ES"/>
              </w:rPr>
            </w:pPr>
            <w:r w:rsidRPr="00765279">
              <w:rPr>
                <w:rFonts w:ascii="Arial Narrow" w:hAnsi="Arial Narrow"/>
                <w:i/>
                <w:lang w:val="es-ES"/>
              </w:rPr>
              <w:t>[indique el monto]</w:t>
            </w:r>
          </w:p>
        </w:tc>
      </w:tr>
      <w:tr w:rsidR="000B3397" w:rsidRPr="00971141" w14:paraId="72A62D67" w14:textId="77777777" w:rsidTr="00C61B55">
        <w:trPr>
          <w:gridAfter w:val="1"/>
          <w:wAfter w:w="17" w:type="dxa"/>
        </w:trPr>
        <w:tc>
          <w:tcPr>
            <w:tcW w:w="9627" w:type="dxa"/>
            <w:gridSpan w:val="9"/>
            <w:tcBorders>
              <w:top w:val="single" w:sz="2" w:space="0" w:color="auto"/>
              <w:left w:val="single" w:sz="2" w:space="0" w:color="auto"/>
              <w:bottom w:val="single" w:sz="2" w:space="0" w:color="auto"/>
              <w:right w:val="single" w:sz="2" w:space="0" w:color="auto"/>
            </w:tcBorders>
          </w:tcPr>
          <w:p w14:paraId="25B3829B" w14:textId="77777777" w:rsidR="000B3397" w:rsidRPr="00765279" w:rsidRDefault="002D4695" w:rsidP="00FB1EA7">
            <w:pPr>
              <w:jc w:val="center"/>
              <w:rPr>
                <w:rFonts w:ascii="Arial Narrow" w:hAnsi="Arial Narrow"/>
                <w:spacing w:val="-4"/>
                <w:lang w:val="es-ES"/>
              </w:rPr>
            </w:pPr>
            <w:r w:rsidRPr="00765279">
              <w:rPr>
                <w:rFonts w:ascii="Arial Narrow" w:hAnsi="Arial Narrow"/>
                <w:spacing w:val="-8"/>
                <w:lang w:val="es-ES"/>
              </w:rPr>
              <w:t xml:space="preserve">Litigios pendientes, de conformidad con la </w:t>
            </w:r>
            <w:r w:rsidR="00EE1852" w:rsidRPr="00765279">
              <w:rPr>
                <w:rFonts w:ascii="Arial Narrow" w:hAnsi="Arial Narrow"/>
                <w:spacing w:val="-8"/>
                <w:lang w:val="es-ES"/>
              </w:rPr>
              <w:t>S</w:t>
            </w:r>
            <w:r w:rsidR="00BF6483" w:rsidRPr="00765279">
              <w:rPr>
                <w:rFonts w:ascii="Arial Narrow" w:hAnsi="Arial Narrow"/>
                <w:spacing w:val="-8"/>
                <w:lang w:val="es-ES"/>
              </w:rPr>
              <w:t>ección I</w:t>
            </w:r>
            <w:r w:rsidR="000B3397" w:rsidRPr="00765279">
              <w:rPr>
                <w:rFonts w:ascii="Arial Narrow" w:hAnsi="Arial Narrow"/>
                <w:spacing w:val="-8"/>
                <w:lang w:val="es-ES"/>
              </w:rPr>
              <w:t xml:space="preserve">II, </w:t>
            </w:r>
            <w:r w:rsidR="00ED41D0" w:rsidRPr="00765279">
              <w:rPr>
                <w:rFonts w:ascii="Arial Narrow" w:hAnsi="Arial Narrow"/>
                <w:spacing w:val="-8"/>
                <w:lang w:val="es-ES"/>
              </w:rPr>
              <w:t>Criterios de Evaluación y Calificación</w:t>
            </w:r>
          </w:p>
        </w:tc>
      </w:tr>
      <w:tr w:rsidR="000B3397" w:rsidRPr="00765279" w14:paraId="70413490" w14:textId="77777777" w:rsidTr="00C61B55">
        <w:trPr>
          <w:gridAfter w:val="1"/>
          <w:wAfter w:w="17" w:type="dxa"/>
        </w:trPr>
        <w:tc>
          <w:tcPr>
            <w:tcW w:w="9627" w:type="dxa"/>
            <w:gridSpan w:val="9"/>
            <w:tcBorders>
              <w:top w:val="single" w:sz="2" w:space="0" w:color="auto"/>
              <w:left w:val="single" w:sz="2" w:space="0" w:color="auto"/>
              <w:right w:val="single" w:sz="2" w:space="0" w:color="auto"/>
            </w:tcBorders>
          </w:tcPr>
          <w:p w14:paraId="564929A0" w14:textId="77777777" w:rsidR="000B3397" w:rsidRPr="00765279" w:rsidRDefault="000B3397" w:rsidP="00FB1EA7">
            <w:pPr>
              <w:ind w:left="540" w:hanging="438"/>
              <w:rPr>
                <w:rFonts w:ascii="Arial Narrow" w:hAnsi="Arial Narrow"/>
                <w:spacing w:val="-6"/>
                <w:lang w:val="es-ES"/>
              </w:rPr>
            </w:pPr>
            <w:r w:rsidRPr="00765279">
              <w:rPr>
                <w:rFonts w:ascii="Arial Narrow" w:eastAsia="MS Mincho" w:hAnsi="Arial Narrow" w:cs="MS Mincho"/>
                <w:spacing w:val="-2"/>
                <w:lang w:val="es-ES"/>
              </w:rPr>
              <w:sym w:font="Wingdings" w:char="F0A8"/>
            </w:r>
            <w:r w:rsidRPr="00765279">
              <w:rPr>
                <w:rFonts w:ascii="Arial Narrow" w:hAnsi="Arial Narrow"/>
                <w:spacing w:val="-4"/>
                <w:lang w:val="es-ES"/>
              </w:rPr>
              <w:tab/>
            </w:r>
            <w:r w:rsidRPr="00765279">
              <w:rPr>
                <w:rFonts w:ascii="Arial Narrow" w:hAnsi="Arial Narrow"/>
                <w:spacing w:val="-6"/>
                <w:lang w:val="es-ES"/>
              </w:rPr>
              <w:t xml:space="preserve">No </w:t>
            </w:r>
            <w:r w:rsidR="005C42E9" w:rsidRPr="00765279">
              <w:rPr>
                <w:rFonts w:ascii="Arial Narrow" w:hAnsi="Arial Narrow"/>
                <w:spacing w:val="-6"/>
                <w:lang w:val="es-ES"/>
              </w:rPr>
              <w:t>hay litigios pendientes</w:t>
            </w:r>
          </w:p>
          <w:p w14:paraId="6C28B1FD" w14:textId="42DA9313" w:rsidR="00FB1EA7" w:rsidRPr="00765279" w:rsidRDefault="00FB1EA7" w:rsidP="00FB1EA7">
            <w:pPr>
              <w:ind w:left="540" w:hanging="438"/>
              <w:rPr>
                <w:rFonts w:ascii="Arial Narrow" w:hAnsi="Arial Narrow"/>
                <w:spacing w:val="-4"/>
                <w:lang w:val="es-ES"/>
              </w:rPr>
            </w:pPr>
          </w:p>
        </w:tc>
      </w:tr>
      <w:tr w:rsidR="000B3397" w:rsidRPr="00765279" w14:paraId="29050B4F" w14:textId="77777777" w:rsidTr="00C61B55">
        <w:trPr>
          <w:gridAfter w:val="1"/>
          <w:wAfter w:w="17" w:type="dxa"/>
        </w:trPr>
        <w:tc>
          <w:tcPr>
            <w:tcW w:w="9627" w:type="dxa"/>
            <w:gridSpan w:val="9"/>
            <w:tcBorders>
              <w:left w:val="single" w:sz="2" w:space="0" w:color="auto"/>
              <w:bottom w:val="single" w:sz="2" w:space="0" w:color="auto"/>
              <w:right w:val="single" w:sz="2" w:space="0" w:color="auto"/>
            </w:tcBorders>
          </w:tcPr>
          <w:p w14:paraId="108A69AF" w14:textId="77777777" w:rsidR="000B3397" w:rsidRPr="00765279" w:rsidRDefault="000B3397" w:rsidP="00FB1EA7">
            <w:pPr>
              <w:ind w:left="540" w:hanging="438"/>
              <w:rPr>
                <w:rFonts w:ascii="Arial Narrow" w:hAnsi="Arial Narrow"/>
                <w:spacing w:val="-4"/>
                <w:lang w:val="es-ES"/>
              </w:rPr>
            </w:pPr>
            <w:r w:rsidRPr="00765279">
              <w:rPr>
                <w:rFonts w:ascii="Arial Narrow" w:eastAsia="MS Mincho" w:hAnsi="Arial Narrow" w:cs="MS Mincho"/>
                <w:spacing w:val="-2"/>
                <w:lang w:val="es-ES"/>
              </w:rPr>
              <w:sym w:font="Wingdings" w:char="F0A8"/>
            </w:r>
            <w:r w:rsidRPr="00765279">
              <w:rPr>
                <w:rFonts w:ascii="Arial Narrow" w:hAnsi="Arial Narrow"/>
                <w:spacing w:val="-4"/>
                <w:lang w:val="es-ES"/>
              </w:rPr>
              <w:tab/>
            </w:r>
            <w:r w:rsidR="00F94854" w:rsidRPr="00765279">
              <w:rPr>
                <w:rFonts w:ascii="Arial Narrow" w:hAnsi="Arial Narrow"/>
                <w:spacing w:val="-4"/>
                <w:lang w:val="es-ES"/>
              </w:rPr>
              <w:t xml:space="preserve">Existe algún litigio pendiente </w:t>
            </w:r>
          </w:p>
        </w:tc>
      </w:tr>
      <w:tr w:rsidR="001831FF" w:rsidRPr="00971141" w14:paraId="2E31B189" w14:textId="77777777" w:rsidTr="00C6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68" w:type="dxa"/>
            <w:gridSpan w:val="3"/>
            <w:tcBorders>
              <w:top w:val="single" w:sz="4" w:space="0" w:color="auto"/>
              <w:left w:val="single" w:sz="4" w:space="0" w:color="auto"/>
              <w:bottom w:val="single" w:sz="4" w:space="0" w:color="auto"/>
              <w:right w:val="single" w:sz="4" w:space="0" w:color="auto"/>
            </w:tcBorders>
            <w:vAlign w:val="center"/>
            <w:hideMark/>
          </w:tcPr>
          <w:p w14:paraId="418F9A09" w14:textId="77777777" w:rsidR="001831FF" w:rsidRPr="00765279" w:rsidRDefault="001831FF" w:rsidP="00F50A18">
            <w:pPr>
              <w:jc w:val="center"/>
              <w:rPr>
                <w:rFonts w:ascii="Arial Narrow" w:hAnsi="Arial Narrow"/>
                <w:b/>
                <w:color w:val="000000" w:themeColor="text1"/>
                <w:spacing w:val="8"/>
                <w:lang w:val="es-ES"/>
              </w:rPr>
            </w:pPr>
            <w:bookmarkStart w:id="66" w:name="_Toc125873866"/>
            <w:bookmarkStart w:id="67" w:name="_Toc446329314"/>
            <w:r w:rsidRPr="00765279">
              <w:rPr>
                <w:rFonts w:ascii="Arial Narrow" w:hAnsi="Arial Narrow"/>
                <w:b/>
                <w:bCs/>
                <w:lang w:val="es-ES"/>
              </w:rPr>
              <w:t>Año de la disputa</w:t>
            </w:r>
          </w:p>
        </w:tc>
        <w:tc>
          <w:tcPr>
            <w:tcW w:w="1874" w:type="dxa"/>
            <w:gridSpan w:val="3"/>
            <w:tcBorders>
              <w:top w:val="single" w:sz="4" w:space="0" w:color="auto"/>
              <w:left w:val="single" w:sz="4" w:space="0" w:color="auto"/>
              <w:bottom w:val="single" w:sz="4" w:space="0" w:color="auto"/>
              <w:right w:val="single" w:sz="4" w:space="0" w:color="auto"/>
            </w:tcBorders>
            <w:vAlign w:val="center"/>
            <w:hideMark/>
          </w:tcPr>
          <w:p w14:paraId="3D1517EC" w14:textId="77777777" w:rsidR="001831FF" w:rsidRPr="00765279" w:rsidRDefault="001831FF" w:rsidP="00F50A18">
            <w:pPr>
              <w:jc w:val="center"/>
              <w:rPr>
                <w:rFonts w:ascii="Arial Narrow" w:hAnsi="Arial Narrow"/>
                <w:b/>
                <w:color w:val="000000" w:themeColor="text1"/>
                <w:lang w:val="es-ES"/>
              </w:rPr>
            </w:pPr>
            <w:r w:rsidRPr="00765279">
              <w:rPr>
                <w:rFonts w:ascii="Arial Narrow" w:hAnsi="Arial Narrow"/>
                <w:b/>
                <w:bCs/>
                <w:lang w:val="es-ES"/>
              </w:rPr>
              <w:t>Monto en disputa (moneda)</w:t>
            </w:r>
          </w:p>
        </w:tc>
        <w:tc>
          <w:tcPr>
            <w:tcW w:w="3871" w:type="dxa"/>
            <w:gridSpan w:val="2"/>
            <w:tcBorders>
              <w:top w:val="single" w:sz="4" w:space="0" w:color="auto"/>
              <w:left w:val="single" w:sz="4" w:space="0" w:color="auto"/>
              <w:bottom w:val="single" w:sz="4" w:space="0" w:color="auto"/>
              <w:right w:val="single" w:sz="4" w:space="0" w:color="auto"/>
            </w:tcBorders>
            <w:vAlign w:val="center"/>
            <w:hideMark/>
          </w:tcPr>
          <w:p w14:paraId="6D438B9A" w14:textId="77777777" w:rsidR="001831FF" w:rsidRPr="00765279" w:rsidRDefault="001831FF" w:rsidP="00F50A18">
            <w:pPr>
              <w:jc w:val="center"/>
              <w:rPr>
                <w:rFonts w:ascii="Arial Narrow" w:hAnsi="Arial Narrow"/>
                <w:b/>
                <w:color w:val="000000" w:themeColor="text1"/>
                <w:spacing w:val="8"/>
                <w:lang w:val="es-ES"/>
              </w:rPr>
            </w:pPr>
            <w:r w:rsidRPr="00765279">
              <w:rPr>
                <w:rFonts w:ascii="Arial Narrow" w:hAnsi="Arial Narrow"/>
                <w:b/>
                <w:bCs/>
                <w:lang w:val="es-ES"/>
              </w:rPr>
              <w:t>Identificación del contrato</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534F8F1A" w14:textId="77777777" w:rsidR="001831FF" w:rsidRPr="00765279" w:rsidRDefault="001831FF" w:rsidP="00F50A18">
            <w:pPr>
              <w:jc w:val="center"/>
              <w:rPr>
                <w:rFonts w:ascii="Arial Narrow" w:hAnsi="Arial Narrow"/>
                <w:b/>
                <w:color w:val="000000" w:themeColor="text1"/>
                <w:lang w:val="es-ES"/>
              </w:rPr>
            </w:pPr>
            <w:r w:rsidRPr="00765279">
              <w:rPr>
                <w:rFonts w:ascii="Arial Narrow" w:hAnsi="Arial Narrow"/>
                <w:b/>
                <w:bCs/>
                <w:lang w:val="es-ES"/>
              </w:rPr>
              <w:t>Monto total del contrato (moneda), equivalente en USD (tipo de cambio)</w:t>
            </w:r>
          </w:p>
        </w:tc>
      </w:tr>
      <w:tr w:rsidR="001831FF" w:rsidRPr="00765279" w14:paraId="3231B876" w14:textId="77777777" w:rsidTr="00C6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668" w:type="dxa"/>
            <w:gridSpan w:val="3"/>
            <w:tcBorders>
              <w:top w:val="single" w:sz="4" w:space="0" w:color="auto"/>
              <w:left w:val="single" w:sz="4" w:space="0" w:color="auto"/>
              <w:bottom w:val="single" w:sz="4" w:space="0" w:color="auto"/>
              <w:right w:val="single" w:sz="4" w:space="0" w:color="auto"/>
            </w:tcBorders>
          </w:tcPr>
          <w:p w14:paraId="4374AD7C" w14:textId="77777777" w:rsidR="001831FF" w:rsidRPr="00765279" w:rsidRDefault="001831FF" w:rsidP="00FB1EA7">
            <w:pPr>
              <w:rPr>
                <w:rFonts w:ascii="Arial Narrow" w:hAnsi="Arial Narrow"/>
                <w:i/>
                <w:color w:val="000000" w:themeColor="text1"/>
                <w:lang w:val="es-ES"/>
              </w:rPr>
            </w:pPr>
          </w:p>
        </w:tc>
        <w:tc>
          <w:tcPr>
            <w:tcW w:w="1874" w:type="dxa"/>
            <w:gridSpan w:val="3"/>
            <w:tcBorders>
              <w:top w:val="single" w:sz="4" w:space="0" w:color="auto"/>
              <w:left w:val="single" w:sz="4" w:space="0" w:color="auto"/>
              <w:bottom w:val="single" w:sz="4" w:space="0" w:color="auto"/>
              <w:right w:val="single" w:sz="4" w:space="0" w:color="auto"/>
            </w:tcBorders>
          </w:tcPr>
          <w:p w14:paraId="6E304A48" w14:textId="77777777" w:rsidR="001831FF" w:rsidRPr="00765279" w:rsidRDefault="001831FF" w:rsidP="00FB1EA7">
            <w:pPr>
              <w:rPr>
                <w:rFonts w:ascii="Arial Narrow" w:hAnsi="Arial Narrow"/>
                <w:i/>
                <w:color w:val="000000" w:themeColor="text1"/>
                <w:lang w:val="es-ES"/>
              </w:rPr>
            </w:pPr>
          </w:p>
        </w:tc>
        <w:tc>
          <w:tcPr>
            <w:tcW w:w="3871" w:type="dxa"/>
            <w:gridSpan w:val="2"/>
            <w:tcBorders>
              <w:top w:val="single" w:sz="4" w:space="0" w:color="auto"/>
              <w:left w:val="single" w:sz="4" w:space="0" w:color="auto"/>
              <w:bottom w:val="single" w:sz="4" w:space="0" w:color="auto"/>
              <w:right w:val="single" w:sz="4" w:space="0" w:color="auto"/>
            </w:tcBorders>
            <w:hideMark/>
          </w:tcPr>
          <w:p w14:paraId="4D9E9CFF"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Identificación del contrato: _________</w:t>
            </w:r>
          </w:p>
          <w:p w14:paraId="58F9D1C1"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Nombre del Contratante: __________</w:t>
            </w:r>
          </w:p>
          <w:p w14:paraId="02F0C145"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Dirección del Contratante: _________</w:t>
            </w:r>
          </w:p>
          <w:p w14:paraId="6933139C"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Objeto de la disputa: ______________</w:t>
            </w:r>
          </w:p>
          <w:p w14:paraId="67843392"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Parte que inició la disputa: __</w:t>
            </w:r>
            <w:r w:rsidR="00951C84" w:rsidRPr="00765279">
              <w:rPr>
                <w:rFonts w:ascii="Arial Narrow" w:hAnsi="Arial Narrow"/>
                <w:color w:val="000000" w:themeColor="text1"/>
                <w:lang w:val="es-ES"/>
              </w:rPr>
              <w:t>__</w:t>
            </w:r>
            <w:r w:rsidRPr="00765279">
              <w:rPr>
                <w:rFonts w:ascii="Arial Narrow" w:hAnsi="Arial Narrow"/>
                <w:color w:val="000000" w:themeColor="text1"/>
                <w:lang w:val="es-ES"/>
              </w:rPr>
              <w:t>__</w:t>
            </w:r>
          </w:p>
          <w:p w14:paraId="55BB4819"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Estado de la disputa: ___________</w:t>
            </w:r>
          </w:p>
        </w:tc>
        <w:tc>
          <w:tcPr>
            <w:tcW w:w="2231" w:type="dxa"/>
            <w:gridSpan w:val="2"/>
            <w:tcBorders>
              <w:top w:val="single" w:sz="4" w:space="0" w:color="auto"/>
              <w:left w:val="single" w:sz="4" w:space="0" w:color="auto"/>
              <w:bottom w:val="single" w:sz="4" w:space="0" w:color="auto"/>
              <w:right w:val="single" w:sz="4" w:space="0" w:color="auto"/>
            </w:tcBorders>
          </w:tcPr>
          <w:p w14:paraId="0CC9BBAE" w14:textId="77777777" w:rsidR="001831FF" w:rsidRPr="00765279" w:rsidRDefault="001831FF" w:rsidP="00FB1EA7">
            <w:pPr>
              <w:rPr>
                <w:rFonts w:ascii="Arial Narrow" w:hAnsi="Arial Narrow"/>
                <w:i/>
                <w:color w:val="000000" w:themeColor="text1"/>
                <w:lang w:val="es-ES"/>
              </w:rPr>
            </w:pPr>
          </w:p>
        </w:tc>
      </w:tr>
      <w:tr w:rsidR="001831FF" w:rsidRPr="00765279" w14:paraId="04015DBC" w14:textId="77777777" w:rsidTr="00C6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668" w:type="dxa"/>
            <w:gridSpan w:val="3"/>
            <w:tcBorders>
              <w:top w:val="single" w:sz="4" w:space="0" w:color="auto"/>
              <w:left w:val="single" w:sz="4" w:space="0" w:color="auto"/>
              <w:bottom w:val="single" w:sz="4" w:space="0" w:color="auto"/>
              <w:right w:val="single" w:sz="4" w:space="0" w:color="auto"/>
            </w:tcBorders>
          </w:tcPr>
          <w:p w14:paraId="387E4DD3" w14:textId="77777777" w:rsidR="001831FF" w:rsidRPr="00765279" w:rsidRDefault="001831FF" w:rsidP="00FB1EA7">
            <w:pPr>
              <w:rPr>
                <w:rFonts w:ascii="Arial Narrow" w:hAnsi="Arial Narrow"/>
                <w:i/>
                <w:color w:val="000000" w:themeColor="text1"/>
                <w:lang w:val="es-ES"/>
              </w:rPr>
            </w:pPr>
          </w:p>
        </w:tc>
        <w:tc>
          <w:tcPr>
            <w:tcW w:w="1874" w:type="dxa"/>
            <w:gridSpan w:val="3"/>
            <w:tcBorders>
              <w:top w:val="single" w:sz="4" w:space="0" w:color="auto"/>
              <w:left w:val="single" w:sz="4" w:space="0" w:color="auto"/>
              <w:bottom w:val="single" w:sz="4" w:space="0" w:color="auto"/>
              <w:right w:val="single" w:sz="4" w:space="0" w:color="auto"/>
            </w:tcBorders>
          </w:tcPr>
          <w:p w14:paraId="607C7204" w14:textId="77777777" w:rsidR="001831FF" w:rsidRPr="00765279" w:rsidRDefault="001831FF" w:rsidP="00FB1EA7">
            <w:pPr>
              <w:rPr>
                <w:rFonts w:ascii="Arial Narrow" w:hAnsi="Arial Narrow"/>
                <w:i/>
                <w:color w:val="000000" w:themeColor="text1"/>
                <w:lang w:val="es-ES"/>
              </w:rPr>
            </w:pPr>
          </w:p>
        </w:tc>
        <w:tc>
          <w:tcPr>
            <w:tcW w:w="3871" w:type="dxa"/>
            <w:gridSpan w:val="2"/>
            <w:tcBorders>
              <w:top w:val="single" w:sz="4" w:space="0" w:color="auto"/>
              <w:left w:val="single" w:sz="4" w:space="0" w:color="auto"/>
              <w:bottom w:val="single" w:sz="4" w:space="0" w:color="auto"/>
              <w:right w:val="single" w:sz="4" w:space="0" w:color="auto"/>
            </w:tcBorders>
            <w:hideMark/>
          </w:tcPr>
          <w:p w14:paraId="212EDF8B" w14:textId="77777777" w:rsidR="001831FF" w:rsidRPr="00765279" w:rsidRDefault="001831FF" w:rsidP="00FB1EA7">
            <w:pPr>
              <w:rPr>
                <w:rFonts w:ascii="Arial Narrow" w:hAnsi="Arial Narrow"/>
                <w:color w:val="000000" w:themeColor="text1"/>
                <w:lang w:val="es-ES"/>
              </w:rPr>
            </w:pPr>
            <w:r w:rsidRPr="00765279">
              <w:rPr>
                <w:rFonts w:ascii="Arial Narrow" w:hAnsi="Arial Narrow"/>
                <w:lang w:val="es-ES"/>
              </w:rPr>
              <w:t>Identificación del contrato</w:t>
            </w:r>
            <w:r w:rsidRPr="00765279">
              <w:rPr>
                <w:rFonts w:ascii="Arial Narrow" w:hAnsi="Arial Narrow"/>
                <w:color w:val="000000" w:themeColor="text1"/>
                <w:lang w:val="es-ES"/>
              </w:rPr>
              <w:t>: _________</w:t>
            </w:r>
          </w:p>
          <w:p w14:paraId="1E42940A"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Nombre del Contratante: __________</w:t>
            </w:r>
          </w:p>
          <w:p w14:paraId="7B36147A"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Dirección del Contratante: _________</w:t>
            </w:r>
          </w:p>
          <w:p w14:paraId="64BC8C25"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Objeto de la disputa: ______________</w:t>
            </w:r>
          </w:p>
          <w:p w14:paraId="30596326" w14:textId="77777777" w:rsidR="001831FF" w:rsidRPr="00765279" w:rsidRDefault="001831FF" w:rsidP="00FB1EA7">
            <w:pPr>
              <w:rPr>
                <w:rFonts w:ascii="Arial Narrow" w:hAnsi="Arial Narrow"/>
                <w:color w:val="000000" w:themeColor="text1"/>
                <w:lang w:val="es-ES"/>
              </w:rPr>
            </w:pPr>
            <w:r w:rsidRPr="00765279">
              <w:rPr>
                <w:rFonts w:ascii="Arial Narrow" w:hAnsi="Arial Narrow"/>
                <w:color w:val="000000" w:themeColor="text1"/>
                <w:lang w:val="es-ES"/>
              </w:rPr>
              <w:t>Parte que inició la disputa: __</w:t>
            </w:r>
            <w:r w:rsidR="00951C84" w:rsidRPr="00765279">
              <w:rPr>
                <w:rFonts w:ascii="Arial Narrow" w:hAnsi="Arial Narrow"/>
                <w:color w:val="000000" w:themeColor="text1"/>
                <w:lang w:val="es-ES"/>
              </w:rPr>
              <w:t>__</w:t>
            </w:r>
            <w:r w:rsidRPr="00765279">
              <w:rPr>
                <w:rFonts w:ascii="Arial Narrow" w:hAnsi="Arial Narrow"/>
                <w:color w:val="000000" w:themeColor="text1"/>
                <w:lang w:val="es-ES"/>
              </w:rPr>
              <w:t>__</w:t>
            </w:r>
          </w:p>
          <w:p w14:paraId="703D7E5F" w14:textId="77777777" w:rsidR="001831FF" w:rsidRPr="00765279" w:rsidRDefault="001831FF" w:rsidP="00FB1EA7">
            <w:pPr>
              <w:rPr>
                <w:rFonts w:ascii="Arial Narrow" w:hAnsi="Arial Narrow"/>
                <w:i/>
                <w:color w:val="000000" w:themeColor="text1"/>
                <w:lang w:val="es-ES"/>
              </w:rPr>
            </w:pPr>
            <w:r w:rsidRPr="00765279">
              <w:rPr>
                <w:rFonts w:ascii="Arial Narrow" w:hAnsi="Arial Narrow"/>
                <w:color w:val="000000" w:themeColor="text1"/>
                <w:lang w:val="es-ES"/>
              </w:rPr>
              <w:t xml:space="preserve">Estado de la disputa: </w:t>
            </w:r>
            <w:r w:rsidRPr="00765279">
              <w:rPr>
                <w:rFonts w:ascii="Arial Narrow" w:hAnsi="Arial Narrow"/>
                <w:i/>
                <w:color w:val="000000" w:themeColor="text1"/>
                <w:lang w:val="es-ES"/>
              </w:rPr>
              <w:t>___________</w:t>
            </w:r>
          </w:p>
        </w:tc>
        <w:tc>
          <w:tcPr>
            <w:tcW w:w="2231" w:type="dxa"/>
            <w:gridSpan w:val="2"/>
            <w:tcBorders>
              <w:top w:val="single" w:sz="4" w:space="0" w:color="auto"/>
              <w:left w:val="single" w:sz="4" w:space="0" w:color="auto"/>
              <w:bottom w:val="single" w:sz="4" w:space="0" w:color="auto"/>
              <w:right w:val="single" w:sz="4" w:space="0" w:color="auto"/>
            </w:tcBorders>
          </w:tcPr>
          <w:p w14:paraId="0225ECFD" w14:textId="77777777" w:rsidR="001831FF" w:rsidRPr="00765279" w:rsidRDefault="001831FF" w:rsidP="00FB1EA7">
            <w:pPr>
              <w:rPr>
                <w:rFonts w:ascii="Arial Narrow" w:hAnsi="Arial Narrow"/>
                <w:i/>
                <w:color w:val="000000" w:themeColor="text1"/>
                <w:lang w:val="es-ES"/>
              </w:rPr>
            </w:pPr>
          </w:p>
        </w:tc>
      </w:tr>
      <w:tr w:rsidR="001831FF" w:rsidRPr="00971141" w14:paraId="15B2E742" w14:textId="77777777" w:rsidTr="00C6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0"/>
        </w:trPr>
        <w:tc>
          <w:tcPr>
            <w:tcW w:w="9644" w:type="dxa"/>
            <w:gridSpan w:val="10"/>
            <w:tcBorders>
              <w:top w:val="single" w:sz="4" w:space="0" w:color="auto"/>
              <w:left w:val="single" w:sz="4" w:space="0" w:color="auto"/>
              <w:bottom w:val="single" w:sz="4" w:space="0" w:color="auto"/>
              <w:right w:val="single" w:sz="4" w:space="0" w:color="auto"/>
            </w:tcBorders>
            <w:hideMark/>
          </w:tcPr>
          <w:p w14:paraId="4375B523" w14:textId="77777777" w:rsidR="001831FF" w:rsidRPr="00765279" w:rsidRDefault="001831FF" w:rsidP="00FB1EA7">
            <w:pPr>
              <w:jc w:val="center"/>
              <w:rPr>
                <w:rFonts w:ascii="Arial Narrow" w:eastAsia="MS Mincho" w:hAnsi="Arial Narrow" w:cs="MS Mincho"/>
                <w:spacing w:val="-2"/>
                <w:lang w:val="es-ES"/>
              </w:rPr>
            </w:pPr>
            <w:r w:rsidRPr="00765279">
              <w:rPr>
                <w:rFonts w:ascii="Arial Narrow" w:hAnsi="Arial Narrow"/>
                <w:lang w:val="es-ES"/>
              </w:rPr>
              <w:lastRenderedPageBreak/>
              <w:t xml:space="preserve">Antecedentes de litigios de conformidad con la </w:t>
            </w:r>
            <w:r w:rsidR="00EE1852" w:rsidRPr="00765279">
              <w:rPr>
                <w:rFonts w:ascii="Arial Narrow" w:hAnsi="Arial Narrow"/>
                <w:lang w:val="es-ES"/>
              </w:rPr>
              <w:t>S</w:t>
            </w:r>
            <w:r w:rsidRPr="00765279">
              <w:rPr>
                <w:rFonts w:ascii="Arial Narrow" w:hAnsi="Arial Narrow"/>
                <w:lang w:val="es-ES"/>
              </w:rPr>
              <w:t xml:space="preserve">ección </w:t>
            </w:r>
            <w:r w:rsidRPr="00765279">
              <w:rPr>
                <w:rFonts w:ascii="Arial Narrow" w:hAnsi="Arial Narrow"/>
                <w:spacing w:val="-4"/>
                <w:lang w:val="es-ES"/>
              </w:rPr>
              <w:t xml:space="preserve">III, </w:t>
            </w:r>
            <w:r w:rsidR="00951C84" w:rsidRPr="00765279">
              <w:rPr>
                <w:rFonts w:ascii="Arial Narrow" w:hAnsi="Arial Narrow"/>
                <w:spacing w:val="-4"/>
                <w:lang w:val="es-ES"/>
              </w:rPr>
              <w:br/>
            </w:r>
            <w:r w:rsidRPr="00765279">
              <w:rPr>
                <w:rFonts w:ascii="Arial Narrow" w:hAnsi="Arial Narrow"/>
                <w:spacing w:val="-4"/>
                <w:lang w:val="es-ES"/>
              </w:rPr>
              <w:t xml:space="preserve">“Criterios de </w:t>
            </w:r>
            <w:r w:rsidR="00D5062A" w:rsidRPr="00765279">
              <w:rPr>
                <w:rFonts w:ascii="Arial Narrow" w:hAnsi="Arial Narrow"/>
                <w:spacing w:val="-4"/>
                <w:lang w:val="es-ES"/>
              </w:rPr>
              <w:t>E</w:t>
            </w:r>
            <w:r w:rsidRPr="00765279">
              <w:rPr>
                <w:rFonts w:ascii="Arial Narrow" w:hAnsi="Arial Narrow"/>
                <w:spacing w:val="-4"/>
                <w:lang w:val="es-ES"/>
              </w:rPr>
              <w:t xml:space="preserve">valuación y </w:t>
            </w:r>
            <w:r w:rsidR="00D5062A" w:rsidRPr="00765279">
              <w:rPr>
                <w:rFonts w:ascii="Arial Narrow" w:hAnsi="Arial Narrow"/>
                <w:spacing w:val="-4"/>
                <w:lang w:val="es-ES"/>
              </w:rPr>
              <w:t>Calificación</w:t>
            </w:r>
            <w:r w:rsidRPr="00765279">
              <w:rPr>
                <w:rFonts w:ascii="Arial Narrow" w:hAnsi="Arial Narrow"/>
                <w:spacing w:val="-4"/>
                <w:lang w:val="es-ES"/>
              </w:rPr>
              <w:t>”</w:t>
            </w:r>
          </w:p>
        </w:tc>
      </w:tr>
      <w:tr w:rsidR="001831FF" w:rsidRPr="00971141" w14:paraId="00894929" w14:textId="77777777" w:rsidTr="00C6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44" w:type="dxa"/>
            <w:gridSpan w:val="10"/>
            <w:tcBorders>
              <w:top w:val="single" w:sz="4" w:space="0" w:color="auto"/>
              <w:left w:val="single" w:sz="4" w:space="0" w:color="auto"/>
              <w:bottom w:val="single" w:sz="4" w:space="0" w:color="auto"/>
              <w:right w:val="single" w:sz="4" w:space="0" w:color="auto"/>
            </w:tcBorders>
            <w:hideMark/>
          </w:tcPr>
          <w:p w14:paraId="0B5E9A95" w14:textId="77777777" w:rsidR="006A0908" w:rsidRPr="00765279" w:rsidRDefault="001831FF" w:rsidP="00FB1EA7">
            <w:pPr>
              <w:rPr>
                <w:rFonts w:ascii="Arial Narrow" w:hAnsi="Arial Narrow"/>
                <w:lang w:val="es-ES"/>
              </w:rPr>
            </w:pPr>
            <w:r w:rsidRPr="00765279">
              <w:rPr>
                <w:rFonts w:ascii="Arial Narrow" w:eastAsia="MS Mincho" w:hAnsi="Arial Narrow" w:cs="MS Mincho"/>
                <w:spacing w:val="-2"/>
                <w:lang w:val="es-ES"/>
              </w:rPr>
              <w:sym w:font="Wingdings" w:char="F0A8"/>
            </w:r>
            <w:r w:rsidRPr="00765279">
              <w:rPr>
                <w:rFonts w:ascii="Arial Narrow" w:hAnsi="Arial Narrow"/>
                <w:spacing w:val="-4"/>
                <w:lang w:val="es-ES"/>
              </w:rPr>
              <w:t xml:space="preserve"> </w:t>
            </w:r>
            <w:r w:rsidRPr="00765279">
              <w:rPr>
                <w:rFonts w:ascii="Arial Narrow" w:hAnsi="Arial Narrow"/>
                <w:spacing w:val="-4"/>
                <w:lang w:val="es-ES"/>
              </w:rPr>
              <w:tab/>
              <w:t xml:space="preserve">No hay </w:t>
            </w:r>
            <w:r w:rsidRPr="00765279">
              <w:rPr>
                <w:rFonts w:ascii="Arial Narrow" w:hAnsi="Arial Narrow"/>
                <w:lang w:val="es-ES"/>
              </w:rPr>
              <w:t xml:space="preserve">antecedentes de litigios </w:t>
            </w:r>
          </w:p>
          <w:p w14:paraId="475D042B" w14:textId="77777777" w:rsidR="006A0908" w:rsidRPr="00765279" w:rsidRDefault="006A0908" w:rsidP="00FB1EA7">
            <w:pPr>
              <w:rPr>
                <w:rFonts w:ascii="Arial Narrow" w:hAnsi="Arial Narrow"/>
                <w:lang w:val="es-ES"/>
              </w:rPr>
            </w:pPr>
          </w:p>
          <w:p w14:paraId="5675CEBF" w14:textId="77777777" w:rsidR="006A0908" w:rsidRPr="00765279" w:rsidRDefault="001831FF" w:rsidP="00FB1EA7">
            <w:pPr>
              <w:rPr>
                <w:rFonts w:ascii="Arial Narrow" w:hAnsi="Arial Narrow"/>
                <w:lang w:val="es-ES"/>
              </w:rPr>
            </w:pPr>
            <w:r w:rsidRPr="00765279">
              <w:rPr>
                <w:rFonts w:ascii="Arial Narrow" w:eastAsia="MS Mincho" w:hAnsi="Arial Narrow" w:cs="MS Mincho"/>
                <w:spacing w:val="-2"/>
                <w:lang w:val="es-ES"/>
              </w:rPr>
              <w:sym w:font="Wingdings" w:char="F0A8"/>
            </w:r>
            <w:r w:rsidRPr="00765279">
              <w:rPr>
                <w:rFonts w:ascii="Arial Narrow" w:hAnsi="Arial Narrow"/>
                <w:spacing w:val="-4"/>
                <w:lang w:val="es-ES"/>
              </w:rPr>
              <w:t xml:space="preserve"> </w:t>
            </w:r>
            <w:r w:rsidRPr="00765279">
              <w:rPr>
                <w:rFonts w:ascii="Arial Narrow" w:hAnsi="Arial Narrow"/>
                <w:spacing w:val="-4"/>
                <w:lang w:val="es-ES"/>
              </w:rPr>
              <w:tab/>
              <w:t xml:space="preserve">Hay </w:t>
            </w:r>
            <w:r w:rsidRPr="00765279">
              <w:rPr>
                <w:rFonts w:ascii="Arial Narrow" w:hAnsi="Arial Narrow"/>
                <w:lang w:val="es-ES"/>
              </w:rPr>
              <w:t xml:space="preserve">antecedentes de litigios </w:t>
            </w:r>
          </w:p>
        </w:tc>
      </w:tr>
      <w:tr w:rsidR="001831FF" w:rsidRPr="00971141" w14:paraId="7CF6884C" w14:textId="77777777" w:rsidTr="00C6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28" w:type="dxa"/>
            <w:gridSpan w:val="2"/>
            <w:tcBorders>
              <w:top w:val="single" w:sz="4" w:space="0" w:color="auto"/>
              <w:left w:val="single" w:sz="4" w:space="0" w:color="auto"/>
              <w:bottom w:val="single" w:sz="4" w:space="0" w:color="auto"/>
              <w:right w:val="single" w:sz="4" w:space="0" w:color="auto"/>
            </w:tcBorders>
            <w:vAlign w:val="center"/>
            <w:hideMark/>
          </w:tcPr>
          <w:p w14:paraId="2DC86038" w14:textId="77777777" w:rsidR="001831FF" w:rsidRPr="00765279" w:rsidRDefault="001831FF" w:rsidP="00F50A18">
            <w:pPr>
              <w:jc w:val="center"/>
              <w:rPr>
                <w:rFonts w:ascii="Arial Narrow" w:hAnsi="Arial Narrow"/>
                <w:b/>
                <w:spacing w:val="8"/>
                <w:lang w:val="es-ES"/>
              </w:rPr>
            </w:pPr>
            <w:r w:rsidRPr="00765279">
              <w:rPr>
                <w:rFonts w:ascii="Arial Narrow" w:hAnsi="Arial Narrow"/>
                <w:b/>
                <w:lang w:val="es-ES"/>
              </w:rPr>
              <w:t>Año del laudo</w:t>
            </w:r>
          </w:p>
        </w:tc>
        <w:tc>
          <w:tcPr>
            <w:tcW w:w="2009" w:type="dxa"/>
            <w:gridSpan w:val="3"/>
            <w:tcBorders>
              <w:top w:val="single" w:sz="4" w:space="0" w:color="auto"/>
              <w:left w:val="single" w:sz="4" w:space="0" w:color="auto"/>
              <w:bottom w:val="single" w:sz="4" w:space="0" w:color="auto"/>
              <w:right w:val="single" w:sz="4" w:space="0" w:color="auto"/>
            </w:tcBorders>
            <w:vAlign w:val="center"/>
            <w:hideMark/>
          </w:tcPr>
          <w:p w14:paraId="7B201244" w14:textId="77777777" w:rsidR="001831FF" w:rsidRPr="00765279" w:rsidRDefault="001831FF" w:rsidP="00F50A18">
            <w:pPr>
              <w:jc w:val="center"/>
              <w:rPr>
                <w:rFonts w:ascii="Arial Narrow" w:hAnsi="Arial Narrow"/>
                <w:b/>
                <w:lang w:val="es-ES"/>
              </w:rPr>
            </w:pPr>
            <w:r w:rsidRPr="00765279">
              <w:rPr>
                <w:rFonts w:ascii="Arial Narrow" w:hAnsi="Arial Narrow"/>
                <w:b/>
                <w:bCs/>
                <w:lang w:val="es-ES"/>
              </w:rPr>
              <w:t>Resultado expresado como porcentaje del valor neto</w:t>
            </w:r>
          </w:p>
        </w:tc>
        <w:tc>
          <w:tcPr>
            <w:tcW w:w="3976" w:type="dxa"/>
            <w:gridSpan w:val="3"/>
            <w:tcBorders>
              <w:top w:val="single" w:sz="4" w:space="0" w:color="auto"/>
              <w:left w:val="single" w:sz="4" w:space="0" w:color="auto"/>
              <w:bottom w:val="single" w:sz="4" w:space="0" w:color="auto"/>
              <w:right w:val="single" w:sz="4" w:space="0" w:color="auto"/>
            </w:tcBorders>
            <w:vAlign w:val="center"/>
            <w:hideMark/>
          </w:tcPr>
          <w:p w14:paraId="1869C2D0" w14:textId="77777777" w:rsidR="001831FF" w:rsidRPr="00765279" w:rsidRDefault="001831FF" w:rsidP="00F50A18">
            <w:pPr>
              <w:jc w:val="center"/>
              <w:rPr>
                <w:rFonts w:ascii="Arial Narrow" w:hAnsi="Arial Narrow"/>
                <w:b/>
                <w:spacing w:val="8"/>
                <w:lang w:val="es-ES"/>
              </w:rPr>
            </w:pPr>
            <w:r w:rsidRPr="00765279">
              <w:rPr>
                <w:rFonts w:ascii="Arial Narrow" w:hAnsi="Arial Narrow"/>
                <w:b/>
                <w:bCs/>
                <w:lang w:val="es-ES"/>
              </w:rPr>
              <w:t>Identificación del contrato</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2C636A6C" w14:textId="77777777" w:rsidR="001831FF" w:rsidRPr="00765279" w:rsidRDefault="001831FF" w:rsidP="00F50A18">
            <w:pPr>
              <w:jc w:val="center"/>
              <w:rPr>
                <w:rFonts w:ascii="Arial Narrow" w:hAnsi="Arial Narrow"/>
                <w:b/>
                <w:lang w:val="es-ES"/>
              </w:rPr>
            </w:pPr>
            <w:r w:rsidRPr="00765279">
              <w:rPr>
                <w:rFonts w:ascii="Arial Narrow" w:hAnsi="Arial Narrow"/>
                <w:b/>
                <w:bCs/>
                <w:lang w:val="es-ES"/>
              </w:rPr>
              <w:t>Monto total del contrato (moneda), equivalente en USD (tipo de cambio)</w:t>
            </w:r>
          </w:p>
        </w:tc>
      </w:tr>
      <w:tr w:rsidR="001831FF" w:rsidRPr="00765279" w14:paraId="40D5A68A" w14:textId="77777777" w:rsidTr="00C6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428" w:type="dxa"/>
            <w:gridSpan w:val="2"/>
            <w:tcBorders>
              <w:top w:val="single" w:sz="4" w:space="0" w:color="auto"/>
              <w:left w:val="single" w:sz="4" w:space="0" w:color="auto"/>
              <w:bottom w:val="single" w:sz="4" w:space="0" w:color="auto"/>
              <w:right w:val="single" w:sz="4" w:space="0" w:color="auto"/>
            </w:tcBorders>
            <w:hideMark/>
          </w:tcPr>
          <w:p w14:paraId="18D7CE5D" w14:textId="77777777" w:rsidR="001831FF" w:rsidRPr="00765279" w:rsidRDefault="001831FF" w:rsidP="00FB1EA7">
            <w:pPr>
              <w:ind w:left="142" w:right="143"/>
              <w:jc w:val="center"/>
              <w:rPr>
                <w:rFonts w:ascii="Arial Narrow" w:hAnsi="Arial Narrow"/>
                <w:i/>
                <w:lang w:val="es-ES"/>
              </w:rPr>
            </w:pPr>
            <w:r w:rsidRPr="00765279">
              <w:rPr>
                <w:rFonts w:ascii="Arial Narrow" w:hAnsi="Arial Narrow"/>
                <w:i/>
                <w:lang w:val="es-ES"/>
              </w:rPr>
              <w:t>[indique el año]</w:t>
            </w:r>
          </w:p>
        </w:tc>
        <w:tc>
          <w:tcPr>
            <w:tcW w:w="2009" w:type="dxa"/>
            <w:gridSpan w:val="3"/>
            <w:tcBorders>
              <w:top w:val="single" w:sz="4" w:space="0" w:color="auto"/>
              <w:left w:val="single" w:sz="4" w:space="0" w:color="auto"/>
              <w:bottom w:val="single" w:sz="4" w:space="0" w:color="auto"/>
              <w:right w:val="single" w:sz="4" w:space="0" w:color="auto"/>
            </w:tcBorders>
            <w:hideMark/>
          </w:tcPr>
          <w:p w14:paraId="2A1477EA" w14:textId="77777777" w:rsidR="001831FF" w:rsidRPr="00765279" w:rsidRDefault="001831FF" w:rsidP="00FB1EA7">
            <w:pPr>
              <w:ind w:left="142" w:right="143"/>
              <w:jc w:val="center"/>
              <w:rPr>
                <w:rFonts w:ascii="Arial Narrow" w:hAnsi="Arial Narrow"/>
                <w:i/>
                <w:lang w:val="es-ES"/>
              </w:rPr>
            </w:pPr>
            <w:r w:rsidRPr="00765279">
              <w:rPr>
                <w:rFonts w:ascii="Arial Narrow" w:hAnsi="Arial Narrow"/>
                <w:i/>
                <w:lang w:val="es-ES"/>
              </w:rPr>
              <w:t>[indique el porcentaje]</w:t>
            </w:r>
          </w:p>
        </w:tc>
        <w:tc>
          <w:tcPr>
            <w:tcW w:w="3976" w:type="dxa"/>
            <w:gridSpan w:val="3"/>
            <w:tcBorders>
              <w:top w:val="single" w:sz="4" w:space="0" w:color="auto"/>
              <w:left w:val="single" w:sz="4" w:space="0" w:color="auto"/>
              <w:bottom w:val="single" w:sz="4" w:space="0" w:color="auto"/>
              <w:right w:val="single" w:sz="4" w:space="0" w:color="auto"/>
            </w:tcBorders>
            <w:hideMark/>
          </w:tcPr>
          <w:p w14:paraId="6E491356" w14:textId="77777777" w:rsidR="001831FF" w:rsidRPr="00765279" w:rsidRDefault="001831FF" w:rsidP="00FB1EA7">
            <w:pPr>
              <w:rPr>
                <w:rFonts w:ascii="Arial Narrow" w:hAnsi="Arial Narrow"/>
                <w:i/>
                <w:szCs w:val="20"/>
                <w:lang w:val="es-ES"/>
              </w:rPr>
            </w:pPr>
            <w:r w:rsidRPr="00765279">
              <w:rPr>
                <w:rFonts w:ascii="Arial Narrow" w:hAnsi="Arial Narrow"/>
                <w:lang w:val="es-ES"/>
              </w:rPr>
              <w:t>Identificación del contrato:</w:t>
            </w:r>
            <w:r w:rsidRPr="00765279">
              <w:rPr>
                <w:rFonts w:ascii="Arial Narrow" w:hAnsi="Arial Narrow"/>
                <w:i/>
                <w:lang w:val="es-ES"/>
              </w:rPr>
              <w:t xml:space="preserve"> [indique el nombre completo del contrato, el número y toda otra información de identificación pertinente]</w:t>
            </w:r>
          </w:p>
          <w:p w14:paraId="0477C774" w14:textId="77777777" w:rsidR="001831FF" w:rsidRPr="00765279" w:rsidRDefault="001831FF" w:rsidP="00FB1EA7">
            <w:pPr>
              <w:rPr>
                <w:rFonts w:ascii="Arial Narrow" w:hAnsi="Arial Narrow"/>
                <w:lang w:val="es-ES"/>
              </w:rPr>
            </w:pPr>
            <w:r w:rsidRPr="00765279">
              <w:rPr>
                <w:rFonts w:ascii="Arial Narrow" w:hAnsi="Arial Narrow"/>
                <w:lang w:val="es-ES"/>
              </w:rPr>
              <w:t xml:space="preserve">Nombre del Contratante: </w:t>
            </w:r>
            <w:r w:rsidRPr="00765279">
              <w:rPr>
                <w:rFonts w:ascii="Arial Narrow" w:hAnsi="Arial Narrow"/>
                <w:i/>
                <w:iCs/>
                <w:lang w:val="es-ES"/>
              </w:rPr>
              <w:t>[indique el nombre completo]</w:t>
            </w:r>
          </w:p>
          <w:p w14:paraId="022B4E57" w14:textId="77777777" w:rsidR="001831FF" w:rsidRPr="00765279" w:rsidRDefault="001831FF" w:rsidP="00FB1EA7">
            <w:pPr>
              <w:rPr>
                <w:rFonts w:ascii="Arial Narrow" w:hAnsi="Arial Narrow"/>
                <w:lang w:val="es-ES"/>
              </w:rPr>
            </w:pPr>
            <w:r w:rsidRPr="00765279">
              <w:rPr>
                <w:rFonts w:ascii="Arial Narrow" w:hAnsi="Arial Narrow"/>
                <w:lang w:val="es-ES"/>
              </w:rPr>
              <w:t xml:space="preserve">Dirección del Contratante: </w:t>
            </w:r>
            <w:r w:rsidRPr="00765279">
              <w:rPr>
                <w:rFonts w:ascii="Arial Narrow" w:hAnsi="Arial Narrow"/>
                <w:i/>
                <w:iCs/>
                <w:lang w:val="es-ES"/>
              </w:rPr>
              <w:t>[indique la calle, la ciudad y el país]</w:t>
            </w:r>
          </w:p>
          <w:p w14:paraId="5268FEA0" w14:textId="77777777" w:rsidR="001831FF" w:rsidRPr="00765279" w:rsidRDefault="001831FF" w:rsidP="00FB1EA7">
            <w:pPr>
              <w:rPr>
                <w:rFonts w:ascii="Arial Narrow" w:hAnsi="Arial Narrow"/>
                <w:lang w:val="es-ES"/>
              </w:rPr>
            </w:pPr>
            <w:r w:rsidRPr="00765279">
              <w:rPr>
                <w:rFonts w:ascii="Arial Narrow" w:hAnsi="Arial Narrow"/>
                <w:lang w:val="es-ES"/>
              </w:rPr>
              <w:t xml:space="preserve">Objeto de la disputa: </w:t>
            </w:r>
            <w:r w:rsidRPr="00765279">
              <w:rPr>
                <w:rFonts w:ascii="Arial Narrow" w:hAnsi="Arial Narrow"/>
                <w:i/>
                <w:iCs/>
                <w:lang w:val="es-ES"/>
              </w:rPr>
              <w:t>[indique las principales cuestiones contempladas en la disputa]</w:t>
            </w:r>
          </w:p>
          <w:p w14:paraId="20FD219C" w14:textId="77777777" w:rsidR="001831FF" w:rsidRPr="00765279" w:rsidRDefault="001831FF" w:rsidP="00FB1EA7">
            <w:pPr>
              <w:rPr>
                <w:rFonts w:ascii="Arial Narrow" w:hAnsi="Arial Narrow"/>
                <w:lang w:val="es-ES"/>
              </w:rPr>
            </w:pPr>
            <w:r w:rsidRPr="00765279">
              <w:rPr>
                <w:rFonts w:ascii="Arial Narrow" w:hAnsi="Arial Narrow"/>
                <w:lang w:val="es-ES"/>
              </w:rPr>
              <w:t xml:space="preserve">Parte que inició la disputa: </w:t>
            </w:r>
            <w:r w:rsidRPr="00765279">
              <w:rPr>
                <w:rFonts w:ascii="Arial Narrow" w:hAnsi="Arial Narrow"/>
                <w:i/>
                <w:iCs/>
                <w:lang w:val="es-ES"/>
              </w:rPr>
              <w:t>[indique “Contratante” o “Contratista”]</w:t>
            </w:r>
          </w:p>
          <w:p w14:paraId="29FF3437" w14:textId="77777777" w:rsidR="001831FF" w:rsidRPr="00765279" w:rsidRDefault="001831FF" w:rsidP="00FB1EA7">
            <w:pPr>
              <w:rPr>
                <w:rFonts w:ascii="Arial Narrow" w:hAnsi="Arial Narrow"/>
                <w:i/>
                <w:lang w:val="es-ES"/>
              </w:rPr>
            </w:pPr>
            <w:r w:rsidRPr="00765279">
              <w:rPr>
                <w:rFonts w:ascii="Arial Narrow" w:hAnsi="Arial Narrow"/>
                <w:spacing w:val="-4"/>
                <w:lang w:val="es-ES"/>
              </w:rPr>
              <w:t xml:space="preserve">Motivos del litigio y fallo judicial o laudo arbitral: </w:t>
            </w:r>
            <w:r w:rsidRPr="00765279">
              <w:rPr>
                <w:rFonts w:ascii="Arial Narrow" w:hAnsi="Arial Narrow"/>
                <w:i/>
                <w:iCs/>
                <w:spacing w:val="-6"/>
                <w:lang w:val="es-ES"/>
              </w:rPr>
              <w:t>[indique los motivos principales]</w:t>
            </w:r>
          </w:p>
        </w:tc>
        <w:tc>
          <w:tcPr>
            <w:tcW w:w="2231" w:type="dxa"/>
            <w:gridSpan w:val="2"/>
            <w:tcBorders>
              <w:top w:val="single" w:sz="4" w:space="0" w:color="auto"/>
              <w:left w:val="single" w:sz="4" w:space="0" w:color="auto"/>
              <w:bottom w:val="single" w:sz="4" w:space="0" w:color="auto"/>
              <w:right w:val="single" w:sz="4" w:space="0" w:color="auto"/>
            </w:tcBorders>
            <w:hideMark/>
          </w:tcPr>
          <w:p w14:paraId="3E82F3F4" w14:textId="77777777" w:rsidR="001831FF" w:rsidRPr="00765279" w:rsidRDefault="001831FF" w:rsidP="00FB1EA7">
            <w:pPr>
              <w:ind w:left="142" w:right="143"/>
              <w:jc w:val="center"/>
              <w:rPr>
                <w:rFonts w:ascii="Arial Narrow" w:hAnsi="Arial Narrow"/>
                <w:i/>
                <w:lang w:val="es-ES"/>
              </w:rPr>
            </w:pPr>
            <w:r w:rsidRPr="00765279">
              <w:rPr>
                <w:rFonts w:ascii="Arial Narrow" w:hAnsi="Arial Narrow"/>
                <w:i/>
                <w:lang w:val="es-ES"/>
              </w:rPr>
              <w:t>[indique el monto]</w:t>
            </w:r>
          </w:p>
        </w:tc>
      </w:tr>
    </w:tbl>
    <w:p w14:paraId="5F62E03C" w14:textId="77777777" w:rsidR="00925E94" w:rsidRPr="00765279" w:rsidRDefault="00CD1DC5" w:rsidP="00925E94">
      <w:pPr>
        <w:pStyle w:val="Formulariossecciones"/>
        <w:rPr>
          <w:rFonts w:ascii="Arial Narrow" w:hAnsi="Arial Narrow"/>
          <w:lang w:val="es-ES"/>
        </w:rPr>
      </w:pPr>
      <w:r w:rsidRPr="00765279">
        <w:rPr>
          <w:rFonts w:ascii="Arial Narrow" w:hAnsi="Arial Narrow"/>
          <w:szCs w:val="36"/>
          <w:lang w:val="es-ES"/>
        </w:rPr>
        <w:br w:type="page"/>
      </w:r>
      <w:bookmarkStart w:id="68" w:name="_Toc67489071"/>
      <w:r w:rsidRPr="00765279">
        <w:rPr>
          <w:rFonts w:ascii="Arial Narrow" w:hAnsi="Arial Narrow"/>
          <w:lang w:val="es-ES"/>
        </w:rPr>
        <w:lastRenderedPageBreak/>
        <w:t>Formulario CON - 3</w:t>
      </w:r>
      <w:bookmarkEnd w:id="68"/>
    </w:p>
    <w:p w14:paraId="6F415169" w14:textId="77777777" w:rsidR="00CD1DC5" w:rsidRPr="00765279" w:rsidRDefault="00CD1DC5" w:rsidP="00CE78A7">
      <w:pPr>
        <w:pStyle w:val="S4-Header2"/>
        <w:rPr>
          <w:rFonts w:ascii="Arial Narrow" w:hAnsi="Arial Narrow"/>
          <w:sz w:val="32"/>
          <w:szCs w:val="28"/>
          <w:lang w:val="es-ES"/>
        </w:rPr>
      </w:pPr>
      <w:r w:rsidRPr="00765279">
        <w:rPr>
          <w:rFonts w:ascii="Arial Narrow" w:hAnsi="Arial Narrow"/>
          <w:sz w:val="32"/>
          <w:szCs w:val="28"/>
          <w:lang w:val="es-ES"/>
        </w:rPr>
        <w:t>Declaración de Desempeño AS</w:t>
      </w:r>
    </w:p>
    <w:p w14:paraId="37DD0D66" w14:textId="32D971B5" w:rsidR="00CD1DC5" w:rsidRPr="00765279" w:rsidRDefault="00CD1DC5" w:rsidP="00687E04">
      <w:pPr>
        <w:pStyle w:val="AheaderTerciaryleve"/>
        <w:rPr>
          <w:rFonts w:ascii="Arial Narrow" w:hAnsi="Arial Narrow"/>
          <w:i/>
          <w:sz w:val="24"/>
          <w:lang w:val="es-ES"/>
        </w:rPr>
      </w:pPr>
      <w:r w:rsidRPr="00765279">
        <w:rPr>
          <w:rFonts w:ascii="Arial Narrow" w:hAnsi="Arial Narrow"/>
          <w:b w:val="0"/>
          <w:i/>
          <w:sz w:val="24"/>
          <w:lang w:val="es-ES"/>
        </w:rPr>
        <w:t xml:space="preserve">[El siguiente cuadro deberá ser llenado por el Licitante, cada miembro de una APCA </w:t>
      </w:r>
      <w:r w:rsidR="0093550B" w:rsidRPr="00765279">
        <w:rPr>
          <w:rFonts w:ascii="Arial Narrow" w:hAnsi="Arial Narrow"/>
          <w:b w:val="0"/>
          <w:i/>
          <w:sz w:val="24"/>
          <w:lang w:val="es-ES"/>
        </w:rPr>
        <w:br/>
      </w:r>
      <w:r w:rsidRPr="00765279">
        <w:rPr>
          <w:rFonts w:ascii="Arial Narrow" w:hAnsi="Arial Narrow"/>
          <w:b w:val="0"/>
          <w:i/>
          <w:sz w:val="24"/>
          <w:lang w:val="es-ES"/>
        </w:rPr>
        <w:t>(Joint Venture) y cada Subcontratista Especializado]</w:t>
      </w:r>
    </w:p>
    <w:p w14:paraId="3657DD65" w14:textId="77777777" w:rsidR="00CD1DC5" w:rsidRPr="00765279" w:rsidRDefault="00CD1DC5" w:rsidP="00CD1DC5">
      <w:pPr>
        <w:pStyle w:val="HTMLconformatoprevio"/>
        <w:shd w:val="clear" w:color="auto" w:fill="FFFFFF"/>
        <w:rPr>
          <w:rFonts w:ascii="Arial Narrow" w:hAnsi="Arial Narrow"/>
          <w:color w:val="212121"/>
          <w:lang w:val="es-ES"/>
        </w:rPr>
      </w:pPr>
    </w:p>
    <w:p w14:paraId="63D52F46" w14:textId="77777777" w:rsidR="0093550B" w:rsidRPr="00765279" w:rsidRDefault="0093550B" w:rsidP="00CD1DC5">
      <w:pPr>
        <w:pStyle w:val="HTMLconformatoprevio"/>
        <w:shd w:val="clear" w:color="auto" w:fill="FFFFFF"/>
        <w:rPr>
          <w:rFonts w:ascii="Arial Narrow" w:hAnsi="Arial Narrow"/>
          <w:color w:val="212121"/>
          <w:lang w:val="es-ES"/>
        </w:rPr>
      </w:pPr>
    </w:p>
    <w:p w14:paraId="04838A7E" w14:textId="77777777" w:rsidR="00CD1DC5" w:rsidRPr="00765279" w:rsidRDefault="00CD1DC5" w:rsidP="00C43EAB">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Narrow" w:hAnsi="Arial Narrow" w:cs="Times New Roman"/>
          <w:color w:val="212121"/>
          <w:sz w:val="24"/>
          <w:lang w:val="es-ES"/>
        </w:rPr>
      </w:pPr>
      <w:r w:rsidRPr="00765279">
        <w:rPr>
          <w:rFonts w:ascii="Arial Narrow" w:hAnsi="Arial Narrow" w:cs="Times New Roman"/>
          <w:color w:val="212121"/>
          <w:sz w:val="24"/>
          <w:lang w:val="es-ES"/>
        </w:rPr>
        <w:t xml:space="preserve">Nombre del Licitante: </w:t>
      </w:r>
      <w:r w:rsidRPr="00765279">
        <w:rPr>
          <w:rFonts w:ascii="Arial Narrow" w:hAnsi="Arial Narrow" w:cs="Times New Roman"/>
          <w:i/>
          <w:color w:val="212121"/>
          <w:sz w:val="24"/>
          <w:lang w:val="es-ES"/>
        </w:rPr>
        <w:t>[indicar el nombre completo]</w:t>
      </w:r>
    </w:p>
    <w:p w14:paraId="4564B321" w14:textId="77777777" w:rsidR="00CD1DC5" w:rsidRPr="00765279" w:rsidRDefault="00CD1DC5" w:rsidP="00C43EAB">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Narrow" w:hAnsi="Arial Narrow" w:cs="Times New Roman"/>
          <w:color w:val="212121"/>
          <w:sz w:val="24"/>
          <w:lang w:val="es-ES"/>
        </w:rPr>
      </w:pPr>
      <w:r w:rsidRPr="00765279">
        <w:rPr>
          <w:rFonts w:ascii="Arial Narrow" w:hAnsi="Arial Narrow" w:cs="Times New Roman"/>
          <w:color w:val="212121"/>
          <w:sz w:val="24"/>
          <w:lang w:val="es-ES"/>
        </w:rPr>
        <w:t xml:space="preserve">Fecha: </w:t>
      </w:r>
      <w:r w:rsidRPr="00765279">
        <w:rPr>
          <w:rFonts w:ascii="Arial Narrow" w:hAnsi="Arial Narrow" w:cs="Times New Roman"/>
          <w:i/>
          <w:color w:val="212121"/>
          <w:sz w:val="24"/>
          <w:lang w:val="es-ES"/>
        </w:rPr>
        <w:t>[insertar día, mes, año]</w:t>
      </w:r>
    </w:p>
    <w:p w14:paraId="4338CB09" w14:textId="77777777" w:rsidR="00CD1DC5" w:rsidRPr="00765279" w:rsidRDefault="00CD1DC5" w:rsidP="00C43EAB">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Narrow" w:hAnsi="Arial Narrow" w:cs="Times New Roman"/>
          <w:color w:val="212121"/>
          <w:sz w:val="24"/>
          <w:lang w:val="es-ES"/>
        </w:rPr>
      </w:pPr>
      <w:r w:rsidRPr="00765279">
        <w:rPr>
          <w:rFonts w:ascii="Arial Narrow" w:hAnsi="Arial Narrow" w:cs="Times New Roman"/>
          <w:color w:val="212121"/>
          <w:sz w:val="24"/>
          <w:lang w:val="es-ES"/>
        </w:rPr>
        <w:t xml:space="preserve">Nombre del Subcontratista Asociado o Especializado: </w:t>
      </w:r>
      <w:r w:rsidRPr="00765279">
        <w:rPr>
          <w:rFonts w:ascii="Arial Narrow" w:hAnsi="Arial Narrow" w:cs="Times New Roman"/>
          <w:i/>
          <w:color w:val="212121"/>
          <w:sz w:val="24"/>
          <w:lang w:val="es-ES"/>
        </w:rPr>
        <w:t>[indicar el nombre completo]</w:t>
      </w:r>
    </w:p>
    <w:p w14:paraId="74D1EE22" w14:textId="77777777" w:rsidR="00CD1DC5" w:rsidRPr="00765279" w:rsidRDefault="00D078A3" w:rsidP="00C43EAB">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Narrow" w:hAnsi="Arial Narrow" w:cs="Times New Roman"/>
          <w:color w:val="212121"/>
          <w:sz w:val="24"/>
          <w:lang w:val="es-ES"/>
        </w:rPr>
      </w:pPr>
      <w:r w:rsidRPr="00765279">
        <w:rPr>
          <w:rFonts w:ascii="Arial Narrow" w:hAnsi="Arial Narrow" w:cs="Times New Roman"/>
          <w:color w:val="212121"/>
          <w:sz w:val="24"/>
          <w:lang w:val="es-ES"/>
        </w:rPr>
        <w:t xml:space="preserve">SDO </w:t>
      </w:r>
      <w:r w:rsidR="00CD1DC5" w:rsidRPr="00765279">
        <w:rPr>
          <w:rFonts w:ascii="Arial Narrow" w:hAnsi="Arial Narrow" w:cs="Times New Roman"/>
          <w:color w:val="212121"/>
          <w:sz w:val="24"/>
          <w:lang w:val="es-ES"/>
        </w:rPr>
        <w:t xml:space="preserve">No. y título: </w:t>
      </w:r>
      <w:r w:rsidR="00CD1DC5" w:rsidRPr="00765279">
        <w:rPr>
          <w:rFonts w:ascii="Arial Narrow" w:hAnsi="Arial Narrow" w:cs="Times New Roman"/>
          <w:i/>
          <w:color w:val="212121"/>
          <w:sz w:val="24"/>
          <w:lang w:val="es-ES"/>
        </w:rPr>
        <w:t>[insertar número y descripción]]</w:t>
      </w:r>
    </w:p>
    <w:p w14:paraId="34A994B3" w14:textId="77777777" w:rsidR="00CD1DC5" w:rsidRPr="00765279" w:rsidRDefault="00CD1DC5" w:rsidP="00C43EAB">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Narrow" w:hAnsi="Arial Narrow" w:cs="Times New Roman"/>
          <w:i/>
          <w:color w:val="212121"/>
          <w:sz w:val="24"/>
          <w:lang w:val="es-ES"/>
        </w:rPr>
      </w:pPr>
      <w:r w:rsidRPr="00765279">
        <w:rPr>
          <w:rFonts w:ascii="Arial Narrow" w:hAnsi="Arial Narrow" w:cs="Times New Roman"/>
          <w:color w:val="212121"/>
          <w:sz w:val="24"/>
          <w:lang w:val="es-ES"/>
        </w:rPr>
        <w:t xml:space="preserve">Página </w:t>
      </w:r>
      <w:r w:rsidRPr="00765279">
        <w:rPr>
          <w:rFonts w:ascii="Arial Narrow" w:hAnsi="Arial Narrow" w:cs="Times New Roman"/>
          <w:i/>
          <w:color w:val="212121"/>
          <w:sz w:val="24"/>
          <w:lang w:val="es-ES"/>
        </w:rPr>
        <w:t>[insertar número de página] de [insertar número total] páginas</w:t>
      </w:r>
    </w:p>
    <w:p w14:paraId="68BA64BA" w14:textId="77777777" w:rsidR="00CD1DC5" w:rsidRPr="00765279" w:rsidRDefault="00CD1DC5" w:rsidP="00C43EAB">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Times New Roman"/>
          <w:color w:val="212121"/>
          <w:lang w:val="es-ES"/>
        </w:rPr>
      </w:pPr>
    </w:p>
    <w:tbl>
      <w:tblPr>
        <w:tblW w:w="9588" w:type="dxa"/>
        <w:tblInd w:w="-3" w:type="dxa"/>
        <w:tblLayout w:type="fixed"/>
        <w:tblCellMar>
          <w:left w:w="0" w:type="dxa"/>
          <w:right w:w="0" w:type="dxa"/>
        </w:tblCellMar>
        <w:tblLook w:val="0000" w:firstRow="0" w:lastRow="0" w:firstColumn="0" w:lastColumn="0" w:noHBand="0" w:noVBand="0"/>
      </w:tblPr>
      <w:tblGrid>
        <w:gridCol w:w="968"/>
        <w:gridCol w:w="1530"/>
        <w:gridCol w:w="5128"/>
        <w:gridCol w:w="1962"/>
      </w:tblGrid>
      <w:tr w:rsidR="00CD1DC5" w:rsidRPr="00971141" w14:paraId="62AE1F16" w14:textId="77777777" w:rsidTr="00C61B55">
        <w:trPr>
          <w:trHeight w:val="917"/>
        </w:trPr>
        <w:tc>
          <w:tcPr>
            <w:tcW w:w="9588" w:type="dxa"/>
            <w:gridSpan w:val="4"/>
            <w:tcBorders>
              <w:top w:val="single" w:sz="2" w:space="0" w:color="auto"/>
              <w:left w:val="single" w:sz="2" w:space="0" w:color="auto"/>
              <w:bottom w:val="single" w:sz="2" w:space="0" w:color="auto"/>
              <w:right w:val="single" w:sz="2" w:space="0" w:color="auto"/>
            </w:tcBorders>
            <w:vAlign w:val="center"/>
          </w:tcPr>
          <w:p w14:paraId="51B71B45" w14:textId="77777777" w:rsidR="00CD1DC5" w:rsidRPr="00765279" w:rsidRDefault="00CD1DC5" w:rsidP="00163E97">
            <w:pPr>
              <w:pStyle w:val="HTMLconformatoprevio"/>
              <w:shd w:val="clear" w:color="auto" w:fill="FFFFFF"/>
              <w:jc w:val="center"/>
              <w:rPr>
                <w:rFonts w:ascii="Arial Narrow" w:hAnsi="Arial Narrow" w:cs="Times New Roman"/>
                <w:b/>
                <w:color w:val="212121"/>
                <w:sz w:val="32"/>
                <w:szCs w:val="22"/>
                <w:lang w:val="es-ES"/>
              </w:rPr>
            </w:pPr>
            <w:r w:rsidRPr="00765279">
              <w:rPr>
                <w:rFonts w:ascii="Arial Narrow" w:hAnsi="Arial Narrow" w:cs="Times New Roman"/>
                <w:b/>
                <w:color w:val="212121"/>
                <w:sz w:val="32"/>
                <w:szCs w:val="22"/>
                <w:lang w:val="es-ES"/>
              </w:rPr>
              <w:t>Declaración de Desempeño Ambiental</w:t>
            </w:r>
            <w:r w:rsidR="00FE6D26" w:rsidRPr="00765279">
              <w:rPr>
                <w:rFonts w:ascii="Arial Narrow" w:hAnsi="Arial Narrow" w:cs="Times New Roman"/>
                <w:b/>
                <w:color w:val="212121"/>
                <w:sz w:val="32"/>
                <w:szCs w:val="22"/>
                <w:lang w:val="es-ES"/>
              </w:rPr>
              <w:t xml:space="preserve"> y Social</w:t>
            </w:r>
          </w:p>
          <w:p w14:paraId="789E0EE3" w14:textId="09B4536F" w:rsidR="00CD1DC5" w:rsidRPr="00765279" w:rsidRDefault="00CD1DC5" w:rsidP="00163E97">
            <w:pPr>
              <w:spacing w:after="80"/>
              <w:jc w:val="center"/>
              <w:rPr>
                <w:rFonts w:ascii="Arial Narrow" w:hAnsi="Arial Narrow"/>
                <w:spacing w:val="-4"/>
                <w:lang w:val="es-ES"/>
              </w:rPr>
            </w:pPr>
            <w:r w:rsidRPr="00765279">
              <w:rPr>
                <w:rFonts w:ascii="Arial Narrow" w:hAnsi="Arial Narrow"/>
                <w:spacing w:val="-4"/>
                <w:lang w:val="es-ES"/>
              </w:rPr>
              <w:t>Con sujeción a la Sección III, Criterio de Evaluación y Calificaciones</w:t>
            </w:r>
          </w:p>
        </w:tc>
      </w:tr>
      <w:tr w:rsidR="00CD1DC5" w:rsidRPr="00765279" w14:paraId="667DA8AF" w14:textId="77777777" w:rsidTr="00C61B55">
        <w:tc>
          <w:tcPr>
            <w:tcW w:w="9588" w:type="dxa"/>
            <w:gridSpan w:val="4"/>
            <w:tcBorders>
              <w:top w:val="single" w:sz="2" w:space="0" w:color="auto"/>
              <w:left w:val="single" w:sz="2" w:space="0" w:color="auto"/>
              <w:bottom w:val="single" w:sz="2" w:space="0" w:color="auto"/>
              <w:right w:val="single" w:sz="2" w:space="0" w:color="auto"/>
            </w:tcBorders>
          </w:tcPr>
          <w:p w14:paraId="4CEB7C50" w14:textId="77777777" w:rsidR="00CD1DC5" w:rsidRPr="00765279" w:rsidRDefault="00CD1DC5" w:rsidP="00687E04">
            <w:pPr>
              <w:spacing w:before="40" w:after="120"/>
              <w:ind w:left="540" w:right="202" w:hanging="441"/>
              <w:jc w:val="both"/>
              <w:rPr>
                <w:rFonts w:ascii="Arial Narrow" w:hAnsi="Arial Narrow"/>
                <w:spacing w:val="-6"/>
                <w:lang w:val="es-ES"/>
              </w:rPr>
            </w:pPr>
            <w:r w:rsidRPr="00765279">
              <w:rPr>
                <w:rFonts w:ascii="Arial Narrow" w:hAnsi="Arial Narrow"/>
                <w:spacing w:val="-6"/>
                <w:lang w:val="es-ES"/>
              </w:rPr>
              <w:sym w:font="Wingdings" w:char="F0A8"/>
            </w:r>
            <w:r w:rsidRPr="00765279">
              <w:rPr>
                <w:rFonts w:ascii="Arial Narrow" w:hAnsi="Arial Narrow"/>
                <w:spacing w:val="-6"/>
                <w:lang w:val="es-ES"/>
              </w:rPr>
              <w:tab/>
            </w:r>
            <w:r w:rsidRPr="00765279">
              <w:rPr>
                <w:rFonts w:ascii="Arial Narrow" w:hAnsi="Arial Narrow"/>
                <w:b/>
                <w:spacing w:val="-6"/>
                <w:lang w:val="es-ES"/>
              </w:rPr>
              <w:t xml:space="preserve">No suspensión o </w:t>
            </w:r>
            <w:r w:rsidR="00BD5A2B" w:rsidRPr="00765279">
              <w:rPr>
                <w:rFonts w:ascii="Arial Narrow" w:hAnsi="Arial Narrow"/>
                <w:b/>
                <w:spacing w:val="-6"/>
                <w:lang w:val="es-ES"/>
              </w:rPr>
              <w:t>resolución</w:t>
            </w:r>
            <w:r w:rsidRPr="00765279">
              <w:rPr>
                <w:rFonts w:ascii="Arial Narrow" w:hAnsi="Arial Narrow"/>
                <w:b/>
                <w:spacing w:val="-6"/>
                <w:lang w:val="es-ES"/>
              </w:rPr>
              <w:t xml:space="preserve"> del contrato:</w:t>
            </w:r>
            <w:r w:rsidRPr="00765279">
              <w:rPr>
                <w:rFonts w:ascii="Arial Narrow" w:hAnsi="Arial Narrow"/>
                <w:spacing w:val="-6"/>
                <w:lang w:val="es-ES"/>
              </w:rPr>
              <w:t xml:space="preserve"> Ningún Contratante nos ha suspendido ni rescindido un contrato ni ha cobrado la garantía de cumplimiento de un contrato por razones relacionadas con el desempeño ambiental</w:t>
            </w:r>
            <w:r w:rsidR="00FE6D26" w:rsidRPr="00765279">
              <w:rPr>
                <w:rFonts w:ascii="Arial Narrow" w:hAnsi="Arial Narrow"/>
                <w:spacing w:val="-6"/>
                <w:lang w:val="es-ES"/>
              </w:rPr>
              <w:t xml:space="preserve"> y social (AS)</w:t>
            </w:r>
            <w:r w:rsidRPr="00765279">
              <w:rPr>
                <w:rFonts w:ascii="Arial Narrow" w:hAnsi="Arial Narrow"/>
                <w:spacing w:val="-6"/>
                <w:lang w:val="es-ES"/>
              </w:rPr>
              <w:t xml:space="preserve"> desde la fecha especificada en la Sección III, Criterios de Evaluación y Calificación, Sub-Factor 2.5.</w:t>
            </w:r>
          </w:p>
          <w:p w14:paraId="010CE36E" w14:textId="77777777" w:rsidR="00CD1DC5" w:rsidRPr="00765279" w:rsidRDefault="00CD1DC5" w:rsidP="0093550B">
            <w:pPr>
              <w:spacing w:before="40" w:after="120"/>
              <w:ind w:left="540" w:right="202" w:hanging="441"/>
              <w:jc w:val="both"/>
              <w:rPr>
                <w:rFonts w:ascii="Arial Narrow" w:hAnsi="Arial Narrow"/>
                <w:spacing w:val="-6"/>
                <w:lang w:val="es-ES"/>
              </w:rPr>
            </w:pPr>
            <w:r w:rsidRPr="00765279">
              <w:rPr>
                <w:rFonts w:ascii="Arial Narrow" w:hAnsi="Arial Narrow"/>
                <w:spacing w:val="-6"/>
                <w:lang w:val="es-ES"/>
              </w:rPr>
              <w:sym w:font="Wingdings" w:char="F0A8"/>
            </w:r>
            <w:r w:rsidRPr="00765279">
              <w:rPr>
                <w:rFonts w:ascii="Arial Narrow" w:hAnsi="Arial Narrow"/>
                <w:spacing w:val="-6"/>
                <w:lang w:val="es-ES"/>
              </w:rPr>
              <w:tab/>
            </w:r>
            <w:r w:rsidR="00E47E31" w:rsidRPr="00765279">
              <w:rPr>
                <w:rFonts w:ascii="Arial Narrow" w:hAnsi="Arial Narrow"/>
                <w:b/>
                <w:spacing w:val="-6"/>
                <w:lang w:val="es-ES"/>
              </w:rPr>
              <w:t>Declaración de suspensión o resolución del contrato</w:t>
            </w:r>
            <w:r w:rsidR="00E47E31" w:rsidRPr="00765279">
              <w:rPr>
                <w:rFonts w:ascii="Arial Narrow" w:hAnsi="Arial Narrow"/>
                <w:spacing w:val="-6"/>
                <w:lang w:val="es-ES"/>
              </w:rPr>
              <w:t xml:space="preserve">: El / los siguiente (s) contrato (s) ha (n) sido suspendido (s) o terminado (s) y / o Seguridad de Desempeño cobrada por un Contratante por razones relacionadas con el desempeño Ambiental y Social (AS). </w:t>
            </w:r>
            <w:r w:rsidRPr="00765279">
              <w:rPr>
                <w:rFonts w:ascii="Arial Narrow" w:hAnsi="Arial Narrow"/>
                <w:spacing w:val="-6"/>
                <w:lang w:val="es-ES"/>
              </w:rPr>
              <w:t>La fecha especificada en la Sección III, Criterios de Evaluación y Calificación, Sub-Factor 2.5. Los detalles se describen a continuación:</w:t>
            </w:r>
          </w:p>
        </w:tc>
      </w:tr>
      <w:tr w:rsidR="00CD1DC5" w:rsidRPr="00971141" w14:paraId="60128545" w14:textId="77777777" w:rsidTr="00C61B55">
        <w:tc>
          <w:tcPr>
            <w:tcW w:w="968" w:type="dxa"/>
            <w:tcBorders>
              <w:top w:val="single" w:sz="2" w:space="0" w:color="auto"/>
              <w:left w:val="single" w:sz="2" w:space="0" w:color="auto"/>
              <w:bottom w:val="single" w:sz="2" w:space="0" w:color="auto"/>
              <w:right w:val="single" w:sz="2" w:space="0" w:color="auto"/>
            </w:tcBorders>
            <w:vAlign w:val="center"/>
          </w:tcPr>
          <w:p w14:paraId="7DBD247A" w14:textId="77777777" w:rsidR="00CD1DC5" w:rsidRPr="00765279" w:rsidRDefault="00CD1DC5" w:rsidP="00F50A18">
            <w:pPr>
              <w:spacing w:before="40" w:after="120"/>
              <w:jc w:val="center"/>
              <w:rPr>
                <w:rFonts w:ascii="Arial Narrow" w:hAnsi="Arial Narrow"/>
                <w:b/>
                <w:bCs/>
                <w:spacing w:val="-4"/>
                <w:lang w:val="es-ES"/>
              </w:rPr>
            </w:pPr>
            <w:r w:rsidRPr="00765279">
              <w:rPr>
                <w:rFonts w:ascii="Arial Narrow" w:hAnsi="Arial Narrow"/>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5C2D5EFE" w14:textId="77777777" w:rsidR="00CD1DC5" w:rsidRPr="00765279" w:rsidRDefault="00CD1DC5" w:rsidP="00F50A18">
            <w:pPr>
              <w:spacing w:before="40" w:after="120"/>
              <w:jc w:val="center"/>
              <w:rPr>
                <w:rFonts w:ascii="Arial Narrow" w:hAnsi="Arial Narrow"/>
                <w:b/>
                <w:bCs/>
                <w:spacing w:val="-4"/>
                <w:lang w:val="es-ES"/>
              </w:rPr>
            </w:pPr>
            <w:r w:rsidRPr="00765279">
              <w:rPr>
                <w:rFonts w:ascii="Arial Narrow" w:hAnsi="Arial Narrow"/>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vAlign w:val="center"/>
          </w:tcPr>
          <w:p w14:paraId="0FCEC67B" w14:textId="2D7B0B70" w:rsidR="00CD1DC5" w:rsidRPr="00765279" w:rsidRDefault="00CD1DC5" w:rsidP="00F50A18">
            <w:pPr>
              <w:spacing w:before="40" w:after="120"/>
              <w:ind w:right="107"/>
              <w:jc w:val="center"/>
              <w:rPr>
                <w:rFonts w:ascii="Arial Narrow" w:hAnsi="Arial Narrow"/>
                <w:b/>
                <w:bCs/>
                <w:spacing w:val="-4"/>
                <w:lang w:val="es-ES"/>
              </w:rPr>
            </w:pPr>
            <w:r w:rsidRPr="00765279">
              <w:rPr>
                <w:rFonts w:ascii="Arial Narrow" w:hAnsi="Arial Narrow"/>
                <w:b/>
                <w:bCs/>
                <w:spacing w:val="-4"/>
                <w:lang w:val="es-ES"/>
              </w:rPr>
              <w:t>Identificación del Contrato</w:t>
            </w:r>
          </w:p>
        </w:tc>
        <w:tc>
          <w:tcPr>
            <w:tcW w:w="1962" w:type="dxa"/>
            <w:tcBorders>
              <w:top w:val="single" w:sz="2" w:space="0" w:color="auto"/>
              <w:left w:val="single" w:sz="2" w:space="0" w:color="auto"/>
              <w:bottom w:val="single" w:sz="2" w:space="0" w:color="auto"/>
              <w:right w:val="single" w:sz="2" w:space="0" w:color="auto"/>
            </w:tcBorders>
            <w:vAlign w:val="center"/>
          </w:tcPr>
          <w:p w14:paraId="0AA110EA" w14:textId="77777777" w:rsidR="00CD1DC5" w:rsidRPr="00765279" w:rsidRDefault="00CD1DC5" w:rsidP="00F50A18">
            <w:pPr>
              <w:pStyle w:val="HTMLconformatoprevio"/>
              <w:shd w:val="clear" w:color="auto" w:fill="FFFFFF"/>
              <w:jc w:val="center"/>
              <w:rPr>
                <w:rFonts w:ascii="Arial Narrow" w:hAnsi="Arial Narrow"/>
                <w:b/>
                <w:color w:val="212121"/>
                <w:sz w:val="24"/>
                <w:szCs w:val="24"/>
                <w:lang w:val="es-ES"/>
              </w:rPr>
            </w:pPr>
            <w:r w:rsidRPr="00765279">
              <w:rPr>
                <w:rFonts w:ascii="Arial Narrow" w:hAnsi="Arial Narrow"/>
                <w:b/>
                <w:color w:val="212121"/>
                <w:sz w:val="24"/>
                <w:szCs w:val="24"/>
                <w:lang w:val="es-ES"/>
              </w:rPr>
              <w:t>Monto total del contrato (valor actual, moneda, tipo de cambio y equivalente en dólares)</w:t>
            </w:r>
          </w:p>
        </w:tc>
      </w:tr>
      <w:tr w:rsidR="00CD1DC5" w:rsidRPr="00765279" w14:paraId="587A4D31" w14:textId="77777777" w:rsidTr="00C61B55">
        <w:tc>
          <w:tcPr>
            <w:tcW w:w="968" w:type="dxa"/>
            <w:tcBorders>
              <w:top w:val="single" w:sz="2" w:space="0" w:color="auto"/>
              <w:left w:val="single" w:sz="2" w:space="0" w:color="auto"/>
              <w:bottom w:val="single" w:sz="2" w:space="0" w:color="auto"/>
              <w:right w:val="single" w:sz="2" w:space="0" w:color="auto"/>
            </w:tcBorders>
          </w:tcPr>
          <w:p w14:paraId="418FA4F9" w14:textId="77777777" w:rsidR="00CD1DC5" w:rsidRPr="00765279" w:rsidRDefault="00CD1DC5" w:rsidP="00C43EAB">
            <w:pPr>
              <w:spacing w:before="40" w:after="120"/>
              <w:ind w:left="142"/>
              <w:rPr>
                <w:rFonts w:ascii="Arial Narrow" w:hAnsi="Arial Narrow"/>
                <w:i/>
                <w:iCs/>
                <w:spacing w:val="-4"/>
                <w:lang w:val="es-ES"/>
              </w:rPr>
            </w:pPr>
            <w:r w:rsidRPr="00765279">
              <w:rPr>
                <w:rFonts w:ascii="Arial Narrow" w:hAnsi="Arial Narrow"/>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EB8B66E" w14:textId="77777777" w:rsidR="00CD1DC5" w:rsidRPr="00765279" w:rsidRDefault="00CD1DC5" w:rsidP="00C43EAB">
            <w:pPr>
              <w:spacing w:before="40" w:after="120"/>
              <w:ind w:left="142"/>
              <w:rPr>
                <w:rFonts w:ascii="Arial Narrow" w:hAnsi="Arial Narrow"/>
                <w:i/>
                <w:iCs/>
                <w:spacing w:val="-4"/>
                <w:lang w:val="es-ES"/>
              </w:rPr>
            </w:pPr>
            <w:r w:rsidRPr="00765279">
              <w:rPr>
                <w:rFonts w:ascii="Arial Narrow" w:hAnsi="Arial Narrow"/>
                <w:i/>
                <w:iCs/>
                <w:spacing w:val="-4"/>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4F3B68DC"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Identificación del Contrato: [indicar el nombre complete del contrato/ número y cualquier otra identificación pertinente]</w:t>
            </w:r>
          </w:p>
          <w:p w14:paraId="3532A407"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Nombre el Contratante: [insertar el nombre completo]</w:t>
            </w:r>
          </w:p>
          <w:p w14:paraId="72CB6DCB"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 xml:space="preserve">Dirección del Contratante: [insertar estado, </w:t>
            </w:r>
            <w:r w:rsidR="0093550B" w:rsidRPr="00765279">
              <w:rPr>
                <w:rFonts w:ascii="Arial Narrow" w:hAnsi="Arial Narrow"/>
                <w:spacing w:val="-4"/>
                <w:lang w:val="es-ES"/>
              </w:rPr>
              <w:t xml:space="preserve">ciudad </w:t>
            </w:r>
            <w:r w:rsidR="0093550B" w:rsidRPr="00765279">
              <w:rPr>
                <w:rFonts w:ascii="Arial Narrow" w:hAnsi="Arial Narrow"/>
                <w:spacing w:val="-4"/>
                <w:lang w:val="es-ES"/>
              </w:rPr>
              <w:br/>
              <w:t>y país]</w:t>
            </w:r>
          </w:p>
          <w:p w14:paraId="013FE901"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Razones de suspensión o terminación: [indicar las razones principales</w:t>
            </w:r>
            <w:r w:rsidR="00D5062A" w:rsidRPr="00765279">
              <w:rPr>
                <w:rFonts w:ascii="Arial Narrow" w:hAnsi="Arial Narrow"/>
                <w:spacing w:val="-4"/>
                <w:lang w:val="es-ES"/>
              </w:rPr>
              <w:t xml:space="preserve">, </w:t>
            </w:r>
            <w:r w:rsidR="00FE6D26" w:rsidRPr="00765279">
              <w:rPr>
                <w:rFonts w:ascii="Arial Narrow" w:hAnsi="Arial Narrow"/>
                <w:spacing w:val="-4"/>
                <w:lang w:val="es-ES"/>
              </w:rPr>
              <w:t>por ej. faltas de violencia de género, abuso y explotación sexual</w:t>
            </w:r>
            <w:r w:rsidR="00D5062A" w:rsidRPr="00765279">
              <w:rPr>
                <w:rFonts w:ascii="Arial Narrow" w:hAnsi="Arial Narrow"/>
                <w:spacing w:val="-4"/>
                <w:lang w:val="es-ES"/>
              </w:rPr>
              <w:t>]</w:t>
            </w:r>
          </w:p>
        </w:tc>
        <w:tc>
          <w:tcPr>
            <w:tcW w:w="1962" w:type="dxa"/>
            <w:tcBorders>
              <w:top w:val="single" w:sz="2" w:space="0" w:color="auto"/>
              <w:left w:val="single" w:sz="2" w:space="0" w:color="auto"/>
              <w:bottom w:val="single" w:sz="2" w:space="0" w:color="auto"/>
              <w:right w:val="single" w:sz="2" w:space="0" w:color="auto"/>
            </w:tcBorders>
          </w:tcPr>
          <w:p w14:paraId="0BDA8057" w14:textId="77777777" w:rsidR="00CD1DC5" w:rsidRPr="00765279" w:rsidRDefault="00CD1DC5" w:rsidP="00C43EAB">
            <w:pPr>
              <w:spacing w:before="40" w:after="120"/>
              <w:ind w:left="142"/>
              <w:rPr>
                <w:rFonts w:ascii="Arial Narrow" w:hAnsi="Arial Narrow"/>
                <w:i/>
                <w:iCs/>
                <w:spacing w:val="-4"/>
                <w:lang w:val="es-ES"/>
              </w:rPr>
            </w:pPr>
            <w:r w:rsidRPr="00765279">
              <w:rPr>
                <w:rFonts w:ascii="Arial Narrow" w:hAnsi="Arial Narrow"/>
                <w:i/>
                <w:iCs/>
                <w:spacing w:val="-4"/>
                <w:lang w:val="es-ES"/>
              </w:rPr>
              <w:t>[indicar monto]</w:t>
            </w:r>
          </w:p>
        </w:tc>
      </w:tr>
      <w:tr w:rsidR="00CD1DC5" w:rsidRPr="00765279" w14:paraId="733774EF" w14:textId="77777777" w:rsidTr="00C61B55">
        <w:tc>
          <w:tcPr>
            <w:tcW w:w="968" w:type="dxa"/>
            <w:tcBorders>
              <w:top w:val="single" w:sz="2" w:space="0" w:color="auto"/>
              <w:left w:val="single" w:sz="2" w:space="0" w:color="auto"/>
              <w:bottom w:val="single" w:sz="2" w:space="0" w:color="auto"/>
              <w:right w:val="single" w:sz="2" w:space="0" w:color="auto"/>
            </w:tcBorders>
          </w:tcPr>
          <w:p w14:paraId="66F02FFF" w14:textId="77777777" w:rsidR="00CD1DC5" w:rsidRPr="00765279" w:rsidRDefault="00CD1DC5" w:rsidP="00C43EAB">
            <w:pPr>
              <w:spacing w:before="40" w:after="120"/>
              <w:ind w:left="142"/>
              <w:rPr>
                <w:rFonts w:ascii="Arial Narrow" w:hAnsi="Arial Narrow"/>
                <w:i/>
                <w:iCs/>
                <w:spacing w:val="-4"/>
                <w:lang w:val="es-ES"/>
              </w:rPr>
            </w:pPr>
            <w:r w:rsidRPr="00765279">
              <w:rPr>
                <w:rFonts w:ascii="Arial Narrow" w:hAnsi="Arial Narrow"/>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276E2E0B" w14:textId="77777777" w:rsidR="00CD1DC5" w:rsidRPr="00765279" w:rsidRDefault="00CD1DC5" w:rsidP="00C43EAB">
            <w:pPr>
              <w:spacing w:before="40" w:after="120"/>
              <w:ind w:left="142"/>
              <w:rPr>
                <w:rFonts w:ascii="Arial Narrow" w:hAnsi="Arial Narrow"/>
                <w:i/>
                <w:iCs/>
                <w:spacing w:val="-4"/>
                <w:lang w:val="es-ES"/>
              </w:rPr>
            </w:pPr>
            <w:r w:rsidRPr="00765279">
              <w:rPr>
                <w:rFonts w:ascii="Arial Narrow" w:hAnsi="Arial Narrow"/>
                <w:i/>
                <w:iCs/>
                <w:spacing w:val="-4"/>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48E91EC2"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Identificación del Contrato: [indicar el nombre complete del contrato/ número y cualquier otra identificación pertinente]</w:t>
            </w:r>
          </w:p>
          <w:p w14:paraId="324DCC3F"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Nombre el Contratante: [insertar el nombre completo]</w:t>
            </w:r>
          </w:p>
          <w:p w14:paraId="6DA16992"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lastRenderedPageBreak/>
              <w:t>Dirección del Contratante: [</w:t>
            </w:r>
            <w:r w:rsidR="0093550B" w:rsidRPr="00765279">
              <w:rPr>
                <w:rFonts w:ascii="Arial Narrow" w:hAnsi="Arial Narrow"/>
                <w:spacing w:val="-4"/>
                <w:lang w:val="es-ES"/>
              </w:rPr>
              <w:t xml:space="preserve">insertar estado, ciudad </w:t>
            </w:r>
            <w:r w:rsidR="0093550B" w:rsidRPr="00765279">
              <w:rPr>
                <w:rFonts w:ascii="Arial Narrow" w:hAnsi="Arial Narrow"/>
                <w:spacing w:val="-4"/>
                <w:lang w:val="es-ES"/>
              </w:rPr>
              <w:br/>
              <w:t>y país]</w:t>
            </w:r>
          </w:p>
          <w:p w14:paraId="645BFA53"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Razones de suspensión o terminación: [indicar las razones principales]</w:t>
            </w:r>
          </w:p>
        </w:tc>
        <w:tc>
          <w:tcPr>
            <w:tcW w:w="1962" w:type="dxa"/>
            <w:tcBorders>
              <w:top w:val="single" w:sz="2" w:space="0" w:color="auto"/>
              <w:left w:val="single" w:sz="2" w:space="0" w:color="auto"/>
              <w:bottom w:val="single" w:sz="2" w:space="0" w:color="auto"/>
              <w:right w:val="single" w:sz="2" w:space="0" w:color="auto"/>
            </w:tcBorders>
          </w:tcPr>
          <w:p w14:paraId="379F3EC2" w14:textId="77777777" w:rsidR="00CD1DC5" w:rsidRPr="00765279" w:rsidRDefault="00CD1DC5" w:rsidP="00C43EAB">
            <w:pPr>
              <w:spacing w:before="40" w:after="120"/>
              <w:ind w:left="142"/>
              <w:rPr>
                <w:rFonts w:ascii="Arial Narrow" w:hAnsi="Arial Narrow"/>
                <w:i/>
                <w:iCs/>
                <w:spacing w:val="-4"/>
                <w:lang w:val="es-ES"/>
              </w:rPr>
            </w:pPr>
            <w:r w:rsidRPr="00765279">
              <w:rPr>
                <w:rFonts w:ascii="Arial Narrow" w:hAnsi="Arial Narrow"/>
                <w:i/>
                <w:iCs/>
                <w:spacing w:val="-4"/>
                <w:lang w:val="es-ES"/>
              </w:rPr>
              <w:lastRenderedPageBreak/>
              <w:t>[indicar monto]</w:t>
            </w:r>
          </w:p>
        </w:tc>
      </w:tr>
      <w:tr w:rsidR="00CD1DC5" w:rsidRPr="00765279" w14:paraId="6CF9BBEB" w14:textId="77777777" w:rsidTr="00C61B55">
        <w:tc>
          <w:tcPr>
            <w:tcW w:w="968" w:type="dxa"/>
            <w:tcBorders>
              <w:top w:val="single" w:sz="2" w:space="0" w:color="auto"/>
              <w:left w:val="single" w:sz="2" w:space="0" w:color="auto"/>
              <w:bottom w:val="single" w:sz="2" w:space="0" w:color="auto"/>
              <w:right w:val="single" w:sz="2" w:space="0" w:color="auto"/>
            </w:tcBorders>
          </w:tcPr>
          <w:p w14:paraId="318DFA93" w14:textId="77777777" w:rsidR="00CD1DC5" w:rsidRPr="00765279" w:rsidRDefault="00CD1DC5" w:rsidP="00CD1DC5">
            <w:pPr>
              <w:spacing w:before="40" w:after="120"/>
              <w:rPr>
                <w:rFonts w:ascii="Arial Narrow" w:hAnsi="Arial Narrow"/>
                <w:i/>
                <w:iCs/>
                <w:spacing w:val="-6"/>
                <w:lang w:val="es-ES"/>
              </w:rPr>
            </w:pPr>
            <w:r w:rsidRPr="00765279">
              <w:rPr>
                <w:rFonts w:ascii="Arial Narrow" w:hAnsi="Arial Narrow"/>
                <w:i/>
                <w:iCs/>
                <w:spacing w:val="-6"/>
                <w:lang w:val="es-ES"/>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2ED295B9" w14:textId="77777777" w:rsidR="00CD1DC5" w:rsidRPr="00765279" w:rsidRDefault="00CD1DC5" w:rsidP="00CD1DC5">
            <w:pPr>
              <w:spacing w:before="40" w:after="120"/>
              <w:rPr>
                <w:rFonts w:ascii="Arial Narrow" w:hAnsi="Arial Narrow"/>
                <w:i/>
                <w:iCs/>
                <w:spacing w:val="-6"/>
                <w:lang w:val="es-ES"/>
              </w:rPr>
            </w:pPr>
            <w:r w:rsidRPr="00765279">
              <w:rPr>
                <w:rFonts w:ascii="Arial Narrow" w:hAnsi="Arial Narrow"/>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5FC69626" w14:textId="77777777" w:rsidR="00CD1DC5" w:rsidRPr="00765279" w:rsidRDefault="00CD1DC5" w:rsidP="00CD1DC5">
            <w:pPr>
              <w:spacing w:before="40" w:after="120"/>
              <w:ind w:left="60"/>
              <w:rPr>
                <w:rFonts w:ascii="Arial Narrow" w:hAnsi="Arial Narrow"/>
                <w:i/>
                <w:spacing w:val="-4"/>
                <w:lang w:val="es-ES"/>
              </w:rPr>
            </w:pPr>
            <w:r w:rsidRPr="00765279">
              <w:rPr>
                <w:rFonts w:ascii="Arial Narrow" w:hAnsi="Arial Narrow"/>
                <w:i/>
                <w:spacing w:val="-4"/>
                <w:lang w:val="es-ES"/>
              </w:rPr>
              <w:t>[indicar todos los contratos concernientes]</w:t>
            </w:r>
          </w:p>
        </w:tc>
        <w:tc>
          <w:tcPr>
            <w:tcW w:w="1962" w:type="dxa"/>
            <w:tcBorders>
              <w:top w:val="single" w:sz="2" w:space="0" w:color="auto"/>
              <w:left w:val="single" w:sz="2" w:space="0" w:color="auto"/>
              <w:bottom w:val="single" w:sz="2" w:space="0" w:color="auto"/>
              <w:right w:val="single" w:sz="2" w:space="0" w:color="auto"/>
            </w:tcBorders>
          </w:tcPr>
          <w:p w14:paraId="607B15A1" w14:textId="77777777" w:rsidR="00CD1DC5" w:rsidRPr="00765279" w:rsidRDefault="00CD1DC5" w:rsidP="00CD1DC5">
            <w:pPr>
              <w:spacing w:before="40" w:after="120"/>
              <w:rPr>
                <w:rFonts w:ascii="Arial Narrow" w:hAnsi="Arial Narrow"/>
                <w:i/>
                <w:iCs/>
                <w:spacing w:val="-6"/>
                <w:lang w:val="es-ES"/>
              </w:rPr>
            </w:pPr>
            <w:r w:rsidRPr="00765279">
              <w:rPr>
                <w:rFonts w:ascii="Arial Narrow" w:hAnsi="Arial Narrow"/>
                <w:i/>
                <w:iCs/>
                <w:spacing w:val="-6"/>
                <w:lang w:val="es-ES"/>
              </w:rPr>
              <w:t>…</w:t>
            </w:r>
          </w:p>
        </w:tc>
      </w:tr>
      <w:tr w:rsidR="00CD1DC5" w:rsidRPr="00971141" w14:paraId="16CE7458" w14:textId="77777777" w:rsidTr="00C61B55">
        <w:trPr>
          <w:trHeight w:val="508"/>
        </w:trPr>
        <w:tc>
          <w:tcPr>
            <w:tcW w:w="9588" w:type="dxa"/>
            <w:gridSpan w:val="4"/>
            <w:tcBorders>
              <w:top w:val="single" w:sz="2" w:space="0" w:color="auto"/>
              <w:left w:val="single" w:sz="2" w:space="0" w:color="auto"/>
              <w:bottom w:val="single" w:sz="2" w:space="0" w:color="auto"/>
              <w:right w:val="single" w:sz="2" w:space="0" w:color="auto"/>
            </w:tcBorders>
          </w:tcPr>
          <w:p w14:paraId="43AB1EEE" w14:textId="77777777" w:rsidR="00CD1DC5" w:rsidRPr="00765279" w:rsidRDefault="00CD1DC5" w:rsidP="00543061">
            <w:pPr>
              <w:spacing w:before="40" w:after="120"/>
              <w:ind w:right="139"/>
              <w:jc w:val="both"/>
              <w:rPr>
                <w:rFonts w:ascii="Arial Narrow" w:hAnsi="Arial Narrow"/>
                <w:i/>
                <w:iCs/>
                <w:spacing w:val="-6"/>
                <w:lang w:val="es-ES"/>
              </w:rPr>
            </w:pPr>
            <w:r w:rsidRPr="00765279">
              <w:rPr>
                <w:rFonts w:ascii="Arial Narrow" w:hAnsi="Arial Narrow"/>
                <w:b/>
                <w:spacing w:val="-6"/>
                <w:lang w:val="es-ES"/>
              </w:rPr>
              <w:t xml:space="preserve">Garantías de Cumplimiento cobradas por un Contratante por razones relacionadas con el desempeño </w:t>
            </w:r>
            <w:r w:rsidR="00FE6D26" w:rsidRPr="00765279">
              <w:rPr>
                <w:rFonts w:ascii="Arial Narrow" w:hAnsi="Arial Narrow"/>
                <w:b/>
                <w:spacing w:val="-6"/>
                <w:lang w:val="es-ES"/>
              </w:rPr>
              <w:t>AS</w:t>
            </w:r>
          </w:p>
        </w:tc>
      </w:tr>
      <w:tr w:rsidR="00CD1DC5" w:rsidRPr="00971141" w14:paraId="4361EFD4" w14:textId="77777777" w:rsidTr="00C61B55">
        <w:tc>
          <w:tcPr>
            <w:tcW w:w="968" w:type="dxa"/>
            <w:tcBorders>
              <w:top w:val="single" w:sz="2" w:space="0" w:color="auto"/>
              <w:left w:val="single" w:sz="2" w:space="0" w:color="auto"/>
              <w:bottom w:val="single" w:sz="2" w:space="0" w:color="auto"/>
              <w:right w:val="single" w:sz="2" w:space="0" w:color="auto"/>
            </w:tcBorders>
          </w:tcPr>
          <w:p w14:paraId="09520C52" w14:textId="77777777" w:rsidR="00CD1DC5" w:rsidRPr="00765279" w:rsidRDefault="00CD1DC5" w:rsidP="00636B30">
            <w:pPr>
              <w:spacing w:before="40" w:after="120"/>
              <w:ind w:left="86" w:right="24"/>
              <w:jc w:val="center"/>
              <w:rPr>
                <w:rFonts w:ascii="Arial Narrow" w:hAnsi="Arial Narrow"/>
                <w:i/>
                <w:iCs/>
                <w:spacing w:val="-6"/>
                <w:lang w:val="es-ES"/>
              </w:rPr>
            </w:pPr>
            <w:r w:rsidRPr="00765279">
              <w:rPr>
                <w:rFonts w:ascii="Arial Narrow" w:hAnsi="Arial Narrow"/>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2BAF49AE"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Identificación del Contrato</w:t>
            </w:r>
          </w:p>
          <w:p w14:paraId="7EAA7245" w14:textId="77777777" w:rsidR="00CD1DC5" w:rsidRPr="00765279" w:rsidRDefault="00CD1DC5" w:rsidP="00C43EAB">
            <w:pPr>
              <w:spacing w:before="40" w:after="120"/>
              <w:ind w:left="142"/>
              <w:rPr>
                <w:rFonts w:ascii="Arial Narrow" w:hAnsi="Arial Narrow"/>
                <w:i/>
                <w:spacing w:val="-4"/>
                <w:lang w:val="es-ES"/>
              </w:rPr>
            </w:pPr>
          </w:p>
        </w:tc>
        <w:tc>
          <w:tcPr>
            <w:tcW w:w="1962" w:type="dxa"/>
            <w:tcBorders>
              <w:top w:val="single" w:sz="2" w:space="0" w:color="auto"/>
              <w:left w:val="single" w:sz="2" w:space="0" w:color="auto"/>
              <w:bottom w:val="single" w:sz="2" w:space="0" w:color="auto"/>
              <w:right w:val="single" w:sz="2" w:space="0" w:color="auto"/>
            </w:tcBorders>
          </w:tcPr>
          <w:p w14:paraId="6BEECE01" w14:textId="77777777" w:rsidR="00CD1DC5" w:rsidRPr="00765279" w:rsidRDefault="00CD1DC5" w:rsidP="00C43EAB">
            <w:pPr>
              <w:spacing w:before="40" w:after="120"/>
              <w:ind w:left="142"/>
              <w:rPr>
                <w:rFonts w:ascii="Arial Narrow" w:hAnsi="Arial Narrow"/>
                <w:i/>
                <w:iCs/>
                <w:spacing w:val="-6"/>
                <w:lang w:val="es-ES"/>
              </w:rPr>
            </w:pPr>
            <w:r w:rsidRPr="00765279">
              <w:rPr>
                <w:rFonts w:ascii="Arial Narrow" w:hAnsi="Arial Narrow"/>
                <w:spacing w:val="-4"/>
                <w:lang w:val="es-ES"/>
              </w:rPr>
              <w:t>Monto Total del Contrato (Valor actualizado, moneda, tipo de cambio y equivalente en USD)</w:t>
            </w:r>
          </w:p>
        </w:tc>
      </w:tr>
      <w:tr w:rsidR="00CD1DC5" w:rsidRPr="00765279" w14:paraId="42168F87" w14:textId="77777777" w:rsidTr="00C61B55">
        <w:tc>
          <w:tcPr>
            <w:tcW w:w="968" w:type="dxa"/>
            <w:tcBorders>
              <w:top w:val="single" w:sz="2" w:space="0" w:color="auto"/>
              <w:left w:val="single" w:sz="2" w:space="0" w:color="auto"/>
              <w:bottom w:val="single" w:sz="2" w:space="0" w:color="auto"/>
              <w:right w:val="single" w:sz="2" w:space="0" w:color="auto"/>
            </w:tcBorders>
          </w:tcPr>
          <w:p w14:paraId="1F3A6E69" w14:textId="77777777" w:rsidR="00CD1DC5" w:rsidRPr="00765279" w:rsidRDefault="00CD1DC5" w:rsidP="00C43EAB">
            <w:pPr>
              <w:spacing w:before="40" w:after="120"/>
              <w:ind w:left="142"/>
              <w:rPr>
                <w:rFonts w:ascii="Arial Narrow" w:hAnsi="Arial Narrow"/>
                <w:i/>
                <w:iCs/>
                <w:spacing w:val="-4"/>
                <w:lang w:val="es-ES"/>
              </w:rPr>
            </w:pPr>
            <w:r w:rsidRPr="00765279">
              <w:rPr>
                <w:rFonts w:ascii="Arial Narrow" w:hAnsi="Arial Narrow"/>
                <w:i/>
                <w:iCs/>
                <w:spacing w:val="-4"/>
                <w:lang w:val="es-ES"/>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1FAA762F"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Identificación del Contrato: [indicar el nombre complete del contrato/ número y cualquier otra identificación pertinente]</w:t>
            </w:r>
          </w:p>
          <w:p w14:paraId="698499DA"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Nombre el Contratante: [insertar el nombre completo]</w:t>
            </w:r>
          </w:p>
          <w:p w14:paraId="1F0F238D"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Dirección del Contratante: [insertar estado, ciudad y país]]</w:t>
            </w:r>
          </w:p>
          <w:p w14:paraId="22D3AC85" w14:textId="77777777" w:rsidR="00CD1DC5" w:rsidRPr="00765279" w:rsidRDefault="00CD1DC5" w:rsidP="00C43EAB">
            <w:pPr>
              <w:spacing w:before="40" w:after="120"/>
              <w:ind w:left="142"/>
              <w:rPr>
                <w:rFonts w:ascii="Arial Narrow" w:hAnsi="Arial Narrow"/>
                <w:spacing w:val="-4"/>
                <w:lang w:val="es-ES"/>
              </w:rPr>
            </w:pPr>
            <w:r w:rsidRPr="00765279">
              <w:rPr>
                <w:rFonts w:ascii="Arial Narrow" w:hAnsi="Arial Narrow"/>
                <w:spacing w:val="-4"/>
                <w:lang w:val="es-ES"/>
              </w:rPr>
              <w:t>Razones para el cobro de la Garantía: [indicar las razones principales</w:t>
            </w:r>
            <w:r w:rsidR="00D5062A" w:rsidRPr="00765279">
              <w:rPr>
                <w:rFonts w:ascii="Arial Narrow" w:hAnsi="Arial Narrow"/>
                <w:spacing w:val="-4"/>
                <w:lang w:val="es-ES"/>
              </w:rPr>
              <w:t xml:space="preserve">, </w:t>
            </w:r>
            <w:r w:rsidR="00FE6D26" w:rsidRPr="00765279">
              <w:rPr>
                <w:rFonts w:ascii="Arial Narrow" w:hAnsi="Arial Narrow"/>
                <w:spacing w:val="-4"/>
                <w:lang w:val="es-ES"/>
              </w:rPr>
              <w:t>por ej. faltas de violencia de género, abuso y explotación sexual</w:t>
            </w:r>
            <w:r w:rsidR="00D5062A" w:rsidRPr="00765279">
              <w:rPr>
                <w:rFonts w:ascii="Arial Narrow" w:hAnsi="Arial Narrow"/>
                <w:spacing w:val="-4"/>
                <w:lang w:val="es-ES"/>
              </w:rPr>
              <w:t>]</w:t>
            </w:r>
          </w:p>
        </w:tc>
        <w:tc>
          <w:tcPr>
            <w:tcW w:w="1962" w:type="dxa"/>
            <w:tcBorders>
              <w:top w:val="single" w:sz="2" w:space="0" w:color="auto"/>
              <w:left w:val="single" w:sz="2" w:space="0" w:color="auto"/>
              <w:bottom w:val="single" w:sz="2" w:space="0" w:color="auto"/>
              <w:right w:val="single" w:sz="2" w:space="0" w:color="auto"/>
            </w:tcBorders>
          </w:tcPr>
          <w:p w14:paraId="2D8E2B0E" w14:textId="77777777" w:rsidR="00CD1DC5" w:rsidRPr="00765279" w:rsidRDefault="00CD1DC5" w:rsidP="00C43EAB">
            <w:pPr>
              <w:spacing w:before="40" w:after="120"/>
              <w:ind w:left="142"/>
              <w:rPr>
                <w:rFonts w:ascii="Arial Narrow" w:hAnsi="Arial Narrow"/>
                <w:i/>
                <w:iCs/>
                <w:spacing w:val="-4"/>
                <w:lang w:val="es-ES"/>
              </w:rPr>
            </w:pPr>
            <w:r w:rsidRPr="00765279">
              <w:rPr>
                <w:rFonts w:ascii="Arial Narrow" w:hAnsi="Arial Narrow"/>
                <w:i/>
                <w:iCs/>
                <w:spacing w:val="-4"/>
                <w:lang w:val="es-ES"/>
              </w:rPr>
              <w:t>[indicar monto]</w:t>
            </w:r>
          </w:p>
        </w:tc>
      </w:tr>
    </w:tbl>
    <w:p w14:paraId="5CFF264C" w14:textId="77777777" w:rsidR="00CD1DC5" w:rsidRPr="00765279" w:rsidRDefault="00CD1DC5">
      <w:pPr>
        <w:rPr>
          <w:rFonts w:ascii="Arial Narrow" w:hAnsi="Arial Narrow"/>
          <w:b/>
          <w:sz w:val="28"/>
          <w:szCs w:val="32"/>
          <w:lang w:val="es-ES"/>
        </w:rPr>
      </w:pPr>
    </w:p>
    <w:p w14:paraId="436D23A6" w14:textId="77777777" w:rsidR="002D12FA" w:rsidRPr="00765279" w:rsidRDefault="002D12FA">
      <w:pPr>
        <w:rPr>
          <w:rFonts w:ascii="Arial Narrow" w:hAnsi="Arial Narrow"/>
          <w:szCs w:val="32"/>
          <w:lang w:val="es-ES"/>
        </w:rPr>
      </w:pPr>
    </w:p>
    <w:p w14:paraId="4CFD82AD" w14:textId="77777777" w:rsidR="002D12FA" w:rsidRPr="00765279" w:rsidRDefault="002D12FA">
      <w:pPr>
        <w:rPr>
          <w:rFonts w:ascii="Arial Narrow" w:hAnsi="Arial Narrow"/>
          <w:szCs w:val="32"/>
          <w:lang w:val="es-ES"/>
        </w:rPr>
      </w:pPr>
      <w:r w:rsidRPr="00765279">
        <w:rPr>
          <w:rFonts w:ascii="Arial Narrow" w:hAnsi="Arial Narrow"/>
          <w:szCs w:val="32"/>
          <w:lang w:val="es-ES"/>
        </w:rPr>
        <w:br w:type="page"/>
      </w:r>
    </w:p>
    <w:p w14:paraId="348B0BDA" w14:textId="77777777" w:rsidR="002D12FA" w:rsidRPr="00765279" w:rsidRDefault="002D12FA" w:rsidP="00925E94">
      <w:pPr>
        <w:pStyle w:val="Formulariossecciones"/>
        <w:rPr>
          <w:rFonts w:ascii="Arial Narrow" w:hAnsi="Arial Narrow"/>
        </w:rPr>
      </w:pPr>
      <w:bookmarkStart w:id="69" w:name="_Toc63246546"/>
      <w:bookmarkStart w:id="70" w:name="_Toc67489072"/>
      <w:r w:rsidRPr="00765279">
        <w:rPr>
          <w:rFonts w:ascii="Arial Narrow" w:hAnsi="Arial Narrow"/>
        </w:rPr>
        <w:lastRenderedPageBreak/>
        <w:t>Formulario CON – 4</w:t>
      </w:r>
      <w:bookmarkEnd w:id="69"/>
      <w:bookmarkEnd w:id="70"/>
    </w:p>
    <w:p w14:paraId="55527E57" w14:textId="77777777" w:rsidR="002D12FA" w:rsidRPr="00765279" w:rsidRDefault="002D12FA" w:rsidP="002D12FA">
      <w:pPr>
        <w:pStyle w:val="SectionVHeading2"/>
        <w:spacing w:before="240" w:after="120"/>
        <w:ind w:right="146"/>
        <w:rPr>
          <w:rFonts w:ascii="Arial Narrow" w:hAnsi="Arial Narrow"/>
          <w:bCs/>
          <w:spacing w:val="10"/>
          <w:sz w:val="32"/>
          <w:szCs w:val="32"/>
          <w:lang w:val="es-ES"/>
        </w:rPr>
      </w:pPr>
      <w:bookmarkStart w:id="71" w:name="_Toc12371910"/>
      <w:bookmarkStart w:id="72" w:name="_Toc14180263"/>
      <w:bookmarkStart w:id="73" w:name="_Toc53486374"/>
      <w:r w:rsidRPr="00765279">
        <w:rPr>
          <w:rFonts w:ascii="Arial Narrow" w:hAnsi="Arial Narrow"/>
          <w:bCs/>
          <w:spacing w:val="10"/>
          <w:sz w:val="32"/>
          <w:szCs w:val="32"/>
          <w:lang w:val="es-ES"/>
        </w:rPr>
        <w:t xml:space="preserve">Declaración de Desempeño en materia de Explotación y Abuso Sexual </w:t>
      </w:r>
      <w:bookmarkStart w:id="74" w:name="_Hlk10197725"/>
      <w:r w:rsidRPr="00765279">
        <w:rPr>
          <w:rFonts w:ascii="Arial Narrow" w:hAnsi="Arial Narrow"/>
          <w:bCs/>
          <w:spacing w:val="10"/>
          <w:sz w:val="32"/>
          <w:szCs w:val="32"/>
          <w:lang w:val="es-ES"/>
        </w:rPr>
        <w:t>(EAS)</w:t>
      </w:r>
      <w:bookmarkEnd w:id="74"/>
      <w:r w:rsidRPr="00765279">
        <w:rPr>
          <w:rFonts w:ascii="Arial Narrow" w:hAnsi="Arial Narrow"/>
          <w:bCs/>
          <w:spacing w:val="10"/>
          <w:sz w:val="32"/>
          <w:szCs w:val="32"/>
          <w:lang w:val="es-ES"/>
        </w:rPr>
        <w:t xml:space="preserve"> y/o Acoso </w:t>
      </w:r>
      <w:bookmarkEnd w:id="71"/>
      <w:bookmarkEnd w:id="72"/>
      <w:bookmarkEnd w:id="73"/>
      <w:r w:rsidRPr="00765279">
        <w:rPr>
          <w:rFonts w:ascii="Arial Narrow" w:hAnsi="Arial Narrow"/>
          <w:bCs/>
          <w:spacing w:val="10"/>
          <w:sz w:val="32"/>
          <w:szCs w:val="32"/>
          <w:lang w:val="es-ES"/>
        </w:rPr>
        <w:t xml:space="preserve">Sexual </w:t>
      </w:r>
    </w:p>
    <w:p w14:paraId="58C5A8C5" w14:textId="77777777" w:rsidR="002D12FA" w:rsidRPr="00765279" w:rsidRDefault="002D12FA" w:rsidP="002D12FA">
      <w:pPr>
        <w:spacing w:before="120" w:after="120" w:line="264" w:lineRule="exact"/>
        <w:ind w:left="72" w:right="146"/>
        <w:jc w:val="center"/>
        <w:rPr>
          <w:rFonts w:ascii="Arial Narrow" w:hAnsi="Arial Narrow"/>
          <w:i/>
          <w:iCs/>
          <w:spacing w:val="-6"/>
          <w:sz w:val="22"/>
          <w:szCs w:val="22"/>
          <w:lang w:val="es-ES"/>
        </w:rPr>
      </w:pPr>
      <w:r w:rsidRPr="00765279">
        <w:rPr>
          <w:rFonts w:ascii="Arial Narrow" w:hAnsi="Arial Narrow"/>
          <w:bCs/>
          <w:i/>
          <w:spacing w:val="6"/>
          <w:sz w:val="22"/>
          <w:szCs w:val="22"/>
          <w:lang w:val="es-ES"/>
        </w:rPr>
        <w:t>[La siguiente Tabla debe ser completada por el Licitante, cada miembro de una APCA y cada subcontratista propuesto por el Licitante</w:t>
      </w:r>
      <w:r w:rsidRPr="00765279">
        <w:rPr>
          <w:rFonts w:ascii="Arial Narrow" w:hAnsi="Arial Narrow"/>
          <w:i/>
          <w:iCs/>
          <w:spacing w:val="-6"/>
          <w:sz w:val="22"/>
          <w:szCs w:val="22"/>
          <w:lang w:val="es-ES"/>
        </w:rPr>
        <w:t>]</w:t>
      </w:r>
    </w:p>
    <w:p w14:paraId="31E86D40" w14:textId="77777777" w:rsidR="002D12FA" w:rsidRPr="00765279" w:rsidRDefault="002D12FA" w:rsidP="002D12FA">
      <w:pPr>
        <w:pStyle w:val="HTMLconformatoprevio"/>
        <w:shd w:val="clear" w:color="auto" w:fill="FFFFFF"/>
        <w:ind w:right="146"/>
        <w:jc w:val="right"/>
        <w:rPr>
          <w:rFonts w:ascii="Arial Narrow" w:hAnsi="Arial Narrow" w:cs="Times New Roman"/>
          <w:color w:val="212121"/>
          <w:sz w:val="24"/>
          <w:lang w:val="es-ES"/>
        </w:rPr>
      </w:pPr>
      <w:r w:rsidRPr="00765279">
        <w:rPr>
          <w:rFonts w:ascii="Arial Narrow" w:hAnsi="Arial Narrow" w:cs="Times New Roman"/>
          <w:color w:val="212121"/>
          <w:sz w:val="24"/>
          <w:lang w:val="es-ES"/>
        </w:rPr>
        <w:t xml:space="preserve">Nombre del Licitante: </w:t>
      </w:r>
      <w:r w:rsidRPr="00765279">
        <w:rPr>
          <w:rFonts w:ascii="Arial Narrow" w:hAnsi="Arial Narrow" w:cs="Times New Roman"/>
          <w:i/>
          <w:color w:val="212121"/>
          <w:sz w:val="24"/>
          <w:lang w:val="es-ES"/>
        </w:rPr>
        <w:t>[indicar el nombre completo]</w:t>
      </w:r>
    </w:p>
    <w:p w14:paraId="3CB4085E" w14:textId="77777777" w:rsidR="002D12FA" w:rsidRPr="00765279" w:rsidRDefault="002D12FA" w:rsidP="002D12FA">
      <w:pPr>
        <w:pStyle w:val="HTMLconformatoprevio"/>
        <w:shd w:val="clear" w:color="auto" w:fill="FFFFFF"/>
        <w:ind w:right="146"/>
        <w:jc w:val="right"/>
        <w:rPr>
          <w:rFonts w:ascii="Arial Narrow" w:hAnsi="Arial Narrow" w:cs="Times New Roman"/>
          <w:color w:val="212121"/>
          <w:sz w:val="24"/>
          <w:lang w:val="es-ES"/>
        </w:rPr>
      </w:pPr>
      <w:r w:rsidRPr="00765279">
        <w:rPr>
          <w:rFonts w:ascii="Arial Narrow" w:hAnsi="Arial Narrow" w:cs="Times New Roman"/>
          <w:color w:val="212121"/>
          <w:sz w:val="24"/>
          <w:lang w:val="es-ES"/>
        </w:rPr>
        <w:t xml:space="preserve">Fecha: </w:t>
      </w:r>
      <w:r w:rsidRPr="00765279">
        <w:rPr>
          <w:rFonts w:ascii="Arial Narrow" w:hAnsi="Arial Narrow" w:cs="Times New Roman"/>
          <w:i/>
          <w:color w:val="212121"/>
          <w:sz w:val="24"/>
          <w:lang w:val="es-ES"/>
        </w:rPr>
        <w:t>[insertar día, mes, año]</w:t>
      </w:r>
    </w:p>
    <w:p w14:paraId="61B1C900" w14:textId="77777777" w:rsidR="002D12FA" w:rsidRPr="00765279" w:rsidRDefault="002D12FA" w:rsidP="002D12FA">
      <w:pPr>
        <w:pStyle w:val="HTMLconformatoprevio"/>
        <w:shd w:val="clear" w:color="auto" w:fill="FFFFFF"/>
        <w:ind w:right="146"/>
        <w:jc w:val="right"/>
        <w:rPr>
          <w:rFonts w:ascii="Arial Narrow" w:hAnsi="Arial Narrow" w:cs="Times New Roman"/>
          <w:color w:val="212121"/>
          <w:sz w:val="24"/>
          <w:lang w:val="es-ES"/>
        </w:rPr>
      </w:pPr>
      <w:r w:rsidRPr="00765279">
        <w:rPr>
          <w:rFonts w:ascii="Arial Narrow" w:hAnsi="Arial Narrow" w:cs="Times New Roman"/>
          <w:color w:val="212121"/>
          <w:sz w:val="24"/>
          <w:lang w:val="es-ES"/>
        </w:rPr>
        <w:t xml:space="preserve">Nombre del Subcontratista o miembro de la APCA: </w:t>
      </w:r>
      <w:r w:rsidRPr="00765279">
        <w:rPr>
          <w:rFonts w:ascii="Arial Narrow" w:hAnsi="Arial Narrow" w:cs="Times New Roman"/>
          <w:i/>
          <w:color w:val="212121"/>
          <w:sz w:val="24"/>
          <w:lang w:val="es-ES"/>
        </w:rPr>
        <w:t>[indicar el nombre completo]</w:t>
      </w:r>
    </w:p>
    <w:p w14:paraId="7C78F072" w14:textId="77777777" w:rsidR="002D12FA" w:rsidRPr="00765279" w:rsidRDefault="002D12FA" w:rsidP="002D12FA">
      <w:pPr>
        <w:pStyle w:val="HTMLconformatoprevio"/>
        <w:shd w:val="clear" w:color="auto" w:fill="FFFFFF"/>
        <w:ind w:right="146"/>
        <w:jc w:val="right"/>
        <w:rPr>
          <w:rFonts w:ascii="Arial Narrow" w:hAnsi="Arial Narrow" w:cs="Times New Roman"/>
          <w:color w:val="212121"/>
          <w:sz w:val="24"/>
          <w:lang w:val="es-ES"/>
        </w:rPr>
      </w:pPr>
      <w:r w:rsidRPr="00765279">
        <w:rPr>
          <w:rFonts w:ascii="Arial Narrow" w:hAnsi="Arial Narrow" w:cs="Times New Roman"/>
          <w:color w:val="212121"/>
          <w:sz w:val="24"/>
          <w:lang w:val="es-ES"/>
        </w:rPr>
        <w:t xml:space="preserve">SDO No. y título: </w:t>
      </w:r>
      <w:r w:rsidRPr="00765279">
        <w:rPr>
          <w:rFonts w:ascii="Arial Narrow" w:hAnsi="Arial Narrow" w:cs="Times New Roman"/>
          <w:i/>
          <w:color w:val="212121"/>
          <w:sz w:val="24"/>
          <w:lang w:val="es-ES"/>
        </w:rPr>
        <w:t>[insertar número y descripción]</w:t>
      </w:r>
    </w:p>
    <w:p w14:paraId="46AD3163" w14:textId="77777777" w:rsidR="002D12FA" w:rsidRPr="00765279" w:rsidRDefault="002D12FA" w:rsidP="002D12FA">
      <w:pPr>
        <w:pStyle w:val="HTMLconformatoprevio"/>
        <w:shd w:val="clear" w:color="auto" w:fill="FFFFFF"/>
        <w:ind w:right="146"/>
        <w:jc w:val="right"/>
        <w:rPr>
          <w:rFonts w:ascii="Arial Narrow" w:hAnsi="Arial Narrow" w:cs="Times New Roman"/>
          <w:i/>
          <w:color w:val="212121"/>
          <w:sz w:val="24"/>
          <w:lang w:val="es-ES"/>
        </w:rPr>
      </w:pPr>
      <w:r w:rsidRPr="00765279">
        <w:rPr>
          <w:rFonts w:ascii="Arial Narrow" w:hAnsi="Arial Narrow" w:cs="Times New Roman"/>
          <w:color w:val="212121"/>
          <w:sz w:val="24"/>
          <w:lang w:val="es-ES"/>
        </w:rPr>
        <w:t xml:space="preserve">Página </w:t>
      </w:r>
      <w:r w:rsidRPr="00765279">
        <w:rPr>
          <w:rFonts w:ascii="Arial Narrow" w:hAnsi="Arial Narrow" w:cs="Times New Roman"/>
          <w:i/>
          <w:color w:val="212121"/>
          <w:sz w:val="24"/>
          <w:lang w:val="es-ES"/>
        </w:rPr>
        <w:t>[insertar número de página] de [insertar número total] páginas</w:t>
      </w:r>
    </w:p>
    <w:p w14:paraId="7D4C730F" w14:textId="77777777" w:rsidR="002D12FA" w:rsidRPr="00765279" w:rsidRDefault="002D12FA" w:rsidP="002D12FA">
      <w:pPr>
        <w:pStyle w:val="HTMLconformatoprevio"/>
        <w:shd w:val="clear" w:color="auto" w:fill="FFFFFF"/>
        <w:jc w:val="right"/>
        <w:rPr>
          <w:rFonts w:ascii="Arial Narrow" w:hAnsi="Arial Narrow" w:cs="Times New Roman"/>
          <w:i/>
          <w:color w:val="212121"/>
          <w:sz w:val="24"/>
          <w:lang w:val="es-ES"/>
        </w:rPr>
      </w:pPr>
    </w:p>
    <w:tbl>
      <w:tblPr>
        <w:tblW w:w="9389" w:type="dxa"/>
        <w:tblInd w:w="139" w:type="dxa"/>
        <w:tblLayout w:type="fixed"/>
        <w:tblCellMar>
          <w:left w:w="0" w:type="dxa"/>
          <w:right w:w="0" w:type="dxa"/>
        </w:tblCellMar>
        <w:tblLook w:val="0000" w:firstRow="0" w:lastRow="0" w:firstColumn="0" w:lastColumn="0" w:noHBand="0" w:noVBand="0"/>
      </w:tblPr>
      <w:tblGrid>
        <w:gridCol w:w="9389"/>
      </w:tblGrid>
      <w:tr w:rsidR="002D12FA" w:rsidRPr="00971141" w14:paraId="6335E156" w14:textId="77777777" w:rsidTr="00636B30">
        <w:tc>
          <w:tcPr>
            <w:tcW w:w="9389" w:type="dxa"/>
            <w:tcBorders>
              <w:top w:val="single" w:sz="2" w:space="0" w:color="auto"/>
              <w:left w:val="single" w:sz="2" w:space="0" w:color="auto"/>
              <w:bottom w:val="single" w:sz="2" w:space="0" w:color="auto"/>
              <w:right w:val="single" w:sz="2" w:space="0" w:color="auto"/>
            </w:tcBorders>
          </w:tcPr>
          <w:p w14:paraId="78E70D51" w14:textId="12467515" w:rsidR="002D12FA" w:rsidRPr="00765279" w:rsidRDefault="002D12FA" w:rsidP="00E13714">
            <w:pPr>
              <w:spacing w:before="120" w:after="120"/>
              <w:jc w:val="center"/>
              <w:rPr>
                <w:rFonts w:ascii="Arial Narrow" w:hAnsi="Arial Narrow"/>
                <w:b/>
                <w:spacing w:val="-4"/>
                <w:sz w:val="22"/>
                <w:szCs w:val="22"/>
                <w:lang w:val="es-ES"/>
              </w:rPr>
            </w:pPr>
            <w:r w:rsidRPr="00765279">
              <w:rPr>
                <w:rFonts w:ascii="Arial Narrow" w:hAnsi="Arial Narrow"/>
                <w:b/>
                <w:spacing w:val="-4"/>
                <w:sz w:val="22"/>
                <w:szCs w:val="22"/>
                <w:lang w:val="es-ES"/>
              </w:rPr>
              <w:t>Declaración EAS y/o ASx</w:t>
            </w:r>
          </w:p>
          <w:p w14:paraId="52F6DAD4" w14:textId="77777777" w:rsidR="002D12FA" w:rsidRPr="00765279" w:rsidRDefault="002D12FA" w:rsidP="00E13714">
            <w:pPr>
              <w:spacing w:before="120" w:after="120"/>
              <w:jc w:val="center"/>
              <w:rPr>
                <w:rFonts w:ascii="Arial Narrow" w:hAnsi="Arial Narrow"/>
                <w:spacing w:val="-4"/>
                <w:sz w:val="22"/>
                <w:szCs w:val="22"/>
                <w:lang w:val="es-ES"/>
              </w:rPr>
            </w:pPr>
            <w:r w:rsidRPr="00765279">
              <w:rPr>
                <w:rFonts w:ascii="Arial Narrow" w:hAnsi="Arial Narrow"/>
                <w:b/>
                <w:spacing w:val="-4"/>
                <w:sz w:val="22"/>
                <w:szCs w:val="22"/>
                <w:lang w:val="es-ES"/>
              </w:rPr>
              <w:t xml:space="preserve">de conformidad con la Sección III, Requisitos de Evaluación y Calificación </w:t>
            </w:r>
          </w:p>
        </w:tc>
      </w:tr>
      <w:tr w:rsidR="002D12FA" w:rsidRPr="00971141" w14:paraId="1AC67F75" w14:textId="77777777" w:rsidTr="00636B30">
        <w:tc>
          <w:tcPr>
            <w:tcW w:w="9389" w:type="dxa"/>
            <w:tcBorders>
              <w:top w:val="single" w:sz="2" w:space="0" w:color="auto"/>
              <w:left w:val="single" w:sz="2" w:space="0" w:color="auto"/>
              <w:bottom w:val="single" w:sz="2" w:space="0" w:color="auto"/>
              <w:right w:val="single" w:sz="2" w:space="0" w:color="auto"/>
            </w:tcBorders>
          </w:tcPr>
          <w:p w14:paraId="251296C8" w14:textId="77777777" w:rsidR="002D12FA" w:rsidRPr="00765279" w:rsidRDefault="002D12FA" w:rsidP="00E13714">
            <w:pPr>
              <w:spacing w:before="120" w:after="120"/>
              <w:ind w:left="892" w:right="178" w:hanging="826"/>
              <w:rPr>
                <w:rFonts w:ascii="Arial Narrow" w:hAnsi="Arial Narrow"/>
                <w:spacing w:val="-4"/>
                <w:sz w:val="22"/>
                <w:szCs w:val="22"/>
                <w:lang w:val="es-ES"/>
              </w:rPr>
            </w:pPr>
            <w:r w:rsidRPr="00765279">
              <w:rPr>
                <w:rFonts w:ascii="Arial Narrow" w:hAnsi="Arial Narrow"/>
                <w:spacing w:val="-4"/>
                <w:sz w:val="22"/>
                <w:szCs w:val="22"/>
                <w:lang w:val="es-ES"/>
              </w:rPr>
              <w:t>Nosotros:</w:t>
            </w:r>
          </w:p>
          <w:p w14:paraId="552F37C5" w14:textId="3676A01A" w:rsidR="002D12FA" w:rsidRPr="00765279" w:rsidRDefault="002D12FA" w:rsidP="007B549C">
            <w:pPr>
              <w:tabs>
                <w:tab w:val="right" w:pos="9000"/>
                <w:tab w:val="left" w:pos="10076"/>
                <w:tab w:val="left" w:pos="10170"/>
              </w:tabs>
              <w:spacing w:before="120" w:after="120"/>
              <w:ind w:left="851" w:right="178" w:hanging="709"/>
              <w:jc w:val="both"/>
              <w:rPr>
                <w:rFonts w:ascii="Arial Narrow" w:hAnsi="Arial Narrow"/>
                <w:lang w:val="es-ES"/>
              </w:rPr>
            </w:pPr>
            <w:bookmarkStart w:id="75" w:name="_Hlk10558010"/>
            <w:r w:rsidRPr="00765279">
              <w:rPr>
                <w:rFonts w:ascii="Arial Narrow" w:eastAsia="MS Mincho" w:hAnsi="Arial Narrow"/>
                <w:spacing w:val="-2"/>
                <w:sz w:val="22"/>
                <w:szCs w:val="22"/>
                <w:lang w:val="es-ES"/>
              </w:rPr>
              <w:sym w:font="Wingdings" w:char="F0A8"/>
            </w:r>
            <w:r w:rsidRPr="00765279">
              <w:rPr>
                <w:rFonts w:ascii="Arial Narrow" w:eastAsia="MS Mincho" w:hAnsi="Arial Narrow"/>
                <w:spacing w:val="-2"/>
                <w:sz w:val="22"/>
                <w:szCs w:val="22"/>
                <w:lang w:val="es-ES"/>
              </w:rPr>
              <w:t xml:space="preserve">  (a)  no hemos sido objeto de descalificación por parte del Banco por incumplimiento de las obligaciones sobre EAS / ASx.</w:t>
            </w:r>
          </w:p>
          <w:p w14:paraId="0F7B547D" w14:textId="77777777" w:rsidR="002D12FA" w:rsidRPr="00765279" w:rsidRDefault="002D12FA" w:rsidP="00A01506">
            <w:pPr>
              <w:spacing w:before="120" w:after="120"/>
              <w:ind w:left="851" w:right="178" w:hanging="709"/>
              <w:jc w:val="both"/>
              <w:rPr>
                <w:rFonts w:ascii="Arial Narrow" w:hAnsi="Arial Narrow"/>
                <w:spacing w:val="-6"/>
                <w:sz w:val="22"/>
                <w:szCs w:val="22"/>
                <w:lang w:val="es-ES"/>
              </w:rPr>
            </w:pPr>
            <w:r w:rsidRPr="00765279">
              <w:rPr>
                <w:rFonts w:ascii="Arial Narrow" w:eastAsia="MS Mincho" w:hAnsi="Arial Narrow"/>
                <w:spacing w:val="-2"/>
                <w:sz w:val="22"/>
                <w:szCs w:val="22"/>
                <w:lang w:val="es-ES"/>
              </w:rPr>
              <w:sym w:font="Wingdings" w:char="F0A8"/>
            </w:r>
            <w:r w:rsidRPr="00765279">
              <w:rPr>
                <w:rFonts w:ascii="Arial Narrow" w:eastAsia="MS Mincho" w:hAnsi="Arial Narrow"/>
                <w:spacing w:val="-2"/>
                <w:sz w:val="22"/>
                <w:szCs w:val="22"/>
                <w:lang w:val="es-ES"/>
              </w:rPr>
              <w:t xml:space="preserve">  (b)  no estamos sujetos a descalificación por parte del Banco por incumplimiento de las obligaciones sobre EAS / ASx</w:t>
            </w:r>
          </w:p>
          <w:p w14:paraId="096503AC" w14:textId="77777777" w:rsidR="002D12FA" w:rsidRPr="00765279" w:rsidRDefault="002D12FA" w:rsidP="00A01506">
            <w:pPr>
              <w:spacing w:before="120" w:after="120"/>
              <w:ind w:left="851" w:right="178" w:hanging="709"/>
              <w:jc w:val="both"/>
              <w:rPr>
                <w:rFonts w:ascii="Arial Narrow" w:hAnsi="Arial Narrow"/>
                <w:color w:val="000000" w:themeColor="text1"/>
                <w:sz w:val="22"/>
                <w:szCs w:val="22"/>
                <w:lang w:val="es-ES"/>
              </w:rPr>
            </w:pPr>
            <w:r w:rsidRPr="00765279">
              <w:rPr>
                <w:rFonts w:ascii="Arial Narrow" w:eastAsia="MS Mincho" w:hAnsi="Arial Narrow"/>
                <w:spacing w:val="-2"/>
                <w:sz w:val="22"/>
                <w:szCs w:val="22"/>
                <w:lang w:val="es-ES"/>
              </w:rPr>
              <w:sym w:font="Wingdings" w:char="F0A8"/>
            </w:r>
            <w:r w:rsidRPr="00765279">
              <w:rPr>
                <w:rFonts w:ascii="Arial Narrow" w:eastAsia="MS Mincho" w:hAnsi="Arial Narrow"/>
                <w:spacing w:val="-2"/>
                <w:sz w:val="22"/>
                <w:szCs w:val="22"/>
                <w:lang w:val="es-ES"/>
              </w:rPr>
              <w:t xml:space="preserve">  (c)   hemos sido descalificados por el Banco por incumplimiento de las obligaciones sobre EAS /ASx. Se ha dictado un laudo arbitral en el caso de descalificación a nuestro favor.</w:t>
            </w:r>
          </w:p>
          <w:p w14:paraId="034AA32C" w14:textId="77777777" w:rsidR="002D12FA" w:rsidRPr="00765279" w:rsidRDefault="002D12FA" w:rsidP="00A01506">
            <w:pPr>
              <w:spacing w:before="120" w:after="120"/>
              <w:ind w:left="851" w:right="178" w:hanging="709"/>
              <w:jc w:val="both"/>
              <w:rPr>
                <w:rFonts w:ascii="Arial Narrow" w:hAnsi="Arial Narrow"/>
                <w:color w:val="000000" w:themeColor="text1"/>
                <w:sz w:val="22"/>
                <w:szCs w:val="22"/>
                <w:lang w:val="es-ES"/>
              </w:rPr>
            </w:pPr>
            <w:r w:rsidRPr="00765279">
              <w:rPr>
                <w:rFonts w:ascii="Arial Narrow" w:eastAsia="MS Mincho" w:hAnsi="Arial Narrow"/>
                <w:spacing w:val="-2"/>
                <w:sz w:val="22"/>
                <w:szCs w:val="22"/>
                <w:lang w:val="es-ES"/>
              </w:rPr>
              <w:sym w:font="Wingdings" w:char="F0A8"/>
            </w:r>
            <w:r w:rsidRPr="00765279">
              <w:rPr>
                <w:rFonts w:ascii="Arial Narrow" w:eastAsia="MS Mincho" w:hAnsi="Arial Narrow"/>
                <w:spacing w:val="-2"/>
                <w:sz w:val="22"/>
                <w:szCs w:val="22"/>
                <w:lang w:val="es-ES"/>
              </w:rPr>
              <w:t xml:space="preserve">  (d)</w:t>
            </w:r>
            <w:r w:rsidRPr="00765279">
              <w:rPr>
                <w:rFonts w:ascii="Arial Narrow" w:hAnsi="Arial Narrow"/>
                <w:spacing w:val="-4"/>
                <w:sz w:val="22"/>
                <w:szCs w:val="22"/>
                <w:lang w:val="es-ES"/>
              </w:rPr>
              <w:tab/>
            </w:r>
            <w:r w:rsidRPr="00765279">
              <w:rPr>
                <w:rFonts w:ascii="Arial Narrow" w:eastAsia="MS Mincho" w:hAnsi="Arial Narrow"/>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61627F9C" w14:textId="72706D5D" w:rsidR="002D12FA" w:rsidRPr="00765279" w:rsidRDefault="002D12FA" w:rsidP="009C5AFB">
            <w:pPr>
              <w:tabs>
                <w:tab w:val="right" w:pos="9000"/>
              </w:tabs>
              <w:spacing w:before="120" w:after="120"/>
              <w:ind w:left="851" w:right="178" w:hanging="709"/>
              <w:jc w:val="both"/>
              <w:rPr>
                <w:rFonts w:ascii="Arial Narrow" w:hAnsi="Arial Narrow"/>
                <w:color w:val="000000" w:themeColor="text1"/>
                <w:sz w:val="22"/>
                <w:szCs w:val="22"/>
                <w:lang w:val="es-ES"/>
              </w:rPr>
            </w:pPr>
            <w:r w:rsidRPr="00765279">
              <w:rPr>
                <w:rFonts w:ascii="Arial Narrow" w:eastAsia="MS Mincho" w:hAnsi="Arial Narrow"/>
                <w:spacing w:val="-2"/>
                <w:sz w:val="22"/>
                <w:szCs w:val="22"/>
                <w:lang w:val="es-ES"/>
              </w:rPr>
              <w:sym w:font="Wingdings" w:char="F0A8"/>
            </w:r>
            <w:r w:rsidRPr="00765279">
              <w:rPr>
                <w:rFonts w:ascii="Arial Narrow" w:hAnsi="Arial Narrow"/>
                <w:color w:val="000000" w:themeColor="text1"/>
                <w:sz w:val="22"/>
                <w:szCs w:val="22"/>
                <w:lang w:val="es-ES"/>
              </w:rPr>
              <w:t xml:space="preserve">  </w:t>
            </w:r>
            <w:r w:rsidRPr="00765279">
              <w:rPr>
                <w:rFonts w:ascii="Arial Narrow" w:eastAsia="MS Mincho" w:hAnsi="Arial Narrow"/>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bookmarkEnd w:id="75"/>
          </w:p>
        </w:tc>
      </w:tr>
      <w:tr w:rsidR="002D12FA" w:rsidRPr="00971141" w14:paraId="4866887F" w14:textId="77777777" w:rsidTr="00636B30">
        <w:tc>
          <w:tcPr>
            <w:tcW w:w="9389" w:type="dxa"/>
            <w:tcBorders>
              <w:top w:val="single" w:sz="2" w:space="0" w:color="auto"/>
              <w:left w:val="single" w:sz="2" w:space="0" w:color="auto"/>
              <w:bottom w:val="single" w:sz="2" w:space="0" w:color="auto"/>
              <w:right w:val="single" w:sz="2" w:space="0" w:color="auto"/>
            </w:tcBorders>
          </w:tcPr>
          <w:p w14:paraId="4C1478AE" w14:textId="77777777" w:rsidR="002D12FA" w:rsidRPr="00765279" w:rsidRDefault="002D12FA" w:rsidP="00F50A18">
            <w:pPr>
              <w:spacing w:before="120" w:after="120"/>
              <w:ind w:left="82" w:right="178"/>
              <w:jc w:val="both"/>
              <w:rPr>
                <w:rFonts w:ascii="Arial Narrow" w:hAnsi="Arial Narrow"/>
                <w:b/>
                <w:bCs/>
                <w:i/>
                <w:iCs/>
                <w:color w:val="000000" w:themeColor="text1"/>
                <w:sz w:val="22"/>
                <w:szCs w:val="22"/>
                <w:lang w:val="es-ES"/>
              </w:rPr>
            </w:pPr>
            <w:r w:rsidRPr="00765279">
              <w:rPr>
                <w:rFonts w:ascii="Arial Narrow" w:hAnsi="Arial Narrow"/>
                <w:b/>
                <w:bCs/>
                <w:i/>
                <w:iCs/>
                <w:color w:val="000000" w:themeColor="text1"/>
                <w:sz w:val="22"/>
                <w:szCs w:val="22"/>
                <w:lang w:val="es-ES"/>
              </w:rPr>
              <w:t>[Si (c) anterior es aplicable, adjunte evidencia de un laudo arbitral que revierta las conclusiones sobre los problemas subyacentes a la descalificación</w:t>
            </w:r>
            <w:r w:rsidRPr="00765279">
              <w:rPr>
                <w:rFonts w:ascii="Arial Narrow" w:hAnsi="Arial Narrow"/>
                <w:b/>
                <w:bCs/>
                <w:i/>
                <w:iCs/>
                <w:sz w:val="22"/>
                <w:szCs w:val="22"/>
                <w:lang w:val="es-ES"/>
              </w:rPr>
              <w:t>.]</w:t>
            </w:r>
          </w:p>
        </w:tc>
      </w:tr>
      <w:tr w:rsidR="002D12FA" w:rsidRPr="00971141" w14:paraId="34E7A40D" w14:textId="77777777" w:rsidTr="00636B30">
        <w:tc>
          <w:tcPr>
            <w:tcW w:w="9389" w:type="dxa"/>
            <w:tcBorders>
              <w:top w:val="single" w:sz="2" w:space="0" w:color="auto"/>
              <w:left w:val="single" w:sz="2" w:space="0" w:color="auto"/>
              <w:bottom w:val="single" w:sz="2" w:space="0" w:color="auto"/>
              <w:right w:val="single" w:sz="2" w:space="0" w:color="auto"/>
            </w:tcBorders>
          </w:tcPr>
          <w:p w14:paraId="208F4F73" w14:textId="77777777" w:rsidR="002D12FA" w:rsidRPr="00765279" w:rsidRDefault="002D12FA" w:rsidP="00E13714">
            <w:pPr>
              <w:spacing w:before="120" w:after="120"/>
              <w:ind w:right="178"/>
              <w:jc w:val="center"/>
              <w:rPr>
                <w:rFonts w:ascii="Arial Narrow" w:hAnsi="Arial Narrow"/>
                <w:sz w:val="22"/>
                <w:szCs w:val="22"/>
                <w:lang w:val="es-ES"/>
              </w:rPr>
            </w:pPr>
            <w:r w:rsidRPr="00765279">
              <w:rPr>
                <w:rFonts w:ascii="Arial Narrow" w:hAnsi="Arial Narrow"/>
                <w:b/>
                <w:i/>
                <w:iCs/>
                <w:sz w:val="22"/>
                <w:szCs w:val="22"/>
                <w:lang w:val="es-ES"/>
              </w:rPr>
              <w:t>[Si (d) o (e) anterior son aplicables, adjunte la siguiente información:]</w:t>
            </w:r>
          </w:p>
        </w:tc>
      </w:tr>
      <w:tr w:rsidR="002D12FA" w:rsidRPr="00971141" w14:paraId="0C95DC4A" w14:textId="77777777" w:rsidTr="00636B30">
        <w:trPr>
          <w:trHeight w:val="643"/>
        </w:trPr>
        <w:tc>
          <w:tcPr>
            <w:tcW w:w="9389" w:type="dxa"/>
            <w:tcBorders>
              <w:top w:val="single" w:sz="2" w:space="0" w:color="auto"/>
              <w:left w:val="single" w:sz="2" w:space="0" w:color="auto"/>
              <w:bottom w:val="single" w:sz="2" w:space="0" w:color="auto"/>
              <w:right w:val="single" w:sz="2" w:space="0" w:color="auto"/>
            </w:tcBorders>
          </w:tcPr>
          <w:p w14:paraId="358D662F" w14:textId="77777777" w:rsidR="002D12FA" w:rsidRPr="00765279" w:rsidRDefault="002D12FA" w:rsidP="00E13714">
            <w:pPr>
              <w:spacing w:before="120" w:after="120"/>
              <w:ind w:left="82" w:right="178"/>
              <w:rPr>
                <w:rFonts w:ascii="Arial Narrow" w:hAnsi="Arial Narrow"/>
                <w:sz w:val="22"/>
                <w:szCs w:val="22"/>
                <w:lang w:val="es-ES"/>
              </w:rPr>
            </w:pPr>
            <w:r w:rsidRPr="00765279">
              <w:rPr>
                <w:rFonts w:ascii="Arial Narrow" w:hAnsi="Arial Narrow"/>
                <w:sz w:val="22"/>
                <w:szCs w:val="22"/>
                <w:lang w:val="es-ES"/>
              </w:rPr>
              <w:t>Plazo de descalificación: Desde: _______________ Hasta: ________________</w:t>
            </w:r>
          </w:p>
        </w:tc>
      </w:tr>
      <w:tr w:rsidR="002D12FA" w:rsidRPr="00765279" w14:paraId="42E86984" w14:textId="77777777" w:rsidTr="00636B30">
        <w:trPr>
          <w:trHeight w:val="535"/>
        </w:trPr>
        <w:tc>
          <w:tcPr>
            <w:tcW w:w="9389" w:type="dxa"/>
            <w:tcBorders>
              <w:top w:val="single" w:sz="2" w:space="0" w:color="auto"/>
              <w:left w:val="single" w:sz="2" w:space="0" w:color="auto"/>
              <w:bottom w:val="single" w:sz="2" w:space="0" w:color="auto"/>
              <w:right w:val="single" w:sz="2" w:space="0" w:color="auto"/>
            </w:tcBorders>
          </w:tcPr>
          <w:p w14:paraId="6C30B3BC" w14:textId="559802E6" w:rsidR="002D12FA" w:rsidRPr="00765279" w:rsidRDefault="002D12FA" w:rsidP="00E13714">
            <w:pPr>
              <w:spacing w:before="120" w:after="120"/>
              <w:ind w:left="82" w:right="178"/>
              <w:jc w:val="both"/>
              <w:rPr>
                <w:rFonts w:ascii="Arial Narrow" w:hAnsi="Arial Narrow"/>
                <w:sz w:val="22"/>
                <w:szCs w:val="22"/>
                <w:lang w:val="es-ES"/>
              </w:rPr>
            </w:pPr>
            <w:bookmarkStart w:id="76" w:name="_Hlk10558035"/>
            <w:r w:rsidRPr="00765279">
              <w:rPr>
                <w:rFonts w:ascii="Arial Narrow" w:hAnsi="Arial Narrow"/>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765279">
              <w:rPr>
                <w:rFonts w:ascii="Arial Narrow" w:hAnsi="Arial Narrow"/>
                <w:b/>
                <w:bCs/>
                <w:sz w:val="22"/>
                <w:szCs w:val="22"/>
                <w:lang w:val="es-ES"/>
              </w:rPr>
              <w:t>(según (d) anterior)</w:t>
            </w:r>
          </w:p>
          <w:bookmarkEnd w:id="76"/>
          <w:p w14:paraId="236C1D9F" w14:textId="77777777" w:rsidR="002D12FA" w:rsidRPr="00765279" w:rsidRDefault="002D12FA" w:rsidP="00E13714">
            <w:pPr>
              <w:spacing w:before="120" w:after="120"/>
              <w:ind w:left="720" w:right="178"/>
              <w:rPr>
                <w:rFonts w:ascii="Arial Narrow" w:hAnsi="Arial Narrow"/>
                <w:sz w:val="22"/>
                <w:szCs w:val="22"/>
                <w:lang w:val="es-ES"/>
              </w:rPr>
            </w:pPr>
            <w:r w:rsidRPr="00765279">
              <w:rPr>
                <w:rFonts w:ascii="Arial Narrow" w:hAnsi="Arial Narrow"/>
                <w:sz w:val="22"/>
                <w:szCs w:val="22"/>
                <w:lang w:val="es-ES"/>
              </w:rPr>
              <w:t>Nombre del Contratante: ___________________________________________</w:t>
            </w:r>
          </w:p>
          <w:p w14:paraId="05B92D04" w14:textId="77777777" w:rsidR="002D12FA" w:rsidRPr="00765279" w:rsidRDefault="002D12FA" w:rsidP="00E13714">
            <w:pPr>
              <w:spacing w:before="120" w:after="120"/>
              <w:ind w:left="720" w:right="178"/>
              <w:rPr>
                <w:rFonts w:ascii="Arial Narrow" w:hAnsi="Arial Narrow"/>
                <w:sz w:val="22"/>
                <w:szCs w:val="22"/>
                <w:lang w:val="es-ES"/>
              </w:rPr>
            </w:pPr>
            <w:r w:rsidRPr="00765279">
              <w:rPr>
                <w:rFonts w:ascii="Arial Narrow" w:hAnsi="Arial Narrow"/>
                <w:sz w:val="22"/>
                <w:szCs w:val="22"/>
                <w:lang w:val="es-ES"/>
              </w:rPr>
              <w:t>Nombre del Proyecto: _____________________________________</w:t>
            </w:r>
          </w:p>
          <w:p w14:paraId="2C00942C" w14:textId="77777777" w:rsidR="002D12FA" w:rsidRPr="00765279" w:rsidRDefault="002D12FA" w:rsidP="00E13714">
            <w:pPr>
              <w:spacing w:before="120" w:after="120"/>
              <w:ind w:left="720" w:right="178"/>
              <w:rPr>
                <w:rFonts w:ascii="Arial Narrow" w:hAnsi="Arial Narrow"/>
                <w:sz w:val="22"/>
                <w:szCs w:val="22"/>
                <w:lang w:val="es-ES"/>
              </w:rPr>
            </w:pPr>
            <w:r w:rsidRPr="00765279">
              <w:rPr>
                <w:rFonts w:ascii="Arial Narrow" w:hAnsi="Arial Narrow"/>
                <w:sz w:val="22"/>
                <w:szCs w:val="22"/>
                <w:lang w:val="es-ES"/>
              </w:rPr>
              <w:t xml:space="preserve">Descripción del Contrato: _____________________________________________________ </w:t>
            </w:r>
          </w:p>
          <w:p w14:paraId="2D412BC9" w14:textId="77777777" w:rsidR="002D12FA" w:rsidRPr="00765279" w:rsidRDefault="002D12FA" w:rsidP="00E13714">
            <w:pPr>
              <w:spacing w:before="120" w:after="120"/>
              <w:ind w:left="720" w:right="178"/>
              <w:rPr>
                <w:rFonts w:ascii="Arial Narrow" w:hAnsi="Arial Narrow"/>
                <w:sz w:val="22"/>
                <w:szCs w:val="22"/>
                <w:lang w:val="es-ES"/>
              </w:rPr>
            </w:pPr>
            <w:r w:rsidRPr="00765279">
              <w:rPr>
                <w:rFonts w:ascii="Arial Narrow" w:hAnsi="Arial Narrow"/>
                <w:sz w:val="22"/>
                <w:szCs w:val="22"/>
                <w:lang w:val="es-ES"/>
              </w:rPr>
              <w:t>Breve resumen de la evidencia proporcionada: ________________________________________</w:t>
            </w:r>
          </w:p>
          <w:p w14:paraId="383982A8" w14:textId="77777777" w:rsidR="002D12FA" w:rsidRPr="00765279" w:rsidRDefault="002D12FA" w:rsidP="00E13714">
            <w:pPr>
              <w:spacing w:before="120" w:after="120"/>
              <w:ind w:left="720" w:right="178"/>
              <w:rPr>
                <w:rFonts w:ascii="Arial Narrow" w:hAnsi="Arial Narrow"/>
                <w:sz w:val="22"/>
                <w:szCs w:val="22"/>
                <w:lang w:val="es-ES"/>
              </w:rPr>
            </w:pPr>
            <w:r w:rsidRPr="00765279">
              <w:rPr>
                <w:rFonts w:ascii="Arial Narrow" w:hAnsi="Arial Narrow"/>
                <w:sz w:val="22"/>
                <w:szCs w:val="22"/>
                <w:lang w:val="es-ES"/>
              </w:rPr>
              <w:lastRenderedPageBreak/>
              <w:t>______________________________________________________________________</w:t>
            </w:r>
          </w:p>
          <w:p w14:paraId="11562932" w14:textId="77777777" w:rsidR="002D12FA" w:rsidRPr="00765279" w:rsidRDefault="002D12FA" w:rsidP="00E13714">
            <w:pPr>
              <w:spacing w:before="120" w:after="120"/>
              <w:ind w:left="720" w:right="178"/>
              <w:rPr>
                <w:rFonts w:ascii="Arial Narrow" w:hAnsi="Arial Narrow"/>
                <w:sz w:val="22"/>
                <w:szCs w:val="22"/>
                <w:lang w:val="es-ES"/>
              </w:rPr>
            </w:pPr>
            <w:r w:rsidRPr="00765279">
              <w:rPr>
                <w:rFonts w:ascii="Arial Narrow" w:hAnsi="Arial Narrow"/>
                <w:sz w:val="22"/>
                <w:szCs w:val="22"/>
                <w:lang w:val="es-ES"/>
              </w:rPr>
              <w:t>Información de contacto: (Tel, email, nombre de la persona de contacto): _______________________</w:t>
            </w:r>
          </w:p>
          <w:p w14:paraId="3177258D" w14:textId="77777777" w:rsidR="002D12FA" w:rsidRPr="00765279" w:rsidRDefault="002D12FA" w:rsidP="00E13714">
            <w:pPr>
              <w:spacing w:before="120" w:after="120"/>
              <w:ind w:left="720" w:right="178"/>
              <w:rPr>
                <w:rFonts w:ascii="Arial Narrow" w:hAnsi="Arial Narrow"/>
                <w:sz w:val="22"/>
                <w:szCs w:val="22"/>
                <w:lang w:val="es-ES"/>
              </w:rPr>
            </w:pPr>
            <w:r w:rsidRPr="00765279">
              <w:rPr>
                <w:rFonts w:ascii="Arial Narrow" w:hAnsi="Arial Narrow"/>
                <w:sz w:val="22"/>
                <w:szCs w:val="22"/>
                <w:lang w:val="es-ES"/>
              </w:rPr>
              <w:t>______________________________________________________________________</w:t>
            </w:r>
          </w:p>
        </w:tc>
      </w:tr>
      <w:tr w:rsidR="002D12FA" w:rsidRPr="00971141" w14:paraId="40AF2527" w14:textId="77777777" w:rsidTr="00636B30">
        <w:trPr>
          <w:trHeight w:val="535"/>
        </w:trPr>
        <w:tc>
          <w:tcPr>
            <w:tcW w:w="9389" w:type="dxa"/>
            <w:tcBorders>
              <w:top w:val="single" w:sz="2" w:space="0" w:color="auto"/>
              <w:left w:val="single" w:sz="2" w:space="0" w:color="auto"/>
              <w:bottom w:val="single" w:sz="2" w:space="0" w:color="auto"/>
              <w:right w:val="single" w:sz="2" w:space="0" w:color="auto"/>
            </w:tcBorders>
          </w:tcPr>
          <w:p w14:paraId="6924B7E1" w14:textId="7A09441E" w:rsidR="002D12FA" w:rsidRPr="00765279" w:rsidRDefault="002D12FA" w:rsidP="009C5AFB">
            <w:pPr>
              <w:spacing w:before="120" w:after="120"/>
              <w:ind w:right="79"/>
              <w:jc w:val="both"/>
              <w:rPr>
                <w:rFonts w:ascii="Arial Narrow" w:hAnsi="Arial Narrow"/>
                <w:sz w:val="22"/>
                <w:szCs w:val="22"/>
                <w:lang w:val="es-ES"/>
              </w:rPr>
            </w:pPr>
            <w:bookmarkStart w:id="77" w:name="_Hlk10558021"/>
            <w:r w:rsidRPr="00765279">
              <w:rPr>
                <w:rFonts w:ascii="Arial Narrow" w:hAnsi="Arial Narrow"/>
                <w:sz w:val="22"/>
                <w:szCs w:val="22"/>
                <w:lang w:val="es-ES"/>
              </w:rPr>
              <w:lastRenderedPageBreak/>
              <w:t xml:space="preserve">Como alternativa a la evidencia bajo (d), otra evidencia que demuestre la capacidad y el compromiso adecuados para cumplir con las obligaciones sobre EAS / ASx </w:t>
            </w:r>
            <w:r w:rsidRPr="00765279">
              <w:rPr>
                <w:rFonts w:ascii="Arial Narrow" w:hAnsi="Arial Narrow"/>
                <w:b/>
                <w:bCs/>
                <w:sz w:val="22"/>
                <w:szCs w:val="22"/>
                <w:lang w:val="es-ES"/>
              </w:rPr>
              <w:t>(según el (e) anterior)</w:t>
            </w:r>
            <w:r w:rsidRPr="00765279">
              <w:rPr>
                <w:rFonts w:ascii="Arial Narrow" w:hAnsi="Arial Narrow"/>
                <w:sz w:val="22"/>
                <w:szCs w:val="22"/>
                <w:lang w:val="es-ES"/>
              </w:rPr>
              <w:t xml:space="preserve"> </w:t>
            </w:r>
            <w:r w:rsidRPr="00765279">
              <w:rPr>
                <w:rFonts w:ascii="Arial Narrow" w:hAnsi="Arial Narrow"/>
                <w:i/>
                <w:iCs/>
                <w:sz w:val="22"/>
                <w:szCs w:val="22"/>
                <w:lang w:val="es-ES"/>
              </w:rPr>
              <w:t>[adjunte detalles según corresponda]</w:t>
            </w:r>
            <w:r w:rsidRPr="00765279">
              <w:rPr>
                <w:rFonts w:ascii="Arial Narrow" w:hAnsi="Arial Narrow"/>
                <w:sz w:val="22"/>
                <w:szCs w:val="22"/>
                <w:lang w:val="es-ES"/>
              </w:rPr>
              <w:t>.</w:t>
            </w:r>
            <w:bookmarkEnd w:id="77"/>
          </w:p>
        </w:tc>
      </w:tr>
    </w:tbl>
    <w:p w14:paraId="1A313105" w14:textId="77777777" w:rsidR="006A7231" w:rsidRPr="00765279" w:rsidRDefault="006A7231" w:rsidP="00925E94">
      <w:pPr>
        <w:pStyle w:val="Formulariossecciones"/>
        <w:rPr>
          <w:rFonts w:ascii="Arial Narrow" w:hAnsi="Arial Narrow"/>
          <w:lang w:val="es-ES"/>
        </w:rPr>
      </w:pPr>
      <w:bookmarkStart w:id="78" w:name="_Toc67489073"/>
    </w:p>
    <w:p w14:paraId="6C325D36" w14:textId="77777777" w:rsidR="006A7231" w:rsidRPr="00765279" w:rsidRDefault="006A7231">
      <w:pPr>
        <w:rPr>
          <w:rFonts w:ascii="Arial Narrow" w:hAnsi="Arial Narrow"/>
          <w:b/>
          <w:sz w:val="28"/>
          <w:lang w:val="es-ES"/>
        </w:rPr>
      </w:pPr>
      <w:r w:rsidRPr="00765279">
        <w:rPr>
          <w:rFonts w:ascii="Arial Narrow" w:hAnsi="Arial Narrow"/>
          <w:lang w:val="es-ES"/>
        </w:rPr>
        <w:br w:type="page"/>
      </w:r>
    </w:p>
    <w:p w14:paraId="632EDCFF" w14:textId="77777777" w:rsidR="00925E94" w:rsidRPr="00765279" w:rsidRDefault="007B586E" w:rsidP="00925E94">
      <w:pPr>
        <w:pStyle w:val="Formulariossecciones"/>
        <w:rPr>
          <w:rFonts w:ascii="Arial Narrow" w:hAnsi="Arial Narrow"/>
          <w:lang w:val="es-ES"/>
        </w:rPr>
      </w:pPr>
      <w:r w:rsidRPr="00765279">
        <w:rPr>
          <w:rFonts w:ascii="Arial Narrow" w:hAnsi="Arial Narrow"/>
          <w:lang w:val="es-ES"/>
        </w:rPr>
        <w:lastRenderedPageBreak/>
        <w:t>Form</w:t>
      </w:r>
      <w:r w:rsidR="00F94854" w:rsidRPr="00765279">
        <w:rPr>
          <w:rFonts w:ascii="Arial Narrow" w:hAnsi="Arial Narrow"/>
          <w:lang w:val="es-ES"/>
        </w:rPr>
        <w:t>ulario</w:t>
      </w:r>
      <w:r w:rsidRPr="00765279">
        <w:rPr>
          <w:rFonts w:ascii="Arial Narrow" w:hAnsi="Arial Narrow"/>
          <w:lang w:val="es-ES"/>
        </w:rPr>
        <w:t xml:space="preserve"> CCC</w:t>
      </w:r>
      <w:bookmarkStart w:id="79" w:name="_Toc41971547"/>
      <w:bookmarkStart w:id="80" w:name="_Toc125871312"/>
      <w:bookmarkStart w:id="81" w:name="_Toc127160596"/>
      <w:bookmarkStart w:id="82" w:name="_Toc138144068"/>
      <w:bookmarkEnd w:id="66"/>
      <w:bookmarkEnd w:id="78"/>
    </w:p>
    <w:p w14:paraId="17E1108F" w14:textId="77777777" w:rsidR="007B586E" w:rsidRPr="00765279" w:rsidRDefault="007B586E" w:rsidP="0093550B">
      <w:pPr>
        <w:pStyle w:val="S4-Header2"/>
        <w:ind w:left="426" w:right="639"/>
        <w:rPr>
          <w:rFonts w:ascii="Arial Narrow" w:hAnsi="Arial Narrow"/>
          <w:sz w:val="32"/>
          <w:szCs w:val="36"/>
          <w:lang w:val="es-ES"/>
        </w:rPr>
      </w:pPr>
      <w:r w:rsidRPr="00765279">
        <w:rPr>
          <w:rFonts w:ascii="Arial Narrow" w:hAnsi="Arial Narrow"/>
          <w:sz w:val="32"/>
          <w:szCs w:val="36"/>
          <w:lang w:val="es-ES"/>
        </w:rPr>
        <w:t>C</w:t>
      </w:r>
      <w:r w:rsidR="00F94854" w:rsidRPr="00765279">
        <w:rPr>
          <w:rFonts w:ascii="Arial Narrow" w:hAnsi="Arial Narrow"/>
          <w:sz w:val="32"/>
          <w:szCs w:val="36"/>
          <w:lang w:val="es-ES"/>
        </w:rPr>
        <w:t xml:space="preserve">ompromisos </w:t>
      </w:r>
      <w:r w:rsidR="00F14B02" w:rsidRPr="00765279">
        <w:rPr>
          <w:rFonts w:ascii="Arial Narrow" w:hAnsi="Arial Narrow"/>
          <w:sz w:val="32"/>
          <w:szCs w:val="36"/>
          <w:lang w:val="es-ES"/>
        </w:rPr>
        <w:t>c</w:t>
      </w:r>
      <w:r w:rsidR="000E64C9" w:rsidRPr="00765279">
        <w:rPr>
          <w:rFonts w:ascii="Arial Narrow" w:hAnsi="Arial Narrow"/>
          <w:sz w:val="32"/>
          <w:szCs w:val="36"/>
          <w:lang w:val="es-ES"/>
        </w:rPr>
        <w:t>ontra</w:t>
      </w:r>
      <w:r w:rsidR="00F94854" w:rsidRPr="00765279">
        <w:rPr>
          <w:rFonts w:ascii="Arial Narrow" w:hAnsi="Arial Narrow"/>
          <w:sz w:val="32"/>
          <w:szCs w:val="36"/>
          <w:lang w:val="es-ES"/>
        </w:rPr>
        <w:t>c</w:t>
      </w:r>
      <w:r w:rsidR="000E64C9" w:rsidRPr="00765279">
        <w:rPr>
          <w:rFonts w:ascii="Arial Narrow" w:hAnsi="Arial Narrow"/>
          <w:sz w:val="32"/>
          <w:szCs w:val="36"/>
          <w:lang w:val="es-ES"/>
        </w:rPr>
        <w:t>t</w:t>
      </w:r>
      <w:r w:rsidR="00F94854" w:rsidRPr="00765279">
        <w:rPr>
          <w:rFonts w:ascii="Arial Narrow" w:hAnsi="Arial Narrow"/>
          <w:sz w:val="32"/>
          <w:szCs w:val="36"/>
          <w:lang w:val="es-ES"/>
        </w:rPr>
        <w:t xml:space="preserve">uales </w:t>
      </w:r>
      <w:r w:rsidR="00484F6C" w:rsidRPr="00765279">
        <w:rPr>
          <w:rFonts w:ascii="Arial Narrow" w:hAnsi="Arial Narrow"/>
          <w:sz w:val="32"/>
          <w:szCs w:val="36"/>
          <w:lang w:val="es-ES"/>
        </w:rPr>
        <w:t>v</w:t>
      </w:r>
      <w:r w:rsidR="00F94854" w:rsidRPr="00765279">
        <w:rPr>
          <w:rFonts w:ascii="Arial Narrow" w:hAnsi="Arial Narrow"/>
          <w:sz w:val="32"/>
          <w:szCs w:val="36"/>
          <w:lang w:val="es-ES"/>
        </w:rPr>
        <w:t>igentes</w:t>
      </w:r>
      <w:r w:rsidRPr="00765279">
        <w:rPr>
          <w:rFonts w:ascii="Arial Narrow" w:hAnsi="Arial Narrow"/>
          <w:sz w:val="32"/>
          <w:szCs w:val="36"/>
          <w:lang w:val="es-ES"/>
        </w:rPr>
        <w:t xml:space="preserve"> / </w:t>
      </w:r>
      <w:r w:rsidR="00E837B6" w:rsidRPr="00765279">
        <w:rPr>
          <w:rFonts w:ascii="Arial Narrow" w:hAnsi="Arial Narrow"/>
          <w:sz w:val="32"/>
          <w:szCs w:val="36"/>
          <w:lang w:val="es-ES"/>
        </w:rPr>
        <w:t>Obras</w:t>
      </w:r>
      <w:r w:rsidRPr="00765279">
        <w:rPr>
          <w:rFonts w:ascii="Arial Narrow" w:hAnsi="Arial Narrow"/>
          <w:sz w:val="32"/>
          <w:szCs w:val="36"/>
          <w:lang w:val="es-ES"/>
        </w:rPr>
        <w:t xml:space="preserve"> </w:t>
      </w:r>
      <w:r w:rsidR="00484F6C" w:rsidRPr="00765279">
        <w:rPr>
          <w:rFonts w:ascii="Arial Narrow" w:hAnsi="Arial Narrow"/>
          <w:sz w:val="32"/>
          <w:szCs w:val="36"/>
          <w:lang w:val="es-ES"/>
        </w:rPr>
        <w:t>en e</w:t>
      </w:r>
      <w:r w:rsidR="00F94854" w:rsidRPr="00765279">
        <w:rPr>
          <w:rFonts w:ascii="Arial Narrow" w:hAnsi="Arial Narrow"/>
          <w:sz w:val="32"/>
          <w:szCs w:val="36"/>
          <w:lang w:val="es-ES"/>
        </w:rPr>
        <w:t>jecución</w:t>
      </w:r>
      <w:bookmarkEnd w:id="67"/>
      <w:bookmarkEnd w:id="79"/>
      <w:bookmarkEnd w:id="80"/>
      <w:bookmarkEnd w:id="81"/>
      <w:bookmarkEnd w:id="82"/>
    </w:p>
    <w:p w14:paraId="30450356" w14:textId="77777777" w:rsidR="007B586E" w:rsidRPr="00765279" w:rsidRDefault="007B586E">
      <w:pPr>
        <w:suppressAutoHyphens/>
        <w:rPr>
          <w:rStyle w:val="Table"/>
          <w:rFonts w:ascii="Arial Narrow" w:hAnsi="Arial Narrow"/>
          <w:spacing w:val="-2"/>
          <w:lang w:val="es-ES"/>
        </w:rPr>
      </w:pPr>
    </w:p>
    <w:p w14:paraId="629DB55C" w14:textId="77777777" w:rsidR="007B586E" w:rsidRPr="00765279" w:rsidRDefault="00245240" w:rsidP="00C43EAB">
      <w:pPr>
        <w:jc w:val="both"/>
        <w:rPr>
          <w:rStyle w:val="Table"/>
          <w:rFonts w:ascii="Arial Narrow" w:hAnsi="Arial Narrow"/>
          <w:spacing w:val="-2"/>
          <w:sz w:val="24"/>
          <w:lang w:val="es-ES"/>
        </w:rPr>
      </w:pPr>
      <w:r w:rsidRPr="00765279">
        <w:rPr>
          <w:rStyle w:val="Table"/>
          <w:rFonts w:ascii="Arial Narrow" w:hAnsi="Arial Narrow"/>
          <w:spacing w:val="-2"/>
          <w:sz w:val="24"/>
          <w:lang w:val="es-ES"/>
        </w:rPr>
        <w:t xml:space="preserve">Los </w:t>
      </w:r>
      <w:r w:rsidR="00864EFE" w:rsidRPr="00765279">
        <w:rPr>
          <w:rStyle w:val="Table"/>
          <w:rFonts w:ascii="Arial Narrow" w:hAnsi="Arial Narrow"/>
          <w:spacing w:val="-2"/>
          <w:sz w:val="24"/>
          <w:lang w:val="es-ES"/>
        </w:rPr>
        <w:t>Licitantes</w:t>
      </w:r>
      <w:r w:rsidR="007B586E" w:rsidRPr="00765279">
        <w:rPr>
          <w:rStyle w:val="Table"/>
          <w:rFonts w:ascii="Arial Narrow" w:hAnsi="Arial Narrow"/>
          <w:spacing w:val="-2"/>
          <w:sz w:val="24"/>
          <w:lang w:val="es-ES"/>
        </w:rPr>
        <w:t xml:space="preserve"> </w:t>
      </w:r>
      <w:r w:rsidRPr="00765279">
        <w:rPr>
          <w:rStyle w:val="Table"/>
          <w:rFonts w:ascii="Arial Narrow" w:hAnsi="Arial Narrow"/>
          <w:spacing w:val="-2"/>
          <w:sz w:val="24"/>
          <w:lang w:val="es-ES"/>
        </w:rPr>
        <w:t xml:space="preserve">y cada uno de los miembros de una </w:t>
      </w:r>
      <w:r w:rsidR="00BF103D" w:rsidRPr="00765279">
        <w:rPr>
          <w:rStyle w:val="Table"/>
          <w:rFonts w:ascii="Arial Narrow" w:hAnsi="Arial Narrow"/>
          <w:spacing w:val="-2"/>
          <w:sz w:val="24"/>
          <w:lang w:val="es-ES"/>
        </w:rPr>
        <w:t>APCA</w:t>
      </w:r>
      <w:r w:rsidR="007B586E" w:rsidRPr="00765279">
        <w:rPr>
          <w:rStyle w:val="Table"/>
          <w:rFonts w:ascii="Arial Narrow" w:hAnsi="Arial Narrow"/>
          <w:spacing w:val="-2"/>
          <w:sz w:val="24"/>
          <w:lang w:val="es-ES"/>
        </w:rPr>
        <w:t xml:space="preserve"> </w:t>
      </w:r>
      <w:r w:rsidRPr="00765279">
        <w:rPr>
          <w:rFonts w:ascii="Arial Narrow" w:hAnsi="Arial Narrow"/>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007B586E" w:rsidRPr="00765279">
        <w:rPr>
          <w:rStyle w:val="Table"/>
          <w:rFonts w:ascii="Arial Narrow" w:hAnsi="Arial Narrow"/>
          <w:spacing w:val="-2"/>
          <w:sz w:val="24"/>
          <w:lang w:val="es-ES"/>
        </w:rPr>
        <w:t>.</w:t>
      </w:r>
    </w:p>
    <w:p w14:paraId="120954E1" w14:textId="77777777" w:rsidR="007B586E" w:rsidRPr="00765279" w:rsidRDefault="007B586E">
      <w:pPr>
        <w:rPr>
          <w:rStyle w:val="Table"/>
          <w:rFonts w:ascii="Arial Narrow" w:hAnsi="Arial Narrow"/>
          <w:spacing w:val="-2"/>
          <w:sz w:val="24"/>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1984"/>
        <w:gridCol w:w="1989"/>
        <w:gridCol w:w="1555"/>
        <w:gridCol w:w="2551"/>
      </w:tblGrid>
      <w:tr w:rsidR="007B586E" w:rsidRPr="00971141" w14:paraId="76BCE002" w14:textId="77777777" w:rsidTr="007B549C">
        <w:trPr>
          <w:cantSplit/>
        </w:trPr>
        <w:tc>
          <w:tcPr>
            <w:tcW w:w="1560" w:type="dxa"/>
            <w:vAlign w:val="center"/>
          </w:tcPr>
          <w:p w14:paraId="0B09F98F" w14:textId="77777777" w:rsidR="007B586E" w:rsidRPr="00765279" w:rsidRDefault="007B586E" w:rsidP="00F50A18">
            <w:pPr>
              <w:ind w:left="-118" w:right="-31"/>
              <w:jc w:val="center"/>
              <w:rPr>
                <w:rStyle w:val="Table"/>
                <w:rFonts w:ascii="Arial Narrow" w:hAnsi="Arial Narrow"/>
                <w:b/>
                <w:spacing w:val="-2"/>
                <w:sz w:val="24"/>
                <w:lang w:val="es-ES"/>
              </w:rPr>
            </w:pPr>
            <w:r w:rsidRPr="00765279">
              <w:rPr>
                <w:rStyle w:val="Table"/>
                <w:rFonts w:ascii="Arial Narrow" w:hAnsi="Arial Narrow"/>
                <w:b/>
                <w:spacing w:val="-2"/>
                <w:sz w:val="24"/>
                <w:lang w:val="es-ES"/>
              </w:rPr>
              <w:t>N</w:t>
            </w:r>
            <w:r w:rsidR="00F94854" w:rsidRPr="00765279">
              <w:rPr>
                <w:rStyle w:val="Table"/>
                <w:rFonts w:ascii="Arial Narrow" w:hAnsi="Arial Narrow"/>
                <w:b/>
                <w:spacing w:val="-2"/>
                <w:sz w:val="24"/>
                <w:lang w:val="es-ES"/>
              </w:rPr>
              <w:t xml:space="preserve">ombre </w:t>
            </w:r>
            <w:r w:rsidR="00A93996" w:rsidRPr="00765279">
              <w:rPr>
                <w:rStyle w:val="Table"/>
                <w:rFonts w:ascii="Arial Narrow" w:hAnsi="Arial Narrow"/>
                <w:b/>
                <w:spacing w:val="-2"/>
                <w:sz w:val="24"/>
                <w:lang w:val="es-ES"/>
              </w:rPr>
              <w:br/>
            </w:r>
            <w:r w:rsidR="00F94854" w:rsidRPr="00765279">
              <w:rPr>
                <w:rStyle w:val="Table"/>
                <w:rFonts w:ascii="Arial Narrow" w:hAnsi="Arial Narrow"/>
                <w:b/>
                <w:spacing w:val="-2"/>
                <w:sz w:val="24"/>
                <w:lang w:val="es-ES"/>
              </w:rPr>
              <w:t>del contrato</w:t>
            </w:r>
          </w:p>
        </w:tc>
        <w:tc>
          <w:tcPr>
            <w:tcW w:w="1984" w:type="dxa"/>
            <w:vAlign w:val="center"/>
          </w:tcPr>
          <w:p w14:paraId="18B790CF" w14:textId="77777777" w:rsidR="007B586E" w:rsidRPr="00765279" w:rsidRDefault="00D73295" w:rsidP="00F50A18">
            <w:pPr>
              <w:ind w:left="-118" w:right="-31"/>
              <w:jc w:val="center"/>
              <w:rPr>
                <w:rStyle w:val="Table"/>
                <w:rFonts w:ascii="Arial Narrow" w:hAnsi="Arial Narrow"/>
                <w:b/>
                <w:spacing w:val="-2"/>
                <w:sz w:val="24"/>
                <w:lang w:val="es-ES"/>
              </w:rPr>
            </w:pPr>
            <w:r w:rsidRPr="00765279">
              <w:rPr>
                <w:rStyle w:val="Table"/>
                <w:rFonts w:ascii="Arial Narrow" w:hAnsi="Arial Narrow"/>
                <w:b/>
                <w:spacing w:val="-2"/>
                <w:sz w:val="24"/>
                <w:lang w:val="es-ES"/>
              </w:rPr>
              <w:t>Contratante</w:t>
            </w:r>
            <w:r w:rsidR="007B586E" w:rsidRPr="00765279">
              <w:rPr>
                <w:rStyle w:val="Table"/>
                <w:rFonts w:ascii="Arial Narrow" w:hAnsi="Arial Narrow"/>
                <w:b/>
                <w:spacing w:val="-2"/>
                <w:sz w:val="24"/>
                <w:lang w:val="es-ES"/>
              </w:rPr>
              <w:t xml:space="preserve"> </w:t>
            </w:r>
            <w:r w:rsidR="00F94854" w:rsidRPr="00765279">
              <w:rPr>
                <w:rStyle w:val="Table"/>
                <w:rFonts w:ascii="Arial Narrow" w:hAnsi="Arial Narrow"/>
                <w:b/>
                <w:spacing w:val="-2"/>
                <w:sz w:val="24"/>
                <w:lang w:val="es-ES"/>
              </w:rPr>
              <w:t>(dirección</w:t>
            </w:r>
            <w:r w:rsidR="007B586E" w:rsidRPr="00765279">
              <w:rPr>
                <w:rStyle w:val="Table"/>
                <w:rFonts w:ascii="Arial Narrow" w:hAnsi="Arial Narrow"/>
                <w:b/>
                <w:spacing w:val="-2"/>
                <w:sz w:val="24"/>
                <w:lang w:val="es-ES"/>
              </w:rPr>
              <w:t>/</w:t>
            </w:r>
            <w:r w:rsidR="00F94854" w:rsidRPr="00765279">
              <w:rPr>
                <w:rStyle w:val="Table"/>
                <w:rFonts w:ascii="Arial Narrow" w:hAnsi="Arial Narrow"/>
                <w:b/>
                <w:spacing w:val="-2"/>
                <w:sz w:val="24"/>
                <w:lang w:val="es-ES"/>
              </w:rPr>
              <w:t>TE</w:t>
            </w:r>
            <w:r w:rsidR="007B586E" w:rsidRPr="00765279">
              <w:rPr>
                <w:rStyle w:val="Table"/>
                <w:rFonts w:ascii="Arial Narrow" w:hAnsi="Arial Narrow"/>
                <w:b/>
                <w:spacing w:val="-2"/>
                <w:sz w:val="24"/>
                <w:lang w:val="es-ES"/>
              </w:rPr>
              <w:t>/fax</w:t>
            </w:r>
            <w:r w:rsidR="00F94854" w:rsidRPr="00765279">
              <w:rPr>
                <w:rStyle w:val="Table"/>
                <w:rFonts w:ascii="Arial Narrow" w:hAnsi="Arial Narrow"/>
                <w:b/>
                <w:spacing w:val="-2"/>
                <w:sz w:val="24"/>
                <w:lang w:val="es-ES"/>
              </w:rPr>
              <w:t>)</w:t>
            </w:r>
          </w:p>
        </w:tc>
        <w:tc>
          <w:tcPr>
            <w:tcW w:w="1989" w:type="dxa"/>
            <w:vAlign w:val="center"/>
          </w:tcPr>
          <w:p w14:paraId="553B0EF8" w14:textId="77777777" w:rsidR="007B586E" w:rsidRPr="00765279" w:rsidRDefault="007B586E" w:rsidP="00F50A18">
            <w:pPr>
              <w:ind w:left="-118" w:right="-31"/>
              <w:jc w:val="center"/>
              <w:rPr>
                <w:rStyle w:val="Table"/>
                <w:rFonts w:ascii="Arial Narrow" w:hAnsi="Arial Narrow"/>
                <w:b/>
                <w:spacing w:val="-2"/>
                <w:sz w:val="24"/>
                <w:lang w:val="es-ES"/>
              </w:rPr>
            </w:pPr>
            <w:r w:rsidRPr="00765279">
              <w:rPr>
                <w:rStyle w:val="Table"/>
                <w:rFonts w:ascii="Arial Narrow" w:hAnsi="Arial Narrow"/>
                <w:b/>
                <w:spacing w:val="-2"/>
                <w:sz w:val="24"/>
                <w:lang w:val="es-ES"/>
              </w:rPr>
              <w:t>Val</w:t>
            </w:r>
            <w:r w:rsidR="00F94854" w:rsidRPr="00765279">
              <w:rPr>
                <w:rStyle w:val="Table"/>
                <w:rFonts w:ascii="Arial Narrow" w:hAnsi="Arial Narrow"/>
                <w:b/>
                <w:spacing w:val="-2"/>
                <w:sz w:val="24"/>
                <w:lang w:val="es-ES"/>
              </w:rPr>
              <w:t>or de trabajos por ejecutar</w:t>
            </w:r>
            <w:r w:rsidRPr="00765279">
              <w:rPr>
                <w:rStyle w:val="Table"/>
                <w:rFonts w:ascii="Arial Narrow" w:hAnsi="Arial Narrow"/>
                <w:b/>
                <w:spacing w:val="-2"/>
                <w:sz w:val="24"/>
                <w:lang w:val="es-ES"/>
              </w:rPr>
              <w:t xml:space="preserve"> (equivalent</w:t>
            </w:r>
            <w:r w:rsidR="00F94854" w:rsidRPr="00765279">
              <w:rPr>
                <w:rStyle w:val="Table"/>
                <w:rFonts w:ascii="Arial Narrow" w:hAnsi="Arial Narrow"/>
                <w:b/>
                <w:spacing w:val="-2"/>
                <w:sz w:val="24"/>
                <w:lang w:val="es-ES"/>
              </w:rPr>
              <w:t>e actual en USD</w:t>
            </w:r>
            <w:r w:rsidRPr="00765279">
              <w:rPr>
                <w:rStyle w:val="Table"/>
                <w:rFonts w:ascii="Arial Narrow" w:hAnsi="Arial Narrow"/>
                <w:b/>
                <w:spacing w:val="-2"/>
                <w:sz w:val="24"/>
                <w:lang w:val="es-ES"/>
              </w:rPr>
              <w:t>)</w:t>
            </w:r>
          </w:p>
        </w:tc>
        <w:tc>
          <w:tcPr>
            <w:tcW w:w="1555" w:type="dxa"/>
            <w:vAlign w:val="center"/>
          </w:tcPr>
          <w:p w14:paraId="55BA1BA8" w14:textId="6737DB8A" w:rsidR="007B586E" w:rsidRPr="00765279" w:rsidRDefault="00F94854" w:rsidP="00C61B55">
            <w:pPr>
              <w:ind w:right="-31"/>
              <w:jc w:val="center"/>
              <w:rPr>
                <w:rStyle w:val="Table"/>
                <w:rFonts w:ascii="Arial Narrow" w:hAnsi="Arial Narrow"/>
                <w:b/>
                <w:spacing w:val="-2"/>
                <w:sz w:val="24"/>
                <w:lang w:val="es-ES"/>
              </w:rPr>
            </w:pPr>
            <w:r w:rsidRPr="00765279">
              <w:rPr>
                <w:rStyle w:val="Table"/>
                <w:rFonts w:ascii="Arial Narrow" w:hAnsi="Arial Narrow"/>
                <w:b/>
                <w:spacing w:val="-2"/>
                <w:sz w:val="24"/>
                <w:lang w:val="es-ES"/>
              </w:rPr>
              <w:t>Fecha prevista de terminación</w:t>
            </w:r>
          </w:p>
        </w:tc>
        <w:tc>
          <w:tcPr>
            <w:tcW w:w="2551" w:type="dxa"/>
            <w:vAlign w:val="center"/>
          </w:tcPr>
          <w:p w14:paraId="5FC3D485" w14:textId="0ED4377C" w:rsidR="007B586E" w:rsidRPr="00765279" w:rsidRDefault="00F94854" w:rsidP="007B549C">
            <w:pPr>
              <w:ind w:left="-118" w:right="-31"/>
              <w:jc w:val="center"/>
              <w:rPr>
                <w:rStyle w:val="Table"/>
                <w:rFonts w:ascii="Arial Narrow" w:hAnsi="Arial Narrow"/>
                <w:b/>
                <w:spacing w:val="-2"/>
                <w:sz w:val="24"/>
                <w:lang w:val="es-ES"/>
              </w:rPr>
            </w:pPr>
            <w:r w:rsidRPr="00765279">
              <w:rPr>
                <w:rStyle w:val="Table"/>
                <w:rFonts w:ascii="Arial Narrow" w:hAnsi="Arial Narrow"/>
                <w:b/>
                <w:spacing w:val="-2"/>
                <w:sz w:val="24"/>
                <w:lang w:val="es-ES"/>
              </w:rPr>
              <w:t>Promedio de facturación mensual en el último semestre</w:t>
            </w:r>
            <w:r w:rsidR="007B586E" w:rsidRPr="00765279">
              <w:rPr>
                <w:rStyle w:val="Table"/>
                <w:rFonts w:ascii="Arial Narrow" w:hAnsi="Arial Narrow"/>
                <w:b/>
                <w:spacing w:val="-2"/>
                <w:sz w:val="24"/>
                <w:lang w:val="es-ES"/>
              </w:rPr>
              <w:br/>
              <w:t>(</w:t>
            </w:r>
            <w:r w:rsidR="00DF17F1" w:rsidRPr="00765279">
              <w:rPr>
                <w:rStyle w:val="Table"/>
                <w:rFonts w:ascii="Arial Narrow" w:hAnsi="Arial Narrow"/>
                <w:b/>
                <w:spacing w:val="-2"/>
                <w:sz w:val="24"/>
                <w:lang w:val="es-ES"/>
              </w:rPr>
              <w:t>USD </w:t>
            </w:r>
            <w:r w:rsidRPr="00765279">
              <w:rPr>
                <w:rStyle w:val="Table"/>
                <w:rFonts w:ascii="Arial Narrow" w:hAnsi="Arial Narrow"/>
                <w:b/>
                <w:spacing w:val="-2"/>
                <w:sz w:val="24"/>
                <w:lang w:val="es-ES"/>
              </w:rPr>
              <w:t>/mes</w:t>
            </w:r>
            <w:r w:rsidR="007B586E" w:rsidRPr="00765279">
              <w:rPr>
                <w:rStyle w:val="Table"/>
                <w:rFonts w:ascii="Arial Narrow" w:hAnsi="Arial Narrow"/>
                <w:b/>
                <w:spacing w:val="-2"/>
                <w:sz w:val="24"/>
                <w:lang w:val="es-ES"/>
              </w:rPr>
              <w:t>)</w:t>
            </w:r>
          </w:p>
        </w:tc>
      </w:tr>
      <w:tr w:rsidR="007B586E" w:rsidRPr="00765279" w14:paraId="520D8837" w14:textId="77777777" w:rsidTr="007B549C">
        <w:trPr>
          <w:cantSplit/>
          <w:trHeight w:val="567"/>
        </w:trPr>
        <w:tc>
          <w:tcPr>
            <w:tcW w:w="1560" w:type="dxa"/>
            <w:vAlign w:val="center"/>
          </w:tcPr>
          <w:p w14:paraId="3385FD62" w14:textId="20A1B268" w:rsidR="007B586E" w:rsidRPr="00765279" w:rsidRDefault="007B586E" w:rsidP="00FB1EA7">
            <w:pPr>
              <w:rPr>
                <w:rStyle w:val="Table"/>
                <w:rFonts w:ascii="Arial Narrow" w:hAnsi="Arial Narrow"/>
                <w:spacing w:val="-2"/>
                <w:sz w:val="24"/>
                <w:lang w:val="es-ES"/>
              </w:rPr>
            </w:pPr>
            <w:r w:rsidRPr="00765279">
              <w:rPr>
                <w:rStyle w:val="Table"/>
                <w:rFonts w:ascii="Arial Narrow" w:hAnsi="Arial Narrow"/>
                <w:spacing w:val="-2"/>
                <w:sz w:val="24"/>
                <w:lang w:val="es-ES"/>
              </w:rPr>
              <w:t>1.</w:t>
            </w:r>
          </w:p>
        </w:tc>
        <w:tc>
          <w:tcPr>
            <w:tcW w:w="1984" w:type="dxa"/>
            <w:vAlign w:val="center"/>
          </w:tcPr>
          <w:p w14:paraId="36565DFC" w14:textId="77777777" w:rsidR="007B586E" w:rsidRPr="00765279" w:rsidRDefault="007B586E" w:rsidP="00FB1EA7">
            <w:pPr>
              <w:rPr>
                <w:rStyle w:val="Table"/>
                <w:rFonts w:ascii="Arial Narrow" w:hAnsi="Arial Narrow"/>
                <w:spacing w:val="-2"/>
                <w:sz w:val="24"/>
                <w:lang w:val="es-ES"/>
              </w:rPr>
            </w:pPr>
          </w:p>
        </w:tc>
        <w:tc>
          <w:tcPr>
            <w:tcW w:w="1989" w:type="dxa"/>
            <w:vAlign w:val="center"/>
          </w:tcPr>
          <w:p w14:paraId="2A606E08" w14:textId="77777777" w:rsidR="007B586E" w:rsidRPr="00765279" w:rsidRDefault="007B586E" w:rsidP="00FB1EA7">
            <w:pPr>
              <w:rPr>
                <w:rStyle w:val="Table"/>
                <w:rFonts w:ascii="Arial Narrow" w:hAnsi="Arial Narrow"/>
                <w:spacing w:val="-2"/>
                <w:sz w:val="24"/>
                <w:lang w:val="es-ES"/>
              </w:rPr>
            </w:pPr>
          </w:p>
        </w:tc>
        <w:tc>
          <w:tcPr>
            <w:tcW w:w="1555" w:type="dxa"/>
            <w:vAlign w:val="center"/>
          </w:tcPr>
          <w:p w14:paraId="5069E872" w14:textId="77777777" w:rsidR="007B586E" w:rsidRPr="00765279" w:rsidRDefault="007B586E" w:rsidP="00FB1EA7">
            <w:pPr>
              <w:rPr>
                <w:rStyle w:val="Table"/>
                <w:rFonts w:ascii="Arial Narrow" w:hAnsi="Arial Narrow"/>
                <w:spacing w:val="-2"/>
                <w:sz w:val="24"/>
                <w:lang w:val="es-ES"/>
              </w:rPr>
            </w:pPr>
          </w:p>
        </w:tc>
        <w:tc>
          <w:tcPr>
            <w:tcW w:w="2551" w:type="dxa"/>
            <w:vAlign w:val="center"/>
          </w:tcPr>
          <w:p w14:paraId="0A073875" w14:textId="77777777" w:rsidR="007B586E" w:rsidRPr="00765279" w:rsidRDefault="007B586E" w:rsidP="00FB1EA7">
            <w:pPr>
              <w:rPr>
                <w:rStyle w:val="Table"/>
                <w:rFonts w:ascii="Arial Narrow" w:hAnsi="Arial Narrow"/>
                <w:spacing w:val="-2"/>
                <w:sz w:val="24"/>
                <w:lang w:val="es-ES"/>
              </w:rPr>
            </w:pPr>
          </w:p>
        </w:tc>
      </w:tr>
      <w:tr w:rsidR="007B586E" w:rsidRPr="00765279" w14:paraId="70E70945" w14:textId="77777777" w:rsidTr="007B549C">
        <w:trPr>
          <w:cantSplit/>
          <w:trHeight w:val="567"/>
        </w:trPr>
        <w:tc>
          <w:tcPr>
            <w:tcW w:w="1560" w:type="dxa"/>
            <w:vAlign w:val="center"/>
          </w:tcPr>
          <w:p w14:paraId="76D41B1C" w14:textId="1BD388CF" w:rsidR="007B586E" w:rsidRPr="00765279" w:rsidRDefault="007B586E" w:rsidP="00FB1EA7">
            <w:pPr>
              <w:rPr>
                <w:rStyle w:val="Table"/>
                <w:rFonts w:ascii="Arial Narrow" w:hAnsi="Arial Narrow"/>
                <w:spacing w:val="-2"/>
                <w:sz w:val="24"/>
                <w:lang w:val="es-ES"/>
              </w:rPr>
            </w:pPr>
            <w:r w:rsidRPr="00765279">
              <w:rPr>
                <w:rStyle w:val="Table"/>
                <w:rFonts w:ascii="Arial Narrow" w:hAnsi="Arial Narrow"/>
                <w:spacing w:val="-2"/>
                <w:sz w:val="24"/>
                <w:lang w:val="es-ES"/>
              </w:rPr>
              <w:t>2.</w:t>
            </w:r>
          </w:p>
        </w:tc>
        <w:tc>
          <w:tcPr>
            <w:tcW w:w="1984" w:type="dxa"/>
            <w:vAlign w:val="center"/>
          </w:tcPr>
          <w:p w14:paraId="422107AB" w14:textId="77777777" w:rsidR="007B586E" w:rsidRPr="00765279" w:rsidRDefault="007B586E" w:rsidP="00FB1EA7">
            <w:pPr>
              <w:rPr>
                <w:rStyle w:val="Table"/>
                <w:rFonts w:ascii="Arial Narrow" w:hAnsi="Arial Narrow"/>
                <w:spacing w:val="-2"/>
                <w:sz w:val="24"/>
                <w:lang w:val="es-ES"/>
              </w:rPr>
            </w:pPr>
          </w:p>
        </w:tc>
        <w:tc>
          <w:tcPr>
            <w:tcW w:w="1989" w:type="dxa"/>
            <w:vAlign w:val="center"/>
          </w:tcPr>
          <w:p w14:paraId="083006C3" w14:textId="77777777" w:rsidR="007B586E" w:rsidRPr="00765279" w:rsidRDefault="007B586E" w:rsidP="00FB1EA7">
            <w:pPr>
              <w:rPr>
                <w:rStyle w:val="Table"/>
                <w:rFonts w:ascii="Arial Narrow" w:hAnsi="Arial Narrow"/>
                <w:spacing w:val="-2"/>
                <w:sz w:val="24"/>
                <w:lang w:val="es-ES"/>
              </w:rPr>
            </w:pPr>
          </w:p>
        </w:tc>
        <w:tc>
          <w:tcPr>
            <w:tcW w:w="1555" w:type="dxa"/>
            <w:vAlign w:val="center"/>
          </w:tcPr>
          <w:p w14:paraId="35801FF0" w14:textId="77777777" w:rsidR="007B586E" w:rsidRPr="00765279" w:rsidRDefault="007B586E" w:rsidP="00FB1EA7">
            <w:pPr>
              <w:rPr>
                <w:rStyle w:val="Table"/>
                <w:rFonts w:ascii="Arial Narrow" w:hAnsi="Arial Narrow"/>
                <w:spacing w:val="-2"/>
                <w:sz w:val="24"/>
                <w:lang w:val="es-ES"/>
              </w:rPr>
            </w:pPr>
          </w:p>
        </w:tc>
        <w:tc>
          <w:tcPr>
            <w:tcW w:w="2551" w:type="dxa"/>
            <w:vAlign w:val="center"/>
          </w:tcPr>
          <w:p w14:paraId="0F55FD67" w14:textId="77777777" w:rsidR="007B586E" w:rsidRPr="00765279" w:rsidRDefault="007B586E" w:rsidP="00FB1EA7">
            <w:pPr>
              <w:rPr>
                <w:rStyle w:val="Table"/>
                <w:rFonts w:ascii="Arial Narrow" w:hAnsi="Arial Narrow"/>
                <w:spacing w:val="-2"/>
                <w:sz w:val="24"/>
                <w:lang w:val="es-ES"/>
              </w:rPr>
            </w:pPr>
          </w:p>
        </w:tc>
      </w:tr>
      <w:tr w:rsidR="007B586E" w:rsidRPr="00765279" w14:paraId="0E5170CB" w14:textId="77777777" w:rsidTr="007B549C">
        <w:trPr>
          <w:cantSplit/>
          <w:trHeight w:val="567"/>
        </w:trPr>
        <w:tc>
          <w:tcPr>
            <w:tcW w:w="1560" w:type="dxa"/>
            <w:vAlign w:val="center"/>
          </w:tcPr>
          <w:p w14:paraId="543F7A93" w14:textId="2A99A855" w:rsidR="007B586E" w:rsidRPr="00765279" w:rsidRDefault="007B586E" w:rsidP="00FB1EA7">
            <w:pPr>
              <w:rPr>
                <w:rStyle w:val="Table"/>
                <w:rFonts w:ascii="Arial Narrow" w:hAnsi="Arial Narrow"/>
                <w:spacing w:val="-2"/>
                <w:sz w:val="24"/>
                <w:lang w:val="es-ES"/>
              </w:rPr>
            </w:pPr>
            <w:r w:rsidRPr="00765279">
              <w:rPr>
                <w:rStyle w:val="Table"/>
                <w:rFonts w:ascii="Arial Narrow" w:hAnsi="Arial Narrow"/>
                <w:spacing w:val="-2"/>
                <w:sz w:val="24"/>
                <w:lang w:val="es-ES"/>
              </w:rPr>
              <w:t>3.</w:t>
            </w:r>
          </w:p>
        </w:tc>
        <w:tc>
          <w:tcPr>
            <w:tcW w:w="1984" w:type="dxa"/>
            <w:vAlign w:val="center"/>
          </w:tcPr>
          <w:p w14:paraId="224E47D9" w14:textId="77777777" w:rsidR="007B586E" w:rsidRPr="00765279" w:rsidRDefault="007B586E" w:rsidP="00FB1EA7">
            <w:pPr>
              <w:rPr>
                <w:rStyle w:val="Table"/>
                <w:rFonts w:ascii="Arial Narrow" w:hAnsi="Arial Narrow"/>
                <w:spacing w:val="-2"/>
                <w:sz w:val="24"/>
                <w:lang w:val="es-ES"/>
              </w:rPr>
            </w:pPr>
          </w:p>
        </w:tc>
        <w:tc>
          <w:tcPr>
            <w:tcW w:w="1989" w:type="dxa"/>
            <w:vAlign w:val="center"/>
          </w:tcPr>
          <w:p w14:paraId="30271FA2" w14:textId="77777777" w:rsidR="007B586E" w:rsidRPr="00765279" w:rsidRDefault="007B586E" w:rsidP="00FB1EA7">
            <w:pPr>
              <w:rPr>
                <w:rStyle w:val="Table"/>
                <w:rFonts w:ascii="Arial Narrow" w:hAnsi="Arial Narrow"/>
                <w:spacing w:val="-2"/>
                <w:sz w:val="24"/>
                <w:lang w:val="es-ES"/>
              </w:rPr>
            </w:pPr>
          </w:p>
        </w:tc>
        <w:tc>
          <w:tcPr>
            <w:tcW w:w="1555" w:type="dxa"/>
            <w:vAlign w:val="center"/>
          </w:tcPr>
          <w:p w14:paraId="67F54E7C" w14:textId="77777777" w:rsidR="007B586E" w:rsidRPr="00765279" w:rsidRDefault="007B586E" w:rsidP="00FB1EA7">
            <w:pPr>
              <w:rPr>
                <w:rStyle w:val="Table"/>
                <w:rFonts w:ascii="Arial Narrow" w:hAnsi="Arial Narrow"/>
                <w:spacing w:val="-2"/>
                <w:sz w:val="24"/>
                <w:lang w:val="es-ES"/>
              </w:rPr>
            </w:pPr>
          </w:p>
        </w:tc>
        <w:tc>
          <w:tcPr>
            <w:tcW w:w="2551" w:type="dxa"/>
            <w:vAlign w:val="center"/>
          </w:tcPr>
          <w:p w14:paraId="48D0D392" w14:textId="77777777" w:rsidR="007B586E" w:rsidRPr="00765279" w:rsidRDefault="007B586E" w:rsidP="00FB1EA7">
            <w:pPr>
              <w:rPr>
                <w:rStyle w:val="Table"/>
                <w:rFonts w:ascii="Arial Narrow" w:hAnsi="Arial Narrow"/>
                <w:spacing w:val="-2"/>
                <w:sz w:val="24"/>
                <w:lang w:val="es-ES"/>
              </w:rPr>
            </w:pPr>
          </w:p>
        </w:tc>
      </w:tr>
      <w:tr w:rsidR="007B586E" w:rsidRPr="00765279" w14:paraId="5310C336" w14:textId="77777777" w:rsidTr="007B549C">
        <w:trPr>
          <w:cantSplit/>
          <w:trHeight w:val="567"/>
        </w:trPr>
        <w:tc>
          <w:tcPr>
            <w:tcW w:w="1560" w:type="dxa"/>
            <w:vAlign w:val="center"/>
          </w:tcPr>
          <w:p w14:paraId="4D98D3C7" w14:textId="2E76B2ED" w:rsidR="007B586E" w:rsidRPr="00765279" w:rsidRDefault="007B586E" w:rsidP="00FB1EA7">
            <w:pPr>
              <w:rPr>
                <w:rStyle w:val="Table"/>
                <w:rFonts w:ascii="Arial Narrow" w:hAnsi="Arial Narrow"/>
                <w:spacing w:val="-2"/>
                <w:sz w:val="24"/>
                <w:lang w:val="es-ES"/>
              </w:rPr>
            </w:pPr>
            <w:r w:rsidRPr="00765279">
              <w:rPr>
                <w:rStyle w:val="Table"/>
                <w:rFonts w:ascii="Arial Narrow" w:hAnsi="Arial Narrow"/>
                <w:spacing w:val="-2"/>
                <w:sz w:val="24"/>
                <w:lang w:val="es-ES"/>
              </w:rPr>
              <w:t>4.</w:t>
            </w:r>
          </w:p>
        </w:tc>
        <w:tc>
          <w:tcPr>
            <w:tcW w:w="1984" w:type="dxa"/>
            <w:vAlign w:val="center"/>
          </w:tcPr>
          <w:p w14:paraId="7B014558" w14:textId="77777777" w:rsidR="007B586E" w:rsidRPr="00765279" w:rsidRDefault="007B586E" w:rsidP="00FB1EA7">
            <w:pPr>
              <w:rPr>
                <w:rStyle w:val="Table"/>
                <w:rFonts w:ascii="Arial Narrow" w:hAnsi="Arial Narrow"/>
                <w:spacing w:val="-2"/>
                <w:sz w:val="24"/>
                <w:lang w:val="es-ES"/>
              </w:rPr>
            </w:pPr>
          </w:p>
        </w:tc>
        <w:tc>
          <w:tcPr>
            <w:tcW w:w="1989" w:type="dxa"/>
            <w:vAlign w:val="center"/>
          </w:tcPr>
          <w:p w14:paraId="7ACE28D1" w14:textId="77777777" w:rsidR="007B586E" w:rsidRPr="00765279" w:rsidRDefault="007B586E" w:rsidP="00FB1EA7">
            <w:pPr>
              <w:rPr>
                <w:rStyle w:val="Table"/>
                <w:rFonts w:ascii="Arial Narrow" w:hAnsi="Arial Narrow"/>
                <w:spacing w:val="-2"/>
                <w:sz w:val="24"/>
                <w:lang w:val="es-ES"/>
              </w:rPr>
            </w:pPr>
          </w:p>
        </w:tc>
        <w:tc>
          <w:tcPr>
            <w:tcW w:w="1555" w:type="dxa"/>
            <w:vAlign w:val="center"/>
          </w:tcPr>
          <w:p w14:paraId="5200D0D6" w14:textId="77777777" w:rsidR="007B586E" w:rsidRPr="00765279" w:rsidRDefault="007B586E" w:rsidP="00FB1EA7">
            <w:pPr>
              <w:rPr>
                <w:rStyle w:val="Table"/>
                <w:rFonts w:ascii="Arial Narrow" w:hAnsi="Arial Narrow"/>
                <w:spacing w:val="-2"/>
                <w:sz w:val="24"/>
                <w:lang w:val="es-ES"/>
              </w:rPr>
            </w:pPr>
          </w:p>
        </w:tc>
        <w:tc>
          <w:tcPr>
            <w:tcW w:w="2551" w:type="dxa"/>
            <w:vAlign w:val="center"/>
          </w:tcPr>
          <w:p w14:paraId="045885C7" w14:textId="77777777" w:rsidR="007B586E" w:rsidRPr="00765279" w:rsidRDefault="007B586E" w:rsidP="00FB1EA7">
            <w:pPr>
              <w:rPr>
                <w:rStyle w:val="Table"/>
                <w:rFonts w:ascii="Arial Narrow" w:hAnsi="Arial Narrow"/>
                <w:spacing w:val="-2"/>
                <w:sz w:val="24"/>
                <w:lang w:val="es-ES"/>
              </w:rPr>
            </w:pPr>
          </w:p>
        </w:tc>
      </w:tr>
      <w:tr w:rsidR="007B586E" w:rsidRPr="00765279" w14:paraId="46D685BF" w14:textId="77777777" w:rsidTr="007B549C">
        <w:trPr>
          <w:cantSplit/>
          <w:trHeight w:val="567"/>
        </w:trPr>
        <w:tc>
          <w:tcPr>
            <w:tcW w:w="1560" w:type="dxa"/>
            <w:vAlign w:val="center"/>
          </w:tcPr>
          <w:p w14:paraId="24CDA917" w14:textId="20AA8B10" w:rsidR="007B586E" w:rsidRPr="00765279" w:rsidRDefault="007B586E" w:rsidP="00FB1EA7">
            <w:pPr>
              <w:rPr>
                <w:rStyle w:val="Table"/>
                <w:rFonts w:ascii="Arial Narrow" w:hAnsi="Arial Narrow"/>
                <w:spacing w:val="-2"/>
                <w:sz w:val="24"/>
                <w:lang w:val="es-ES"/>
              </w:rPr>
            </w:pPr>
            <w:r w:rsidRPr="00765279">
              <w:rPr>
                <w:rStyle w:val="Table"/>
                <w:rFonts w:ascii="Arial Narrow" w:hAnsi="Arial Narrow"/>
                <w:spacing w:val="-2"/>
                <w:sz w:val="24"/>
                <w:lang w:val="es-ES"/>
              </w:rPr>
              <w:t>5.</w:t>
            </w:r>
          </w:p>
        </w:tc>
        <w:tc>
          <w:tcPr>
            <w:tcW w:w="1984" w:type="dxa"/>
            <w:vAlign w:val="center"/>
          </w:tcPr>
          <w:p w14:paraId="00DC9088" w14:textId="77777777" w:rsidR="007B586E" w:rsidRPr="00765279" w:rsidRDefault="007B586E" w:rsidP="00FB1EA7">
            <w:pPr>
              <w:rPr>
                <w:rStyle w:val="Table"/>
                <w:rFonts w:ascii="Arial Narrow" w:hAnsi="Arial Narrow"/>
                <w:spacing w:val="-2"/>
                <w:sz w:val="24"/>
                <w:lang w:val="es-ES"/>
              </w:rPr>
            </w:pPr>
          </w:p>
        </w:tc>
        <w:tc>
          <w:tcPr>
            <w:tcW w:w="1989" w:type="dxa"/>
            <w:vAlign w:val="center"/>
          </w:tcPr>
          <w:p w14:paraId="28A15539" w14:textId="77777777" w:rsidR="007B586E" w:rsidRPr="00765279" w:rsidRDefault="007B586E" w:rsidP="00FB1EA7">
            <w:pPr>
              <w:rPr>
                <w:rStyle w:val="Table"/>
                <w:rFonts w:ascii="Arial Narrow" w:hAnsi="Arial Narrow"/>
                <w:spacing w:val="-2"/>
                <w:sz w:val="24"/>
                <w:lang w:val="es-ES"/>
              </w:rPr>
            </w:pPr>
          </w:p>
        </w:tc>
        <w:tc>
          <w:tcPr>
            <w:tcW w:w="1555" w:type="dxa"/>
            <w:vAlign w:val="center"/>
          </w:tcPr>
          <w:p w14:paraId="504F3ECE" w14:textId="77777777" w:rsidR="007B586E" w:rsidRPr="00765279" w:rsidRDefault="007B586E" w:rsidP="00FB1EA7">
            <w:pPr>
              <w:rPr>
                <w:rStyle w:val="Table"/>
                <w:rFonts w:ascii="Arial Narrow" w:hAnsi="Arial Narrow"/>
                <w:spacing w:val="-2"/>
                <w:sz w:val="24"/>
                <w:lang w:val="es-ES"/>
              </w:rPr>
            </w:pPr>
          </w:p>
        </w:tc>
        <w:tc>
          <w:tcPr>
            <w:tcW w:w="2551" w:type="dxa"/>
            <w:vAlign w:val="center"/>
          </w:tcPr>
          <w:p w14:paraId="0B2934AD" w14:textId="77777777" w:rsidR="007B586E" w:rsidRPr="00765279" w:rsidRDefault="007B586E" w:rsidP="00FB1EA7">
            <w:pPr>
              <w:rPr>
                <w:rStyle w:val="Table"/>
                <w:rFonts w:ascii="Arial Narrow" w:hAnsi="Arial Narrow"/>
                <w:spacing w:val="-2"/>
                <w:sz w:val="24"/>
                <w:lang w:val="es-ES"/>
              </w:rPr>
            </w:pPr>
          </w:p>
        </w:tc>
      </w:tr>
      <w:tr w:rsidR="007B586E" w:rsidRPr="00765279" w14:paraId="667AF30C" w14:textId="77777777" w:rsidTr="007B549C">
        <w:trPr>
          <w:cantSplit/>
          <w:trHeight w:val="567"/>
        </w:trPr>
        <w:tc>
          <w:tcPr>
            <w:tcW w:w="1560" w:type="dxa"/>
            <w:vAlign w:val="center"/>
          </w:tcPr>
          <w:p w14:paraId="5C1A94F7" w14:textId="3BA6930C" w:rsidR="007B586E" w:rsidRPr="00765279" w:rsidRDefault="007B586E" w:rsidP="00FB1EA7">
            <w:pPr>
              <w:rPr>
                <w:rStyle w:val="Table"/>
                <w:rFonts w:ascii="Arial Narrow" w:hAnsi="Arial Narrow"/>
                <w:spacing w:val="-2"/>
                <w:sz w:val="24"/>
                <w:lang w:val="es-ES"/>
              </w:rPr>
            </w:pPr>
            <w:r w:rsidRPr="00765279">
              <w:rPr>
                <w:rStyle w:val="Table"/>
                <w:rFonts w:ascii="Arial Narrow" w:hAnsi="Arial Narrow"/>
                <w:spacing w:val="-2"/>
                <w:sz w:val="24"/>
                <w:lang w:val="es-ES"/>
              </w:rPr>
              <w:t>etc.</w:t>
            </w:r>
          </w:p>
        </w:tc>
        <w:tc>
          <w:tcPr>
            <w:tcW w:w="1984" w:type="dxa"/>
            <w:vAlign w:val="center"/>
          </w:tcPr>
          <w:p w14:paraId="02D19D14" w14:textId="77777777" w:rsidR="007B586E" w:rsidRPr="00765279" w:rsidRDefault="007B586E" w:rsidP="00FB1EA7">
            <w:pPr>
              <w:rPr>
                <w:rStyle w:val="Table"/>
                <w:rFonts w:ascii="Arial Narrow" w:hAnsi="Arial Narrow"/>
                <w:spacing w:val="-2"/>
                <w:sz w:val="24"/>
                <w:lang w:val="es-ES"/>
              </w:rPr>
            </w:pPr>
          </w:p>
        </w:tc>
        <w:tc>
          <w:tcPr>
            <w:tcW w:w="1989" w:type="dxa"/>
            <w:vAlign w:val="center"/>
          </w:tcPr>
          <w:p w14:paraId="3E83B779" w14:textId="77777777" w:rsidR="007B586E" w:rsidRPr="00765279" w:rsidRDefault="007B586E" w:rsidP="00FB1EA7">
            <w:pPr>
              <w:rPr>
                <w:rStyle w:val="Table"/>
                <w:rFonts w:ascii="Arial Narrow" w:hAnsi="Arial Narrow"/>
                <w:spacing w:val="-2"/>
                <w:sz w:val="24"/>
                <w:lang w:val="es-ES"/>
              </w:rPr>
            </w:pPr>
          </w:p>
        </w:tc>
        <w:tc>
          <w:tcPr>
            <w:tcW w:w="1555" w:type="dxa"/>
            <w:vAlign w:val="center"/>
          </w:tcPr>
          <w:p w14:paraId="5E226111" w14:textId="77777777" w:rsidR="007B586E" w:rsidRPr="00765279" w:rsidRDefault="007B586E" w:rsidP="00FB1EA7">
            <w:pPr>
              <w:rPr>
                <w:rStyle w:val="Table"/>
                <w:rFonts w:ascii="Arial Narrow" w:hAnsi="Arial Narrow"/>
                <w:spacing w:val="-2"/>
                <w:sz w:val="24"/>
                <w:lang w:val="es-ES"/>
              </w:rPr>
            </w:pPr>
          </w:p>
        </w:tc>
        <w:tc>
          <w:tcPr>
            <w:tcW w:w="2551" w:type="dxa"/>
            <w:vAlign w:val="center"/>
          </w:tcPr>
          <w:p w14:paraId="67F2BE49" w14:textId="77777777" w:rsidR="007B586E" w:rsidRPr="00765279" w:rsidRDefault="007B586E" w:rsidP="00FB1EA7">
            <w:pPr>
              <w:rPr>
                <w:rStyle w:val="Table"/>
                <w:rFonts w:ascii="Arial Narrow" w:hAnsi="Arial Narrow"/>
                <w:spacing w:val="-2"/>
                <w:sz w:val="24"/>
                <w:lang w:val="es-ES"/>
              </w:rPr>
            </w:pPr>
          </w:p>
        </w:tc>
      </w:tr>
    </w:tbl>
    <w:p w14:paraId="15CB0F38" w14:textId="77777777" w:rsidR="007B586E" w:rsidRPr="00765279" w:rsidRDefault="007B586E">
      <w:pPr>
        <w:rPr>
          <w:rStyle w:val="Table"/>
          <w:rFonts w:ascii="Arial Narrow" w:hAnsi="Arial Narrow"/>
          <w:spacing w:val="-2"/>
          <w:sz w:val="24"/>
          <w:lang w:val="es-ES"/>
        </w:rPr>
      </w:pPr>
    </w:p>
    <w:p w14:paraId="2A13947D" w14:textId="77777777" w:rsidR="00925E94" w:rsidRPr="00765279" w:rsidRDefault="007B586E" w:rsidP="00925E94">
      <w:pPr>
        <w:pStyle w:val="Formulariossecciones"/>
        <w:rPr>
          <w:rFonts w:ascii="Arial Narrow" w:hAnsi="Arial Narrow"/>
          <w:lang w:val="es-ES"/>
        </w:rPr>
      </w:pPr>
      <w:r w:rsidRPr="00765279">
        <w:rPr>
          <w:rFonts w:ascii="Arial Narrow" w:hAnsi="Arial Narrow"/>
          <w:i/>
          <w:szCs w:val="28"/>
          <w:lang w:val="es-ES"/>
        </w:rPr>
        <w:br w:type="page"/>
      </w:r>
      <w:bookmarkStart w:id="83" w:name="_Toc108424566"/>
      <w:bookmarkStart w:id="84" w:name="_Toc67489074"/>
      <w:bookmarkStart w:id="85" w:name="_Toc446329315"/>
      <w:bookmarkStart w:id="86" w:name="_Toc127160597"/>
      <w:bookmarkStart w:id="87" w:name="_Toc138144069"/>
      <w:bookmarkStart w:id="88" w:name="_Toc41971548"/>
      <w:r w:rsidR="000B3397" w:rsidRPr="00765279">
        <w:rPr>
          <w:rFonts w:ascii="Arial Narrow" w:hAnsi="Arial Narrow"/>
          <w:lang w:val="es-ES"/>
        </w:rPr>
        <w:lastRenderedPageBreak/>
        <w:t>Form</w:t>
      </w:r>
      <w:r w:rsidR="00961B0B" w:rsidRPr="00765279">
        <w:rPr>
          <w:rFonts w:ascii="Arial Narrow" w:hAnsi="Arial Narrow"/>
          <w:lang w:val="es-ES"/>
        </w:rPr>
        <w:t>ulario</w:t>
      </w:r>
      <w:r w:rsidR="000B3397" w:rsidRPr="00765279">
        <w:rPr>
          <w:rFonts w:ascii="Arial Narrow" w:hAnsi="Arial Narrow"/>
          <w:lang w:val="es-ES"/>
        </w:rPr>
        <w:t xml:space="preserve"> FIN </w:t>
      </w:r>
      <w:r w:rsidR="00CE78A7" w:rsidRPr="00765279">
        <w:rPr>
          <w:rFonts w:ascii="Arial Narrow" w:hAnsi="Arial Narrow"/>
          <w:szCs w:val="28"/>
          <w:lang w:val="es-ES"/>
        </w:rPr>
        <w:t>-</w:t>
      </w:r>
      <w:r w:rsidR="000B3397" w:rsidRPr="00765279">
        <w:rPr>
          <w:rFonts w:ascii="Arial Narrow" w:hAnsi="Arial Narrow"/>
          <w:lang w:val="es-ES"/>
        </w:rPr>
        <w:t xml:space="preserve"> 3.1</w:t>
      </w:r>
      <w:bookmarkEnd w:id="83"/>
      <w:bookmarkEnd w:id="84"/>
    </w:p>
    <w:p w14:paraId="4C343B47" w14:textId="77777777" w:rsidR="000B3397" w:rsidRPr="00765279" w:rsidRDefault="00852D4C" w:rsidP="00A93996">
      <w:pPr>
        <w:pStyle w:val="S4-Header2"/>
        <w:ind w:left="993" w:right="1065"/>
        <w:rPr>
          <w:rFonts w:ascii="Arial Narrow" w:hAnsi="Arial Narrow"/>
          <w:sz w:val="32"/>
          <w:szCs w:val="28"/>
          <w:lang w:val="es-ES"/>
        </w:rPr>
      </w:pPr>
      <w:r w:rsidRPr="00765279">
        <w:rPr>
          <w:rFonts w:ascii="Arial Narrow" w:hAnsi="Arial Narrow"/>
          <w:sz w:val="32"/>
          <w:szCs w:val="28"/>
          <w:lang w:val="es-ES"/>
        </w:rPr>
        <w:t xml:space="preserve">Situación y </w:t>
      </w:r>
      <w:bookmarkEnd w:id="85"/>
      <w:r w:rsidR="00484F6C" w:rsidRPr="00765279">
        <w:rPr>
          <w:rFonts w:ascii="Arial Narrow" w:hAnsi="Arial Narrow"/>
          <w:sz w:val="32"/>
          <w:szCs w:val="28"/>
          <w:lang w:val="es-ES"/>
        </w:rPr>
        <w:t>desempeño en materia financiera</w:t>
      </w:r>
    </w:p>
    <w:p w14:paraId="0AD2F1A8" w14:textId="77777777" w:rsidR="00A93996" w:rsidRPr="00765279" w:rsidRDefault="00961B0B" w:rsidP="00A93996">
      <w:pPr>
        <w:spacing w:before="288" w:after="20" w:line="264" w:lineRule="exact"/>
        <w:jc w:val="right"/>
        <w:rPr>
          <w:rFonts w:ascii="Arial Narrow" w:hAnsi="Arial Narrow"/>
          <w:i/>
          <w:iCs/>
          <w:spacing w:val="-6"/>
          <w:lang w:val="es-ES"/>
        </w:rPr>
      </w:pPr>
      <w:r w:rsidRPr="00765279">
        <w:rPr>
          <w:rFonts w:ascii="Arial Narrow" w:hAnsi="Arial Narrow"/>
          <w:spacing w:val="-4"/>
          <w:lang w:val="es-ES"/>
        </w:rPr>
        <w:t xml:space="preserve">Nombre del Licitante: </w:t>
      </w:r>
      <w:r w:rsidRPr="00765279">
        <w:rPr>
          <w:rFonts w:ascii="Arial Narrow" w:hAnsi="Arial Narrow"/>
          <w:i/>
          <w:iCs/>
          <w:spacing w:val="-6"/>
          <w:lang w:val="es-ES"/>
        </w:rPr>
        <w:t>________________</w:t>
      </w:r>
    </w:p>
    <w:p w14:paraId="598D6BDB" w14:textId="77777777" w:rsidR="00A93996" w:rsidRPr="00765279" w:rsidRDefault="00961B0B" w:rsidP="00A93996">
      <w:pPr>
        <w:spacing w:before="20" w:after="20" w:line="264" w:lineRule="exact"/>
        <w:jc w:val="right"/>
        <w:rPr>
          <w:rFonts w:ascii="Arial Narrow" w:hAnsi="Arial Narrow"/>
          <w:i/>
          <w:iCs/>
          <w:spacing w:val="-6"/>
          <w:lang w:val="es-ES"/>
        </w:rPr>
      </w:pPr>
      <w:r w:rsidRPr="00765279">
        <w:rPr>
          <w:rFonts w:ascii="Arial Narrow" w:hAnsi="Arial Narrow"/>
          <w:spacing w:val="-4"/>
          <w:lang w:val="es-ES"/>
        </w:rPr>
        <w:t xml:space="preserve">Fecha: </w:t>
      </w:r>
      <w:r w:rsidRPr="00765279">
        <w:rPr>
          <w:rFonts w:ascii="Arial Narrow" w:hAnsi="Arial Narrow"/>
          <w:i/>
          <w:iCs/>
          <w:spacing w:val="-6"/>
          <w:lang w:val="es-ES"/>
        </w:rPr>
        <w:t>______________________</w:t>
      </w:r>
    </w:p>
    <w:p w14:paraId="216FA8BF" w14:textId="77777777" w:rsidR="00A93996" w:rsidRPr="00765279" w:rsidRDefault="00961B0B" w:rsidP="00A93996">
      <w:pPr>
        <w:spacing w:before="20" w:after="20" w:line="264" w:lineRule="exact"/>
        <w:jc w:val="right"/>
        <w:rPr>
          <w:rFonts w:ascii="Arial Narrow" w:hAnsi="Arial Narrow"/>
          <w:spacing w:val="-4"/>
          <w:lang w:val="es-ES"/>
        </w:rPr>
      </w:pPr>
      <w:r w:rsidRPr="00765279">
        <w:rPr>
          <w:rFonts w:ascii="Arial Narrow" w:hAnsi="Arial Narrow"/>
          <w:spacing w:val="-4"/>
          <w:lang w:val="es-ES"/>
        </w:rPr>
        <w:t xml:space="preserve">Nombre del miembro de la </w:t>
      </w:r>
      <w:r w:rsidR="00BF103D" w:rsidRPr="00765279">
        <w:rPr>
          <w:rFonts w:ascii="Arial Narrow" w:hAnsi="Arial Narrow"/>
          <w:spacing w:val="-4"/>
          <w:lang w:val="es-ES"/>
        </w:rPr>
        <w:t>APCA</w:t>
      </w:r>
      <w:r w:rsidRPr="00765279">
        <w:rPr>
          <w:rFonts w:ascii="Arial Narrow" w:hAnsi="Arial Narrow"/>
          <w:spacing w:val="-4"/>
          <w:lang w:val="es-ES"/>
        </w:rPr>
        <w:t xml:space="preserve"> _________________________</w:t>
      </w:r>
    </w:p>
    <w:p w14:paraId="53A96859" w14:textId="77777777" w:rsidR="00A93996" w:rsidRPr="00765279" w:rsidRDefault="00961B0B" w:rsidP="00A93996">
      <w:pPr>
        <w:spacing w:before="20" w:after="20" w:line="264" w:lineRule="exact"/>
        <w:jc w:val="right"/>
        <w:rPr>
          <w:rFonts w:ascii="Arial Narrow" w:hAnsi="Arial Narrow"/>
          <w:i/>
          <w:spacing w:val="3"/>
          <w:lang w:val="es-ES"/>
        </w:rPr>
      </w:pPr>
      <w:r w:rsidRPr="00765279">
        <w:rPr>
          <w:rFonts w:ascii="Arial Narrow" w:hAnsi="Arial Narrow"/>
          <w:spacing w:val="-2"/>
          <w:lang w:val="es-ES"/>
        </w:rPr>
        <w:t>N.</w:t>
      </w:r>
      <w:r w:rsidRPr="00765279">
        <w:rPr>
          <w:rFonts w:ascii="Arial Narrow" w:hAnsi="Arial Narrow"/>
          <w:spacing w:val="-2"/>
          <w:vertAlign w:val="superscript"/>
          <w:lang w:val="es-ES"/>
        </w:rPr>
        <w:t>o</w:t>
      </w:r>
      <w:r w:rsidRPr="00765279">
        <w:rPr>
          <w:rFonts w:ascii="Arial Narrow" w:hAnsi="Arial Narrow"/>
          <w:spacing w:val="-2"/>
          <w:lang w:val="es-ES"/>
        </w:rPr>
        <w:t xml:space="preserve"> y nombre </w:t>
      </w:r>
      <w:r w:rsidR="00D078A3" w:rsidRPr="00765279">
        <w:rPr>
          <w:rFonts w:ascii="Arial Narrow" w:hAnsi="Arial Narrow"/>
          <w:spacing w:val="-2"/>
          <w:lang w:val="es-ES"/>
        </w:rPr>
        <w:t>de SDO</w:t>
      </w:r>
      <w:r w:rsidRPr="00765279">
        <w:rPr>
          <w:rFonts w:ascii="Arial Narrow" w:hAnsi="Arial Narrow"/>
          <w:spacing w:val="-2"/>
          <w:lang w:val="es-ES"/>
        </w:rPr>
        <w:t xml:space="preserve">: </w:t>
      </w:r>
      <w:r w:rsidRPr="00765279">
        <w:rPr>
          <w:rFonts w:ascii="Arial Narrow" w:hAnsi="Arial Narrow"/>
          <w:i/>
          <w:spacing w:val="3"/>
          <w:lang w:val="es-ES"/>
        </w:rPr>
        <w:t>_________________</w:t>
      </w:r>
    </w:p>
    <w:p w14:paraId="25150AAE" w14:textId="77777777" w:rsidR="00961B0B" w:rsidRPr="00765279" w:rsidRDefault="00961B0B" w:rsidP="00A93996">
      <w:pPr>
        <w:spacing w:before="20" w:after="324" w:line="264" w:lineRule="exact"/>
        <w:jc w:val="right"/>
        <w:rPr>
          <w:rFonts w:ascii="Arial Narrow" w:hAnsi="Arial Narrow"/>
          <w:spacing w:val="-4"/>
          <w:lang w:val="es-ES"/>
        </w:rPr>
      </w:pPr>
      <w:r w:rsidRPr="00765279">
        <w:rPr>
          <w:rFonts w:ascii="Arial Narrow" w:hAnsi="Arial Narrow"/>
          <w:spacing w:val="-2"/>
          <w:lang w:val="es-ES"/>
        </w:rPr>
        <w:t xml:space="preserve">Página </w:t>
      </w:r>
      <w:r w:rsidRPr="00765279">
        <w:rPr>
          <w:rFonts w:ascii="Arial Narrow" w:hAnsi="Arial Narrow"/>
          <w:i/>
          <w:lang w:val="es-ES"/>
        </w:rPr>
        <w:t>__________</w:t>
      </w:r>
      <w:r w:rsidRPr="00765279">
        <w:rPr>
          <w:rFonts w:ascii="Arial Narrow" w:hAnsi="Arial Narrow"/>
          <w:spacing w:val="-2"/>
          <w:lang w:val="es-ES"/>
        </w:rPr>
        <w:t xml:space="preserve">de </w:t>
      </w:r>
      <w:r w:rsidRPr="00765279">
        <w:rPr>
          <w:rFonts w:ascii="Arial Narrow" w:hAnsi="Arial Narrow"/>
          <w:i/>
          <w:spacing w:val="1"/>
          <w:lang w:val="es-ES"/>
        </w:rPr>
        <w:t>_______________</w:t>
      </w:r>
    </w:p>
    <w:p w14:paraId="334781B7" w14:textId="77777777" w:rsidR="000B3397" w:rsidRPr="00765279" w:rsidRDefault="009E655F" w:rsidP="009E655F">
      <w:pPr>
        <w:spacing w:before="240" w:after="200"/>
        <w:rPr>
          <w:rFonts w:ascii="Arial Narrow" w:hAnsi="Arial Narrow"/>
          <w:b/>
          <w:bCs/>
          <w:spacing w:val="-4"/>
          <w:lang w:val="es-ES"/>
        </w:rPr>
      </w:pPr>
      <w:r w:rsidRPr="00765279">
        <w:rPr>
          <w:rFonts w:ascii="Arial Narrow" w:hAnsi="Arial Narrow"/>
          <w:b/>
          <w:bCs/>
          <w:spacing w:val="-4"/>
          <w:lang w:val="es-ES"/>
        </w:rPr>
        <w:t xml:space="preserve">1. </w:t>
      </w:r>
      <w:r w:rsidR="006605EF" w:rsidRPr="00765279">
        <w:rPr>
          <w:rFonts w:ascii="Arial Narrow" w:hAnsi="Arial Narrow"/>
          <w:b/>
          <w:bCs/>
          <w:spacing w:val="-4"/>
          <w:lang w:val="es-ES"/>
        </w:rPr>
        <w:t>Datos financieros</w:t>
      </w:r>
    </w:p>
    <w:tbl>
      <w:tblPr>
        <w:tblW w:w="9819" w:type="dxa"/>
        <w:tblInd w:w="-145" w:type="dxa"/>
        <w:tblLayout w:type="fixed"/>
        <w:tblCellMar>
          <w:left w:w="0" w:type="dxa"/>
          <w:right w:w="0" w:type="dxa"/>
        </w:tblCellMar>
        <w:tblLook w:val="0000" w:firstRow="0" w:lastRow="0" w:firstColumn="0" w:lastColumn="0" w:noHBand="0" w:noVBand="0"/>
      </w:tblPr>
      <w:tblGrid>
        <w:gridCol w:w="3827"/>
        <w:gridCol w:w="1188"/>
        <w:gridCol w:w="1188"/>
        <w:gridCol w:w="1190"/>
        <w:gridCol w:w="1213"/>
        <w:gridCol w:w="1213"/>
      </w:tblGrid>
      <w:tr w:rsidR="000B3397" w:rsidRPr="00971141" w14:paraId="14646AC5" w14:textId="77777777" w:rsidTr="00636B30">
        <w:trPr>
          <w:trHeight w:hRule="exact" w:val="975"/>
        </w:trPr>
        <w:tc>
          <w:tcPr>
            <w:tcW w:w="3827" w:type="dxa"/>
            <w:tcBorders>
              <w:top w:val="single" w:sz="2" w:space="0" w:color="auto"/>
              <w:left w:val="single" w:sz="2" w:space="0" w:color="auto"/>
              <w:bottom w:val="single" w:sz="2" w:space="0" w:color="auto"/>
              <w:right w:val="single" w:sz="2" w:space="0" w:color="auto"/>
            </w:tcBorders>
            <w:vAlign w:val="center"/>
          </w:tcPr>
          <w:p w14:paraId="59480E6A" w14:textId="77777777" w:rsidR="000B3397" w:rsidRPr="00765279" w:rsidRDefault="000B3397" w:rsidP="00F50A18">
            <w:pPr>
              <w:jc w:val="center"/>
              <w:rPr>
                <w:rFonts w:ascii="Arial Narrow" w:hAnsi="Arial Narrow"/>
                <w:b/>
                <w:bCs/>
                <w:spacing w:val="-7"/>
                <w:lang w:val="es-ES"/>
              </w:rPr>
            </w:pPr>
            <w:r w:rsidRPr="00765279">
              <w:rPr>
                <w:rFonts w:ascii="Arial Narrow" w:hAnsi="Arial Narrow"/>
                <w:b/>
                <w:bCs/>
                <w:spacing w:val="-7"/>
                <w:lang w:val="es-ES"/>
              </w:rPr>
              <w:t>T</w:t>
            </w:r>
            <w:r w:rsidR="006605EF" w:rsidRPr="00765279">
              <w:rPr>
                <w:rFonts w:ascii="Arial Narrow" w:hAnsi="Arial Narrow"/>
                <w:b/>
                <w:bCs/>
                <w:spacing w:val="-7"/>
                <w:lang w:val="es-ES"/>
              </w:rPr>
              <w:t xml:space="preserve">ipo de </w:t>
            </w:r>
            <w:r w:rsidR="00AB7871" w:rsidRPr="00765279">
              <w:rPr>
                <w:rFonts w:ascii="Arial Narrow" w:hAnsi="Arial Narrow"/>
                <w:b/>
                <w:bCs/>
                <w:spacing w:val="-7"/>
                <w:lang w:val="es-ES"/>
              </w:rPr>
              <w:t>información</w:t>
            </w:r>
            <w:r w:rsidR="006605EF" w:rsidRPr="00765279">
              <w:rPr>
                <w:rFonts w:ascii="Arial Narrow" w:hAnsi="Arial Narrow"/>
                <w:b/>
                <w:bCs/>
                <w:spacing w:val="-7"/>
                <w:lang w:val="es-ES"/>
              </w:rPr>
              <w:t xml:space="preserve"> financiera e</w:t>
            </w:r>
            <w:r w:rsidRPr="00765279">
              <w:rPr>
                <w:rFonts w:ascii="Arial Narrow" w:hAnsi="Arial Narrow"/>
                <w:b/>
                <w:bCs/>
                <w:spacing w:val="-7"/>
                <w:lang w:val="es-ES"/>
              </w:rPr>
              <w:t>n</w:t>
            </w:r>
          </w:p>
          <w:p w14:paraId="3C5DD68B" w14:textId="77777777" w:rsidR="000B3397" w:rsidRPr="00765279" w:rsidRDefault="000B3397" w:rsidP="00F50A18">
            <w:pPr>
              <w:jc w:val="center"/>
              <w:rPr>
                <w:rFonts w:ascii="Arial Narrow" w:hAnsi="Arial Narrow"/>
                <w:b/>
                <w:bCs/>
                <w:spacing w:val="-10"/>
                <w:lang w:val="es-ES"/>
              </w:rPr>
            </w:pPr>
            <w:r w:rsidRPr="00765279">
              <w:rPr>
                <w:rFonts w:ascii="Arial Narrow" w:hAnsi="Arial Narrow"/>
                <w:b/>
                <w:bCs/>
                <w:spacing w:val="-10"/>
                <w:lang w:val="es-ES"/>
              </w:rPr>
              <w:t>(</w:t>
            </w:r>
            <w:r w:rsidR="006605EF" w:rsidRPr="00765279">
              <w:rPr>
                <w:rFonts w:ascii="Arial Narrow" w:hAnsi="Arial Narrow"/>
                <w:b/>
                <w:bCs/>
                <w:spacing w:val="-10"/>
                <w:lang w:val="es-ES"/>
              </w:rPr>
              <w:t>moneda</w:t>
            </w:r>
            <w:r w:rsidRPr="00765279">
              <w:rPr>
                <w:rFonts w:ascii="Arial Narrow" w:hAnsi="Arial Narrow"/>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76FC6AC2" w14:textId="77777777" w:rsidR="000B3397" w:rsidRPr="00765279" w:rsidRDefault="006605EF" w:rsidP="00F50A18">
            <w:pPr>
              <w:jc w:val="center"/>
              <w:rPr>
                <w:rFonts w:ascii="Arial Narrow" w:hAnsi="Arial Narrow"/>
                <w:i/>
                <w:iCs/>
                <w:spacing w:val="-4"/>
                <w:lang w:val="es-ES"/>
              </w:rPr>
            </w:pPr>
            <w:r w:rsidRPr="00765279">
              <w:rPr>
                <w:rFonts w:ascii="Arial Narrow" w:hAnsi="Arial Narrow"/>
                <w:b/>
                <w:bCs/>
                <w:spacing w:val="-6"/>
                <w:lang w:val="es-ES"/>
              </w:rPr>
              <w:t xml:space="preserve">Información histórica para los </w:t>
            </w:r>
            <w:r w:rsidR="0092385F" w:rsidRPr="00765279">
              <w:rPr>
                <w:rFonts w:ascii="Arial Narrow" w:hAnsi="Arial Narrow"/>
                <w:b/>
                <w:bCs/>
                <w:i/>
                <w:spacing w:val="-6"/>
                <w:lang w:val="es-ES"/>
              </w:rPr>
              <w:t>cinco</w:t>
            </w:r>
            <w:r w:rsidRPr="00765279">
              <w:rPr>
                <w:rFonts w:ascii="Arial Narrow" w:hAnsi="Arial Narrow"/>
                <w:b/>
                <w:bCs/>
                <w:spacing w:val="-6"/>
                <w:lang w:val="es-ES"/>
              </w:rPr>
              <w:t xml:space="preserve"> </w:t>
            </w:r>
            <w:r w:rsidRPr="00765279">
              <w:rPr>
                <w:rFonts w:ascii="Arial Narrow" w:hAnsi="Arial Narrow"/>
                <w:b/>
                <w:i/>
                <w:iCs/>
                <w:spacing w:val="-6"/>
                <w:lang w:val="es-ES"/>
              </w:rPr>
              <w:t>años</w:t>
            </w:r>
            <w:r w:rsidRPr="00765279">
              <w:rPr>
                <w:rFonts w:ascii="Arial Narrow" w:hAnsi="Arial Narrow"/>
                <w:b/>
                <w:bCs/>
                <w:spacing w:val="-6"/>
                <w:lang w:val="es-ES"/>
              </w:rPr>
              <w:t xml:space="preserve"> anteriores</w:t>
            </w:r>
          </w:p>
          <w:p w14:paraId="4C9893A1" w14:textId="77777777" w:rsidR="000B3397" w:rsidRPr="00765279" w:rsidRDefault="000B3397" w:rsidP="00F50A18">
            <w:pPr>
              <w:jc w:val="center"/>
              <w:rPr>
                <w:rFonts w:ascii="Arial Narrow" w:hAnsi="Arial Narrow"/>
                <w:b/>
                <w:bCs/>
                <w:spacing w:val="-10"/>
                <w:lang w:val="es-ES"/>
              </w:rPr>
            </w:pPr>
            <w:r w:rsidRPr="00765279">
              <w:rPr>
                <w:rFonts w:ascii="Arial Narrow" w:hAnsi="Arial Narrow"/>
                <w:b/>
                <w:bCs/>
                <w:spacing w:val="-10"/>
                <w:lang w:val="es-ES"/>
              </w:rPr>
              <w:t>(</w:t>
            </w:r>
            <w:r w:rsidR="00961B0B" w:rsidRPr="00765279">
              <w:rPr>
                <w:rFonts w:ascii="Arial Narrow" w:hAnsi="Arial Narrow"/>
                <w:b/>
                <w:bCs/>
                <w:spacing w:val="-10"/>
                <w:lang w:val="es-ES"/>
              </w:rPr>
              <w:t xml:space="preserve">monto, moneda, tipo de cambio, </w:t>
            </w:r>
            <w:r w:rsidRPr="00765279">
              <w:rPr>
                <w:rFonts w:ascii="Arial Narrow" w:hAnsi="Arial Narrow"/>
                <w:b/>
                <w:bCs/>
                <w:spacing w:val="-4"/>
                <w:lang w:val="es-ES"/>
              </w:rPr>
              <w:t>equivalent</w:t>
            </w:r>
            <w:r w:rsidR="00961B0B" w:rsidRPr="00765279">
              <w:rPr>
                <w:rFonts w:ascii="Arial Narrow" w:hAnsi="Arial Narrow"/>
                <w:b/>
                <w:bCs/>
                <w:spacing w:val="-4"/>
                <w:lang w:val="es-ES"/>
              </w:rPr>
              <w:t>e en USD</w:t>
            </w:r>
            <w:r w:rsidRPr="00765279">
              <w:rPr>
                <w:rFonts w:ascii="Arial Narrow" w:hAnsi="Arial Narrow"/>
                <w:b/>
                <w:bCs/>
                <w:spacing w:val="-10"/>
                <w:lang w:val="es-ES"/>
              </w:rPr>
              <w:t>)</w:t>
            </w:r>
          </w:p>
        </w:tc>
      </w:tr>
      <w:tr w:rsidR="0092385F" w:rsidRPr="00765279" w14:paraId="081FC313" w14:textId="77777777" w:rsidTr="007B549C">
        <w:trPr>
          <w:trHeight w:hRule="exact" w:val="523"/>
        </w:trPr>
        <w:tc>
          <w:tcPr>
            <w:tcW w:w="3827" w:type="dxa"/>
            <w:tcBorders>
              <w:top w:val="single" w:sz="2" w:space="0" w:color="auto"/>
              <w:left w:val="single" w:sz="2" w:space="0" w:color="auto"/>
              <w:bottom w:val="single" w:sz="2" w:space="0" w:color="auto"/>
              <w:right w:val="single" w:sz="2" w:space="0" w:color="auto"/>
            </w:tcBorders>
          </w:tcPr>
          <w:p w14:paraId="6B60D4E4" w14:textId="77777777" w:rsidR="0092385F" w:rsidRPr="00765279" w:rsidRDefault="0092385F" w:rsidP="00AE3FF7">
            <w:pPr>
              <w:rPr>
                <w:rFonts w:ascii="Arial Narrow" w:hAnsi="Arial Narrow"/>
                <w:lang w:val="es-ES"/>
              </w:rPr>
            </w:pPr>
          </w:p>
        </w:tc>
        <w:tc>
          <w:tcPr>
            <w:tcW w:w="1188" w:type="dxa"/>
            <w:tcBorders>
              <w:top w:val="single" w:sz="2" w:space="0" w:color="auto"/>
              <w:left w:val="single" w:sz="2" w:space="0" w:color="auto"/>
              <w:bottom w:val="single" w:sz="2" w:space="0" w:color="auto"/>
              <w:right w:val="single" w:sz="2" w:space="0" w:color="auto"/>
            </w:tcBorders>
            <w:vAlign w:val="center"/>
          </w:tcPr>
          <w:p w14:paraId="7CD41A0C" w14:textId="5FAF60B5" w:rsidR="0092385F" w:rsidRPr="00765279" w:rsidRDefault="00F30EA5" w:rsidP="007B549C">
            <w:pPr>
              <w:jc w:val="center"/>
              <w:rPr>
                <w:rFonts w:ascii="Arial Narrow" w:hAnsi="Arial Narrow"/>
                <w:spacing w:val="-4"/>
                <w:lang w:val="es-ES"/>
              </w:rPr>
            </w:pPr>
            <w:r>
              <w:rPr>
                <w:rFonts w:ascii="Arial Narrow" w:hAnsi="Arial Narrow"/>
                <w:spacing w:val="-4"/>
                <w:lang w:val="es-ES"/>
              </w:rPr>
              <w:t>2017</w:t>
            </w:r>
          </w:p>
        </w:tc>
        <w:tc>
          <w:tcPr>
            <w:tcW w:w="1188" w:type="dxa"/>
            <w:tcBorders>
              <w:top w:val="single" w:sz="2" w:space="0" w:color="auto"/>
              <w:left w:val="single" w:sz="2" w:space="0" w:color="auto"/>
              <w:bottom w:val="single" w:sz="2" w:space="0" w:color="auto"/>
              <w:right w:val="single" w:sz="2" w:space="0" w:color="auto"/>
            </w:tcBorders>
            <w:vAlign w:val="center"/>
          </w:tcPr>
          <w:p w14:paraId="6FF83BDD" w14:textId="32BB6ADB" w:rsidR="0092385F" w:rsidRPr="00765279" w:rsidRDefault="00F30EA5" w:rsidP="007B549C">
            <w:pPr>
              <w:jc w:val="center"/>
              <w:rPr>
                <w:rFonts w:ascii="Arial Narrow" w:hAnsi="Arial Narrow"/>
                <w:spacing w:val="-4"/>
                <w:lang w:val="es-ES"/>
              </w:rPr>
            </w:pPr>
            <w:r>
              <w:rPr>
                <w:rFonts w:ascii="Arial Narrow" w:hAnsi="Arial Narrow"/>
                <w:spacing w:val="-4"/>
                <w:lang w:val="es-ES"/>
              </w:rPr>
              <w:t>2018</w:t>
            </w:r>
          </w:p>
        </w:tc>
        <w:tc>
          <w:tcPr>
            <w:tcW w:w="1190" w:type="dxa"/>
            <w:tcBorders>
              <w:top w:val="single" w:sz="2" w:space="0" w:color="auto"/>
              <w:left w:val="single" w:sz="2" w:space="0" w:color="auto"/>
              <w:bottom w:val="single" w:sz="2" w:space="0" w:color="auto"/>
              <w:right w:val="single" w:sz="2" w:space="0" w:color="auto"/>
            </w:tcBorders>
            <w:vAlign w:val="center"/>
          </w:tcPr>
          <w:p w14:paraId="211D70B8" w14:textId="10729A70" w:rsidR="0092385F" w:rsidRPr="00765279" w:rsidRDefault="00F30EA5" w:rsidP="007B549C">
            <w:pPr>
              <w:jc w:val="center"/>
              <w:rPr>
                <w:rFonts w:ascii="Arial Narrow" w:hAnsi="Arial Narrow"/>
                <w:spacing w:val="-4"/>
                <w:lang w:val="es-ES"/>
              </w:rPr>
            </w:pPr>
            <w:r>
              <w:rPr>
                <w:rFonts w:ascii="Arial Narrow" w:hAnsi="Arial Narrow"/>
                <w:spacing w:val="-4"/>
                <w:lang w:val="es-ES"/>
              </w:rPr>
              <w:t>2019</w:t>
            </w:r>
          </w:p>
        </w:tc>
        <w:tc>
          <w:tcPr>
            <w:tcW w:w="1213" w:type="dxa"/>
            <w:tcBorders>
              <w:top w:val="single" w:sz="2" w:space="0" w:color="auto"/>
              <w:left w:val="single" w:sz="2" w:space="0" w:color="auto"/>
              <w:bottom w:val="single" w:sz="2" w:space="0" w:color="auto"/>
              <w:right w:val="single" w:sz="2" w:space="0" w:color="auto"/>
            </w:tcBorders>
            <w:vAlign w:val="center"/>
          </w:tcPr>
          <w:p w14:paraId="0179F7D2" w14:textId="7D00A5F8" w:rsidR="0092385F" w:rsidRPr="00765279" w:rsidRDefault="00F30EA5" w:rsidP="007B549C">
            <w:pPr>
              <w:jc w:val="center"/>
              <w:rPr>
                <w:rFonts w:ascii="Arial Narrow" w:hAnsi="Arial Narrow"/>
                <w:spacing w:val="-4"/>
                <w:lang w:val="es-ES"/>
              </w:rPr>
            </w:pPr>
            <w:r>
              <w:rPr>
                <w:rFonts w:ascii="Arial Narrow" w:hAnsi="Arial Narrow"/>
                <w:spacing w:val="-4"/>
                <w:lang w:val="es-ES"/>
              </w:rPr>
              <w:t>2021</w:t>
            </w:r>
          </w:p>
        </w:tc>
        <w:tc>
          <w:tcPr>
            <w:tcW w:w="1213" w:type="dxa"/>
            <w:tcBorders>
              <w:top w:val="single" w:sz="2" w:space="0" w:color="auto"/>
              <w:left w:val="single" w:sz="2" w:space="0" w:color="auto"/>
              <w:bottom w:val="single" w:sz="2" w:space="0" w:color="auto"/>
              <w:right w:val="single" w:sz="2" w:space="0" w:color="auto"/>
            </w:tcBorders>
            <w:vAlign w:val="center"/>
          </w:tcPr>
          <w:p w14:paraId="3F24F6E0" w14:textId="26DBF5D9" w:rsidR="0092385F" w:rsidRPr="00765279" w:rsidRDefault="00F30EA5" w:rsidP="007B549C">
            <w:pPr>
              <w:jc w:val="center"/>
              <w:rPr>
                <w:rFonts w:ascii="Arial Narrow" w:hAnsi="Arial Narrow"/>
                <w:spacing w:val="-4"/>
                <w:lang w:val="es-ES"/>
              </w:rPr>
            </w:pPr>
            <w:r>
              <w:rPr>
                <w:rFonts w:ascii="Arial Narrow" w:hAnsi="Arial Narrow"/>
                <w:spacing w:val="-4"/>
                <w:lang w:val="es-ES"/>
              </w:rPr>
              <w:t>2022</w:t>
            </w:r>
          </w:p>
        </w:tc>
      </w:tr>
      <w:tr w:rsidR="000B3397" w:rsidRPr="00971141" w14:paraId="108A053D" w14:textId="77777777" w:rsidTr="00636B30">
        <w:trPr>
          <w:trHeight w:hRule="exact" w:val="528"/>
        </w:trPr>
        <w:tc>
          <w:tcPr>
            <w:tcW w:w="9819" w:type="dxa"/>
            <w:gridSpan w:val="6"/>
            <w:tcBorders>
              <w:top w:val="single" w:sz="2" w:space="0" w:color="auto"/>
              <w:left w:val="single" w:sz="2" w:space="0" w:color="auto"/>
              <w:bottom w:val="single" w:sz="2" w:space="0" w:color="auto"/>
              <w:right w:val="single" w:sz="2" w:space="0" w:color="auto"/>
            </w:tcBorders>
          </w:tcPr>
          <w:p w14:paraId="458B6AB9" w14:textId="77777777" w:rsidR="000B3397" w:rsidRPr="00765279" w:rsidRDefault="00E756BD" w:rsidP="00E756BD">
            <w:pPr>
              <w:spacing w:after="72"/>
              <w:ind w:right="2800"/>
              <w:jc w:val="center"/>
              <w:rPr>
                <w:rFonts w:ascii="Arial Narrow" w:hAnsi="Arial Narrow"/>
                <w:spacing w:val="-4"/>
                <w:lang w:val="es-ES"/>
              </w:rPr>
            </w:pPr>
            <w:r w:rsidRPr="00765279">
              <w:rPr>
                <w:rFonts w:ascii="Arial Narrow" w:hAnsi="Arial Narrow"/>
                <w:spacing w:val="-4"/>
                <w:lang w:val="es-ES"/>
              </w:rPr>
              <w:t xml:space="preserve">Estado de situación financiera </w:t>
            </w:r>
            <w:r w:rsidR="000B3397" w:rsidRPr="00765279">
              <w:rPr>
                <w:rFonts w:ascii="Arial Narrow" w:hAnsi="Arial Narrow"/>
                <w:spacing w:val="-4"/>
                <w:lang w:val="es-ES"/>
              </w:rPr>
              <w:t>(</w:t>
            </w:r>
            <w:r w:rsidR="00AB7871" w:rsidRPr="00765279">
              <w:rPr>
                <w:rFonts w:ascii="Arial Narrow" w:hAnsi="Arial Narrow"/>
                <w:spacing w:val="-4"/>
                <w:lang w:val="es-ES"/>
              </w:rPr>
              <w:t>Información</w:t>
            </w:r>
            <w:r w:rsidR="000B3397" w:rsidRPr="00765279">
              <w:rPr>
                <w:rFonts w:ascii="Arial Narrow" w:hAnsi="Arial Narrow"/>
                <w:spacing w:val="-4"/>
                <w:lang w:val="es-ES"/>
              </w:rPr>
              <w:t xml:space="preserve"> </w:t>
            </w:r>
            <w:r w:rsidR="00961B0B" w:rsidRPr="00765279">
              <w:rPr>
                <w:rFonts w:ascii="Arial Narrow" w:hAnsi="Arial Narrow"/>
                <w:spacing w:val="-4"/>
                <w:lang w:val="es-ES"/>
              </w:rPr>
              <w:t>del b</w:t>
            </w:r>
            <w:r w:rsidR="000B3397" w:rsidRPr="00765279">
              <w:rPr>
                <w:rFonts w:ascii="Arial Narrow" w:hAnsi="Arial Narrow"/>
                <w:spacing w:val="-4"/>
                <w:lang w:val="es-ES"/>
              </w:rPr>
              <w:t xml:space="preserve">alance </w:t>
            </w:r>
            <w:r w:rsidR="00961B0B" w:rsidRPr="00765279">
              <w:rPr>
                <w:rFonts w:ascii="Arial Narrow" w:hAnsi="Arial Narrow"/>
                <w:spacing w:val="-4"/>
                <w:lang w:val="es-ES"/>
              </w:rPr>
              <w:t>general</w:t>
            </w:r>
            <w:r w:rsidR="000B3397" w:rsidRPr="00765279">
              <w:rPr>
                <w:rFonts w:ascii="Arial Narrow" w:hAnsi="Arial Narrow"/>
                <w:spacing w:val="-4"/>
                <w:lang w:val="es-ES"/>
              </w:rPr>
              <w:t>)</w:t>
            </w:r>
          </w:p>
        </w:tc>
      </w:tr>
      <w:tr w:rsidR="0092385F" w:rsidRPr="00765279" w14:paraId="65D72014" w14:textId="77777777" w:rsidTr="00636B30">
        <w:trPr>
          <w:trHeight w:hRule="exact" w:val="682"/>
        </w:trPr>
        <w:tc>
          <w:tcPr>
            <w:tcW w:w="3827" w:type="dxa"/>
            <w:tcBorders>
              <w:top w:val="single" w:sz="2" w:space="0" w:color="auto"/>
              <w:left w:val="single" w:sz="2" w:space="0" w:color="auto"/>
              <w:bottom w:val="single" w:sz="2" w:space="0" w:color="auto"/>
              <w:right w:val="single" w:sz="2" w:space="0" w:color="auto"/>
            </w:tcBorders>
          </w:tcPr>
          <w:p w14:paraId="19F7BA52" w14:textId="77777777" w:rsidR="0092385F" w:rsidRPr="00765279" w:rsidRDefault="0092385F" w:rsidP="00961B0B">
            <w:pPr>
              <w:spacing w:after="324"/>
              <w:ind w:left="68"/>
              <w:rPr>
                <w:rFonts w:ascii="Arial Narrow" w:hAnsi="Arial Narrow"/>
                <w:spacing w:val="-4"/>
                <w:lang w:val="es-ES"/>
              </w:rPr>
            </w:pPr>
            <w:r w:rsidRPr="00765279">
              <w:rPr>
                <w:rFonts w:ascii="Arial Narrow" w:hAnsi="Arial Narrow"/>
                <w:spacing w:val="-4"/>
                <w:lang w:val="es-ES"/>
              </w:rPr>
              <w:t>Activo total (AT)</w:t>
            </w:r>
          </w:p>
        </w:tc>
        <w:tc>
          <w:tcPr>
            <w:tcW w:w="1188" w:type="dxa"/>
            <w:tcBorders>
              <w:top w:val="single" w:sz="2" w:space="0" w:color="auto"/>
              <w:left w:val="single" w:sz="2" w:space="0" w:color="auto"/>
              <w:bottom w:val="single" w:sz="2" w:space="0" w:color="auto"/>
              <w:right w:val="single" w:sz="2" w:space="0" w:color="auto"/>
            </w:tcBorders>
          </w:tcPr>
          <w:p w14:paraId="4FB3A85D"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3A4EEA0D"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075CEA4"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42851BDB"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078A75D5" w14:textId="77777777" w:rsidR="0092385F" w:rsidRPr="00765279" w:rsidRDefault="0092385F" w:rsidP="00AE3FF7">
            <w:pPr>
              <w:spacing w:after="324"/>
              <w:ind w:left="68"/>
              <w:rPr>
                <w:rFonts w:ascii="Arial Narrow" w:hAnsi="Arial Narrow"/>
                <w:spacing w:val="-4"/>
                <w:lang w:val="es-ES"/>
              </w:rPr>
            </w:pPr>
          </w:p>
        </w:tc>
      </w:tr>
      <w:tr w:rsidR="0092385F" w:rsidRPr="00765279" w14:paraId="6AAC203B" w14:textId="77777777" w:rsidTr="00636B30">
        <w:trPr>
          <w:trHeight w:hRule="exact" w:val="682"/>
        </w:trPr>
        <w:tc>
          <w:tcPr>
            <w:tcW w:w="3827" w:type="dxa"/>
            <w:tcBorders>
              <w:top w:val="single" w:sz="2" w:space="0" w:color="auto"/>
              <w:left w:val="single" w:sz="2" w:space="0" w:color="auto"/>
              <w:bottom w:val="single" w:sz="2" w:space="0" w:color="auto"/>
              <w:right w:val="single" w:sz="2" w:space="0" w:color="auto"/>
            </w:tcBorders>
          </w:tcPr>
          <w:p w14:paraId="08F685D9" w14:textId="77777777" w:rsidR="0092385F" w:rsidRPr="00765279" w:rsidRDefault="0092385F" w:rsidP="00961B0B">
            <w:pPr>
              <w:spacing w:after="324"/>
              <w:ind w:left="68"/>
              <w:rPr>
                <w:rFonts w:ascii="Arial Narrow" w:hAnsi="Arial Narrow"/>
                <w:spacing w:val="-4"/>
                <w:lang w:val="es-ES"/>
              </w:rPr>
            </w:pPr>
            <w:r w:rsidRPr="00765279">
              <w:rPr>
                <w:rFonts w:ascii="Arial Narrow" w:hAnsi="Arial Narrow"/>
                <w:spacing w:val="-4"/>
                <w:lang w:val="es-ES"/>
              </w:rPr>
              <w:t>Pasivo total (PT)</w:t>
            </w:r>
          </w:p>
        </w:tc>
        <w:tc>
          <w:tcPr>
            <w:tcW w:w="1188" w:type="dxa"/>
            <w:tcBorders>
              <w:top w:val="single" w:sz="2" w:space="0" w:color="auto"/>
              <w:left w:val="single" w:sz="2" w:space="0" w:color="auto"/>
              <w:bottom w:val="single" w:sz="2" w:space="0" w:color="auto"/>
              <w:right w:val="single" w:sz="2" w:space="0" w:color="auto"/>
            </w:tcBorders>
          </w:tcPr>
          <w:p w14:paraId="74797C7E"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73A9E37C"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788F3AC"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3BF8EF6B"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58059EDB" w14:textId="77777777" w:rsidR="0092385F" w:rsidRPr="00765279" w:rsidRDefault="0092385F" w:rsidP="00AE3FF7">
            <w:pPr>
              <w:spacing w:after="324"/>
              <w:ind w:left="68"/>
              <w:rPr>
                <w:rFonts w:ascii="Arial Narrow" w:hAnsi="Arial Narrow"/>
                <w:spacing w:val="-4"/>
                <w:lang w:val="es-ES"/>
              </w:rPr>
            </w:pPr>
          </w:p>
        </w:tc>
      </w:tr>
      <w:tr w:rsidR="0092385F" w:rsidRPr="00971141" w14:paraId="4A8BEA8D" w14:textId="77777777" w:rsidTr="00636B30">
        <w:trPr>
          <w:trHeight w:hRule="exact" w:val="686"/>
        </w:trPr>
        <w:tc>
          <w:tcPr>
            <w:tcW w:w="3827" w:type="dxa"/>
            <w:tcBorders>
              <w:top w:val="single" w:sz="2" w:space="0" w:color="auto"/>
              <w:left w:val="single" w:sz="2" w:space="0" w:color="auto"/>
              <w:bottom w:val="single" w:sz="2" w:space="0" w:color="auto"/>
              <w:right w:val="single" w:sz="2" w:space="0" w:color="auto"/>
            </w:tcBorders>
          </w:tcPr>
          <w:p w14:paraId="685D6E1E" w14:textId="77777777" w:rsidR="0092385F" w:rsidRPr="00765279" w:rsidRDefault="0092385F" w:rsidP="00484F6C">
            <w:pPr>
              <w:spacing w:after="324"/>
              <w:ind w:left="68"/>
              <w:rPr>
                <w:rFonts w:ascii="Arial Narrow" w:hAnsi="Arial Narrow"/>
                <w:spacing w:val="-4"/>
                <w:lang w:val="es-ES"/>
              </w:rPr>
            </w:pPr>
            <w:r w:rsidRPr="00765279">
              <w:rPr>
                <w:rFonts w:ascii="Arial Narrow" w:hAnsi="Arial Narrow"/>
                <w:spacing w:val="-4"/>
                <w:lang w:val="es-ES"/>
              </w:rPr>
              <w:t>Total del patrimonio neto (PN)</w:t>
            </w:r>
          </w:p>
        </w:tc>
        <w:tc>
          <w:tcPr>
            <w:tcW w:w="1188" w:type="dxa"/>
            <w:tcBorders>
              <w:top w:val="single" w:sz="2" w:space="0" w:color="auto"/>
              <w:left w:val="single" w:sz="2" w:space="0" w:color="auto"/>
              <w:bottom w:val="single" w:sz="2" w:space="0" w:color="auto"/>
              <w:right w:val="single" w:sz="2" w:space="0" w:color="auto"/>
            </w:tcBorders>
          </w:tcPr>
          <w:p w14:paraId="63566A4F"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05394ABE"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1F52009"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33DAB7E9"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68CE39CA" w14:textId="77777777" w:rsidR="0092385F" w:rsidRPr="00765279" w:rsidRDefault="0092385F" w:rsidP="00AE3FF7">
            <w:pPr>
              <w:spacing w:after="324"/>
              <w:ind w:left="68"/>
              <w:rPr>
                <w:rFonts w:ascii="Arial Narrow" w:hAnsi="Arial Narrow"/>
                <w:spacing w:val="-4"/>
                <w:lang w:val="es-ES"/>
              </w:rPr>
            </w:pPr>
          </w:p>
        </w:tc>
      </w:tr>
      <w:tr w:rsidR="0092385F" w:rsidRPr="00765279" w14:paraId="33DBE993" w14:textId="77777777" w:rsidTr="00636B30">
        <w:trPr>
          <w:trHeight w:hRule="exact" w:val="682"/>
        </w:trPr>
        <w:tc>
          <w:tcPr>
            <w:tcW w:w="3827" w:type="dxa"/>
            <w:tcBorders>
              <w:top w:val="single" w:sz="2" w:space="0" w:color="auto"/>
              <w:left w:val="single" w:sz="2" w:space="0" w:color="auto"/>
              <w:bottom w:val="single" w:sz="2" w:space="0" w:color="auto"/>
              <w:right w:val="single" w:sz="2" w:space="0" w:color="auto"/>
            </w:tcBorders>
          </w:tcPr>
          <w:p w14:paraId="74B1F9D6" w14:textId="77777777" w:rsidR="0092385F" w:rsidRPr="00765279" w:rsidRDefault="0092385F" w:rsidP="006605EF">
            <w:pPr>
              <w:spacing w:after="324"/>
              <w:ind w:left="68"/>
              <w:rPr>
                <w:rFonts w:ascii="Arial Narrow" w:hAnsi="Arial Narrow"/>
                <w:spacing w:val="-4"/>
                <w:lang w:val="es-ES"/>
              </w:rPr>
            </w:pPr>
            <w:r w:rsidRPr="00765279">
              <w:rPr>
                <w:rFonts w:ascii="Arial Narrow" w:hAnsi="Arial Narrow"/>
                <w:spacing w:val="-4"/>
                <w:lang w:val="es-ES"/>
              </w:rPr>
              <w:t>Activo corriente (AC)</w:t>
            </w:r>
          </w:p>
        </w:tc>
        <w:tc>
          <w:tcPr>
            <w:tcW w:w="1188" w:type="dxa"/>
            <w:tcBorders>
              <w:top w:val="single" w:sz="2" w:space="0" w:color="auto"/>
              <w:left w:val="single" w:sz="2" w:space="0" w:color="auto"/>
              <w:bottom w:val="single" w:sz="2" w:space="0" w:color="auto"/>
              <w:right w:val="single" w:sz="2" w:space="0" w:color="auto"/>
            </w:tcBorders>
          </w:tcPr>
          <w:p w14:paraId="6ACA860B"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76854536"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1BD1423"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7DBA75BA"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754359E0" w14:textId="77777777" w:rsidR="0092385F" w:rsidRPr="00765279" w:rsidRDefault="0092385F" w:rsidP="00AE3FF7">
            <w:pPr>
              <w:spacing w:after="324"/>
              <w:ind w:left="68"/>
              <w:rPr>
                <w:rFonts w:ascii="Arial Narrow" w:hAnsi="Arial Narrow"/>
                <w:spacing w:val="-4"/>
                <w:lang w:val="es-ES"/>
              </w:rPr>
            </w:pPr>
          </w:p>
        </w:tc>
      </w:tr>
      <w:tr w:rsidR="0092385F" w:rsidRPr="00765279" w14:paraId="2AAC6880" w14:textId="77777777" w:rsidTr="00636B30">
        <w:trPr>
          <w:trHeight w:hRule="exact" w:val="682"/>
        </w:trPr>
        <w:tc>
          <w:tcPr>
            <w:tcW w:w="3827" w:type="dxa"/>
            <w:tcBorders>
              <w:top w:val="single" w:sz="2" w:space="0" w:color="auto"/>
              <w:left w:val="single" w:sz="2" w:space="0" w:color="auto"/>
              <w:bottom w:val="single" w:sz="2" w:space="0" w:color="auto"/>
              <w:right w:val="single" w:sz="2" w:space="0" w:color="auto"/>
            </w:tcBorders>
          </w:tcPr>
          <w:p w14:paraId="169C8858" w14:textId="77777777" w:rsidR="0092385F" w:rsidRPr="00765279" w:rsidRDefault="0092385F" w:rsidP="006605EF">
            <w:pPr>
              <w:spacing w:after="324"/>
              <w:ind w:left="68"/>
              <w:rPr>
                <w:rFonts w:ascii="Arial Narrow" w:hAnsi="Arial Narrow"/>
                <w:spacing w:val="-4"/>
                <w:lang w:val="es-ES"/>
              </w:rPr>
            </w:pPr>
            <w:r w:rsidRPr="00765279">
              <w:rPr>
                <w:rFonts w:ascii="Arial Narrow" w:hAnsi="Arial Narrow"/>
                <w:spacing w:val="-4"/>
                <w:lang w:val="es-ES"/>
              </w:rPr>
              <w:t>Pasivo corriente (PC)</w:t>
            </w:r>
          </w:p>
        </w:tc>
        <w:tc>
          <w:tcPr>
            <w:tcW w:w="1188" w:type="dxa"/>
            <w:tcBorders>
              <w:top w:val="single" w:sz="2" w:space="0" w:color="auto"/>
              <w:left w:val="single" w:sz="2" w:space="0" w:color="auto"/>
              <w:bottom w:val="single" w:sz="2" w:space="0" w:color="auto"/>
              <w:right w:val="single" w:sz="2" w:space="0" w:color="auto"/>
            </w:tcBorders>
          </w:tcPr>
          <w:p w14:paraId="0E274694"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13CB4E7F"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98F107C"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007867A7"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262D15DC" w14:textId="77777777" w:rsidR="0092385F" w:rsidRPr="00765279" w:rsidRDefault="0092385F" w:rsidP="00AE3FF7">
            <w:pPr>
              <w:spacing w:after="324"/>
              <w:ind w:left="68"/>
              <w:rPr>
                <w:rFonts w:ascii="Arial Narrow" w:hAnsi="Arial Narrow"/>
                <w:spacing w:val="-4"/>
                <w:lang w:val="es-ES"/>
              </w:rPr>
            </w:pPr>
          </w:p>
        </w:tc>
      </w:tr>
      <w:tr w:rsidR="0092385F" w:rsidRPr="00765279" w14:paraId="06B0A698" w14:textId="77777777" w:rsidTr="00636B30">
        <w:trPr>
          <w:trHeight w:hRule="exact" w:val="682"/>
        </w:trPr>
        <w:tc>
          <w:tcPr>
            <w:tcW w:w="3827" w:type="dxa"/>
            <w:tcBorders>
              <w:top w:val="single" w:sz="2" w:space="0" w:color="auto"/>
              <w:left w:val="single" w:sz="2" w:space="0" w:color="auto"/>
              <w:bottom w:val="single" w:sz="2" w:space="0" w:color="auto"/>
              <w:right w:val="single" w:sz="2" w:space="0" w:color="auto"/>
            </w:tcBorders>
          </w:tcPr>
          <w:p w14:paraId="3331B1BB" w14:textId="77777777" w:rsidR="0092385F" w:rsidRPr="00765279" w:rsidRDefault="0092385F" w:rsidP="00655DB5">
            <w:pPr>
              <w:spacing w:after="324"/>
              <w:ind w:left="68"/>
              <w:rPr>
                <w:rFonts w:ascii="Arial Narrow" w:hAnsi="Arial Narrow"/>
                <w:spacing w:val="-4"/>
                <w:lang w:val="es-ES"/>
              </w:rPr>
            </w:pPr>
            <w:r w:rsidRPr="00765279">
              <w:rPr>
                <w:rFonts w:ascii="Arial Narrow" w:hAnsi="Arial Narrow"/>
                <w:spacing w:val="-4"/>
                <w:lang w:val="es-ES"/>
              </w:rPr>
              <w:t>Capital de trabajo (CT)</w:t>
            </w:r>
          </w:p>
        </w:tc>
        <w:tc>
          <w:tcPr>
            <w:tcW w:w="1188" w:type="dxa"/>
            <w:tcBorders>
              <w:top w:val="single" w:sz="2" w:space="0" w:color="auto"/>
              <w:left w:val="single" w:sz="2" w:space="0" w:color="auto"/>
              <w:bottom w:val="single" w:sz="2" w:space="0" w:color="auto"/>
              <w:right w:val="single" w:sz="2" w:space="0" w:color="auto"/>
            </w:tcBorders>
          </w:tcPr>
          <w:p w14:paraId="147C301C"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7B4E63D8"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9594A79"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418ABC87"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026F6635" w14:textId="77777777" w:rsidR="0092385F" w:rsidRPr="00765279" w:rsidRDefault="0092385F" w:rsidP="00AE3FF7">
            <w:pPr>
              <w:spacing w:after="324"/>
              <w:ind w:left="68"/>
              <w:rPr>
                <w:rFonts w:ascii="Arial Narrow" w:hAnsi="Arial Narrow"/>
                <w:spacing w:val="-4"/>
                <w:lang w:val="es-ES"/>
              </w:rPr>
            </w:pPr>
          </w:p>
        </w:tc>
      </w:tr>
      <w:tr w:rsidR="000B3397" w:rsidRPr="00971141" w14:paraId="427B0568" w14:textId="77777777" w:rsidTr="00636B30">
        <w:trPr>
          <w:trHeight w:hRule="exact" w:val="528"/>
        </w:trPr>
        <w:tc>
          <w:tcPr>
            <w:tcW w:w="9819" w:type="dxa"/>
            <w:gridSpan w:val="6"/>
            <w:tcBorders>
              <w:top w:val="single" w:sz="2" w:space="0" w:color="auto"/>
              <w:left w:val="single" w:sz="2" w:space="0" w:color="auto"/>
              <w:bottom w:val="single" w:sz="2" w:space="0" w:color="auto"/>
              <w:right w:val="single" w:sz="2" w:space="0" w:color="auto"/>
            </w:tcBorders>
          </w:tcPr>
          <w:p w14:paraId="41F3D68F" w14:textId="77777777" w:rsidR="000B3397" w:rsidRPr="00765279" w:rsidRDefault="00AB7871" w:rsidP="006605EF">
            <w:pPr>
              <w:spacing w:after="108"/>
              <w:ind w:right="2620"/>
              <w:jc w:val="right"/>
              <w:rPr>
                <w:rFonts w:ascii="Arial Narrow" w:hAnsi="Arial Narrow"/>
                <w:spacing w:val="-4"/>
                <w:lang w:val="es-ES"/>
              </w:rPr>
            </w:pPr>
            <w:r w:rsidRPr="00765279">
              <w:rPr>
                <w:rFonts w:ascii="Arial Narrow" w:hAnsi="Arial Narrow"/>
                <w:spacing w:val="-4"/>
                <w:lang w:val="es-ES"/>
              </w:rPr>
              <w:t>Información</w:t>
            </w:r>
            <w:r w:rsidR="000B3397" w:rsidRPr="00765279">
              <w:rPr>
                <w:rFonts w:ascii="Arial Narrow" w:hAnsi="Arial Narrow"/>
                <w:spacing w:val="-4"/>
                <w:lang w:val="es-ES"/>
              </w:rPr>
              <w:t xml:space="preserve"> </w:t>
            </w:r>
            <w:r w:rsidR="006605EF" w:rsidRPr="00765279">
              <w:rPr>
                <w:rFonts w:ascii="Arial Narrow" w:hAnsi="Arial Narrow"/>
                <w:spacing w:val="-4"/>
                <w:lang w:val="es-ES"/>
              </w:rPr>
              <w:t xml:space="preserve">del estado de ingresos </w:t>
            </w:r>
          </w:p>
        </w:tc>
      </w:tr>
      <w:tr w:rsidR="0092385F" w:rsidRPr="00765279" w14:paraId="0185BDF0" w14:textId="77777777" w:rsidTr="00636B30">
        <w:trPr>
          <w:trHeight w:hRule="exact" w:val="682"/>
        </w:trPr>
        <w:tc>
          <w:tcPr>
            <w:tcW w:w="3827" w:type="dxa"/>
            <w:tcBorders>
              <w:top w:val="single" w:sz="2" w:space="0" w:color="auto"/>
              <w:left w:val="single" w:sz="2" w:space="0" w:color="auto"/>
              <w:bottom w:val="single" w:sz="2" w:space="0" w:color="auto"/>
              <w:right w:val="single" w:sz="2" w:space="0" w:color="auto"/>
            </w:tcBorders>
          </w:tcPr>
          <w:p w14:paraId="048B2CB1" w14:textId="77777777" w:rsidR="0092385F" w:rsidRPr="00765279" w:rsidRDefault="0092385F" w:rsidP="006605EF">
            <w:pPr>
              <w:spacing w:after="324"/>
              <w:ind w:left="68"/>
              <w:rPr>
                <w:rFonts w:ascii="Arial Narrow" w:hAnsi="Arial Narrow"/>
                <w:spacing w:val="-4"/>
                <w:lang w:val="es-ES"/>
              </w:rPr>
            </w:pPr>
            <w:r w:rsidRPr="00765279">
              <w:rPr>
                <w:rFonts w:ascii="Arial Narrow" w:hAnsi="Arial Narrow"/>
                <w:spacing w:val="-4"/>
                <w:lang w:val="es-ES"/>
              </w:rPr>
              <w:t>Total de ingresos (TI)</w:t>
            </w:r>
          </w:p>
        </w:tc>
        <w:tc>
          <w:tcPr>
            <w:tcW w:w="1188" w:type="dxa"/>
            <w:tcBorders>
              <w:top w:val="single" w:sz="2" w:space="0" w:color="auto"/>
              <w:left w:val="single" w:sz="2" w:space="0" w:color="auto"/>
              <w:bottom w:val="single" w:sz="2" w:space="0" w:color="auto"/>
              <w:right w:val="single" w:sz="2" w:space="0" w:color="auto"/>
            </w:tcBorders>
          </w:tcPr>
          <w:p w14:paraId="6A3E47D5"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7256A5CB"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12360C6"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45444181"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6691C6D5" w14:textId="77777777" w:rsidR="0092385F" w:rsidRPr="00765279" w:rsidRDefault="0092385F" w:rsidP="00AE3FF7">
            <w:pPr>
              <w:spacing w:after="324"/>
              <w:ind w:left="68"/>
              <w:rPr>
                <w:rFonts w:ascii="Arial Narrow" w:hAnsi="Arial Narrow"/>
                <w:spacing w:val="-4"/>
                <w:lang w:val="es-ES"/>
              </w:rPr>
            </w:pPr>
          </w:p>
        </w:tc>
      </w:tr>
      <w:tr w:rsidR="0092385F" w:rsidRPr="00971141" w14:paraId="449DF20B" w14:textId="77777777" w:rsidTr="00636B30">
        <w:trPr>
          <w:trHeight w:hRule="exact" w:val="780"/>
        </w:trPr>
        <w:tc>
          <w:tcPr>
            <w:tcW w:w="3827" w:type="dxa"/>
            <w:tcBorders>
              <w:top w:val="single" w:sz="2" w:space="0" w:color="auto"/>
              <w:left w:val="single" w:sz="2" w:space="0" w:color="auto"/>
              <w:bottom w:val="single" w:sz="2" w:space="0" w:color="auto"/>
              <w:right w:val="single" w:sz="2" w:space="0" w:color="auto"/>
            </w:tcBorders>
          </w:tcPr>
          <w:p w14:paraId="02D44A87" w14:textId="77777777" w:rsidR="0092385F" w:rsidRPr="00765279" w:rsidRDefault="0092385F" w:rsidP="006605EF">
            <w:pPr>
              <w:spacing w:after="324"/>
              <w:ind w:left="68"/>
              <w:rPr>
                <w:rFonts w:ascii="Arial Narrow" w:hAnsi="Arial Narrow"/>
                <w:spacing w:val="-4"/>
                <w:lang w:val="es-ES"/>
              </w:rPr>
            </w:pPr>
            <w:r w:rsidRPr="00765279">
              <w:rPr>
                <w:rFonts w:ascii="Arial Narrow" w:hAnsi="Arial Narrow"/>
                <w:spacing w:val="-4"/>
                <w:lang w:val="es-ES"/>
              </w:rPr>
              <w:t>Utilidades antes de impuestos (UAI)</w:t>
            </w:r>
          </w:p>
        </w:tc>
        <w:tc>
          <w:tcPr>
            <w:tcW w:w="1188" w:type="dxa"/>
            <w:tcBorders>
              <w:top w:val="single" w:sz="2" w:space="0" w:color="auto"/>
              <w:left w:val="single" w:sz="2" w:space="0" w:color="auto"/>
              <w:bottom w:val="single" w:sz="2" w:space="0" w:color="auto"/>
              <w:right w:val="single" w:sz="2" w:space="0" w:color="auto"/>
            </w:tcBorders>
          </w:tcPr>
          <w:p w14:paraId="253BC236"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00965431"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2289A55"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0AB56565"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6BFF84FE" w14:textId="77777777" w:rsidR="0092385F" w:rsidRPr="00765279" w:rsidRDefault="0092385F" w:rsidP="00AE3FF7">
            <w:pPr>
              <w:spacing w:after="324"/>
              <w:ind w:left="68"/>
              <w:rPr>
                <w:rFonts w:ascii="Arial Narrow" w:hAnsi="Arial Narrow"/>
                <w:spacing w:val="-4"/>
                <w:lang w:val="es-ES"/>
              </w:rPr>
            </w:pPr>
          </w:p>
        </w:tc>
      </w:tr>
      <w:tr w:rsidR="000B3397" w:rsidRPr="00971141" w14:paraId="2093416F" w14:textId="77777777" w:rsidTr="00636B30">
        <w:trPr>
          <w:trHeight w:hRule="exact" w:val="528"/>
        </w:trPr>
        <w:tc>
          <w:tcPr>
            <w:tcW w:w="9819" w:type="dxa"/>
            <w:gridSpan w:val="6"/>
            <w:tcBorders>
              <w:top w:val="single" w:sz="2" w:space="0" w:color="auto"/>
              <w:left w:val="single" w:sz="2" w:space="0" w:color="auto"/>
              <w:bottom w:val="single" w:sz="2" w:space="0" w:color="auto"/>
              <w:right w:val="single" w:sz="2" w:space="0" w:color="auto"/>
            </w:tcBorders>
          </w:tcPr>
          <w:p w14:paraId="7A5B6DE1" w14:textId="77777777" w:rsidR="000B3397" w:rsidRPr="00765279" w:rsidRDefault="00AB7871" w:rsidP="00484F6C">
            <w:pPr>
              <w:spacing w:after="108"/>
              <w:ind w:right="2620"/>
              <w:jc w:val="right"/>
              <w:rPr>
                <w:rFonts w:ascii="Arial Narrow" w:hAnsi="Arial Narrow"/>
                <w:spacing w:val="-4"/>
                <w:lang w:val="es-ES"/>
              </w:rPr>
            </w:pPr>
            <w:r w:rsidRPr="00765279">
              <w:rPr>
                <w:rFonts w:ascii="Arial Narrow" w:hAnsi="Arial Narrow"/>
                <w:spacing w:val="-4"/>
                <w:lang w:val="es-ES"/>
              </w:rPr>
              <w:t>Información</w:t>
            </w:r>
            <w:r w:rsidR="00655DB5" w:rsidRPr="00765279">
              <w:rPr>
                <w:rFonts w:ascii="Arial Narrow" w:hAnsi="Arial Narrow"/>
                <w:spacing w:val="-4"/>
                <w:lang w:val="es-ES"/>
              </w:rPr>
              <w:t xml:space="preserve"> sobre </w:t>
            </w:r>
            <w:r w:rsidR="00484F6C" w:rsidRPr="00765279">
              <w:rPr>
                <w:rFonts w:ascii="Arial Narrow" w:hAnsi="Arial Narrow"/>
                <w:spacing w:val="-4"/>
                <w:lang w:val="es-ES"/>
              </w:rPr>
              <w:t xml:space="preserve">el </w:t>
            </w:r>
            <w:r w:rsidR="00655DB5" w:rsidRPr="00765279">
              <w:rPr>
                <w:rFonts w:ascii="Arial Narrow" w:hAnsi="Arial Narrow"/>
                <w:spacing w:val="-4"/>
                <w:lang w:val="es-ES"/>
              </w:rPr>
              <w:t>flujo</w:t>
            </w:r>
            <w:r w:rsidR="00484F6C" w:rsidRPr="00765279">
              <w:rPr>
                <w:rFonts w:ascii="Arial Narrow" w:hAnsi="Arial Narrow"/>
                <w:spacing w:val="-4"/>
                <w:lang w:val="es-ES"/>
              </w:rPr>
              <w:t xml:space="preserve"> de </w:t>
            </w:r>
            <w:r w:rsidR="00484F6C" w:rsidRPr="00765279">
              <w:rPr>
                <w:rFonts w:ascii="Arial Narrow" w:hAnsi="Arial Narrow"/>
                <w:lang w:val="es-ES"/>
              </w:rPr>
              <w:t>fondos</w:t>
            </w:r>
            <w:r w:rsidR="00484F6C" w:rsidRPr="00765279">
              <w:rPr>
                <w:rFonts w:ascii="Arial Narrow" w:hAnsi="Arial Narrow"/>
                <w:spacing w:val="-4"/>
                <w:lang w:val="es-ES"/>
              </w:rPr>
              <w:t xml:space="preserve"> </w:t>
            </w:r>
          </w:p>
        </w:tc>
      </w:tr>
      <w:tr w:rsidR="0092385F" w:rsidRPr="00971141" w14:paraId="5BD35D17" w14:textId="77777777" w:rsidTr="00636B30">
        <w:trPr>
          <w:trHeight w:hRule="exact" w:val="682"/>
        </w:trPr>
        <w:tc>
          <w:tcPr>
            <w:tcW w:w="3827" w:type="dxa"/>
            <w:tcBorders>
              <w:top w:val="single" w:sz="2" w:space="0" w:color="auto"/>
              <w:left w:val="single" w:sz="2" w:space="0" w:color="auto"/>
              <w:bottom w:val="single" w:sz="2" w:space="0" w:color="auto"/>
              <w:right w:val="single" w:sz="2" w:space="0" w:color="auto"/>
            </w:tcBorders>
          </w:tcPr>
          <w:p w14:paraId="4C41F9FE" w14:textId="77777777" w:rsidR="0092385F" w:rsidRPr="00765279" w:rsidRDefault="0092385F" w:rsidP="00484F6C">
            <w:pPr>
              <w:spacing w:after="324"/>
              <w:ind w:left="68"/>
              <w:rPr>
                <w:rFonts w:ascii="Arial Narrow" w:hAnsi="Arial Narrow"/>
                <w:spacing w:val="-4"/>
                <w:lang w:val="es-ES"/>
              </w:rPr>
            </w:pPr>
            <w:r w:rsidRPr="00765279">
              <w:rPr>
                <w:rFonts w:ascii="Arial Narrow" w:hAnsi="Arial Narrow"/>
                <w:spacing w:val="-4"/>
                <w:lang w:val="es-ES"/>
              </w:rPr>
              <w:t xml:space="preserve">Flujo de </w:t>
            </w:r>
            <w:r w:rsidRPr="00765279">
              <w:rPr>
                <w:rFonts w:ascii="Arial Narrow" w:hAnsi="Arial Narrow"/>
                <w:lang w:val="es-ES"/>
              </w:rPr>
              <w:t>fondos</w:t>
            </w:r>
            <w:r w:rsidRPr="00765279">
              <w:rPr>
                <w:rFonts w:ascii="Arial Narrow" w:hAnsi="Arial Narrow"/>
                <w:spacing w:val="-4"/>
                <w:lang w:val="es-ES"/>
              </w:rPr>
              <w:t xml:space="preserve"> provenientes de operaciones</w:t>
            </w:r>
          </w:p>
        </w:tc>
        <w:tc>
          <w:tcPr>
            <w:tcW w:w="1188" w:type="dxa"/>
            <w:tcBorders>
              <w:top w:val="single" w:sz="2" w:space="0" w:color="auto"/>
              <w:left w:val="single" w:sz="2" w:space="0" w:color="auto"/>
              <w:bottom w:val="single" w:sz="2" w:space="0" w:color="auto"/>
              <w:right w:val="single" w:sz="2" w:space="0" w:color="auto"/>
            </w:tcBorders>
          </w:tcPr>
          <w:p w14:paraId="1A2067BB" w14:textId="77777777" w:rsidR="0092385F" w:rsidRPr="00765279" w:rsidRDefault="0092385F" w:rsidP="00AE3FF7">
            <w:pPr>
              <w:spacing w:after="324"/>
              <w:ind w:left="68"/>
              <w:rPr>
                <w:rFonts w:ascii="Arial Narrow" w:hAnsi="Arial Narrow"/>
                <w:spacing w:val="-4"/>
                <w:lang w:val="es-ES"/>
              </w:rPr>
            </w:pPr>
          </w:p>
        </w:tc>
        <w:tc>
          <w:tcPr>
            <w:tcW w:w="1188" w:type="dxa"/>
            <w:tcBorders>
              <w:top w:val="single" w:sz="2" w:space="0" w:color="auto"/>
              <w:left w:val="single" w:sz="2" w:space="0" w:color="auto"/>
              <w:bottom w:val="single" w:sz="2" w:space="0" w:color="auto"/>
              <w:right w:val="single" w:sz="2" w:space="0" w:color="auto"/>
            </w:tcBorders>
          </w:tcPr>
          <w:p w14:paraId="68383E55" w14:textId="77777777" w:rsidR="0092385F" w:rsidRPr="00765279" w:rsidRDefault="0092385F" w:rsidP="00AE3FF7">
            <w:pPr>
              <w:spacing w:after="324"/>
              <w:ind w:left="68"/>
              <w:rPr>
                <w:rFonts w:ascii="Arial Narrow" w:hAnsi="Arial Narrow"/>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BC3512"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5F4CC67C" w14:textId="77777777" w:rsidR="0092385F" w:rsidRPr="00765279" w:rsidRDefault="0092385F" w:rsidP="00AE3FF7">
            <w:pPr>
              <w:spacing w:after="324"/>
              <w:ind w:left="68"/>
              <w:rPr>
                <w:rFonts w:ascii="Arial Narrow" w:hAnsi="Arial Narrow"/>
                <w:spacing w:val="-4"/>
                <w:lang w:val="es-ES"/>
              </w:rPr>
            </w:pPr>
          </w:p>
        </w:tc>
        <w:tc>
          <w:tcPr>
            <w:tcW w:w="1213" w:type="dxa"/>
            <w:tcBorders>
              <w:top w:val="single" w:sz="2" w:space="0" w:color="auto"/>
              <w:left w:val="single" w:sz="2" w:space="0" w:color="auto"/>
              <w:bottom w:val="single" w:sz="2" w:space="0" w:color="auto"/>
              <w:right w:val="single" w:sz="2" w:space="0" w:color="auto"/>
            </w:tcBorders>
          </w:tcPr>
          <w:p w14:paraId="1F675FCF" w14:textId="77777777" w:rsidR="0092385F" w:rsidRPr="00765279" w:rsidRDefault="0092385F" w:rsidP="00AE3FF7">
            <w:pPr>
              <w:spacing w:after="324"/>
              <w:ind w:left="68"/>
              <w:rPr>
                <w:rFonts w:ascii="Arial Narrow" w:hAnsi="Arial Narrow"/>
                <w:spacing w:val="-4"/>
                <w:lang w:val="es-ES"/>
              </w:rPr>
            </w:pPr>
          </w:p>
        </w:tc>
      </w:tr>
    </w:tbl>
    <w:p w14:paraId="56A733D7" w14:textId="77777777" w:rsidR="0092270F" w:rsidRPr="00765279" w:rsidRDefault="0092270F" w:rsidP="000B3397">
      <w:pPr>
        <w:spacing w:before="240"/>
        <w:rPr>
          <w:rFonts w:ascii="Arial Narrow" w:hAnsi="Arial Narrow"/>
          <w:b/>
          <w:bCs/>
          <w:spacing w:val="-4"/>
          <w:lang w:val="es-ES"/>
        </w:rPr>
      </w:pPr>
    </w:p>
    <w:p w14:paraId="677C9BF1" w14:textId="77777777" w:rsidR="000B3397" w:rsidRPr="00765279" w:rsidRDefault="008A0453" w:rsidP="000B3397">
      <w:pPr>
        <w:spacing w:before="240"/>
        <w:rPr>
          <w:rFonts w:ascii="Arial Narrow" w:hAnsi="Arial Narrow"/>
          <w:bCs/>
          <w:spacing w:val="-4"/>
          <w:lang w:val="es-ES"/>
        </w:rPr>
      </w:pPr>
      <w:r w:rsidRPr="00765279">
        <w:rPr>
          <w:rFonts w:ascii="Arial Narrow" w:hAnsi="Arial Narrow"/>
          <w:b/>
          <w:bCs/>
          <w:spacing w:val="-4"/>
          <w:lang w:val="es-ES"/>
        </w:rPr>
        <w:lastRenderedPageBreak/>
        <w:t>2. Fuentes de financiamiento</w:t>
      </w:r>
    </w:p>
    <w:p w14:paraId="3277486A" w14:textId="77777777" w:rsidR="000B3397" w:rsidRPr="00765279" w:rsidRDefault="000B3397" w:rsidP="000B3397">
      <w:pPr>
        <w:rPr>
          <w:rStyle w:val="Table"/>
          <w:rFonts w:ascii="Arial Narrow" w:hAnsi="Arial Narrow" w:cs="Arial"/>
          <w:spacing w:val="-2"/>
          <w:sz w:val="16"/>
          <w:lang w:val="es-ES"/>
        </w:rPr>
      </w:pPr>
    </w:p>
    <w:p w14:paraId="2521D883" w14:textId="77777777" w:rsidR="000B3397" w:rsidRPr="00765279" w:rsidRDefault="008A0453" w:rsidP="00636B30">
      <w:pPr>
        <w:jc w:val="both"/>
        <w:rPr>
          <w:rFonts w:ascii="Arial Narrow" w:hAnsi="Arial Narrow"/>
          <w:lang w:val="es-ES"/>
        </w:rPr>
      </w:pPr>
      <w:r w:rsidRPr="00765279">
        <w:rPr>
          <w:rFonts w:ascii="Arial Narrow" w:hAnsi="Arial Narrow"/>
          <w:lang w:val="es-ES"/>
        </w:rPr>
        <w:t xml:space="preserve">Especifique las fuentes de financiamiento con las que se atenderán las necesidades de flujo de </w:t>
      </w:r>
      <w:r w:rsidR="00484F6C" w:rsidRPr="00765279">
        <w:rPr>
          <w:rFonts w:ascii="Arial Narrow" w:hAnsi="Arial Narrow"/>
          <w:lang w:val="es-ES"/>
        </w:rPr>
        <w:t>fondos</w:t>
      </w:r>
      <w:r w:rsidRPr="00765279">
        <w:rPr>
          <w:rFonts w:ascii="Arial Narrow" w:hAnsi="Arial Narrow"/>
          <w:lang w:val="es-ES"/>
        </w:rPr>
        <w:t xml:space="preserve"> para las obras en ejecución y los futuros compromisos contractuales</w:t>
      </w:r>
      <w:r w:rsidR="000B3397" w:rsidRPr="00765279">
        <w:rPr>
          <w:rFonts w:ascii="Arial Narrow" w:hAnsi="Arial Narrow"/>
          <w:lang w:val="es-ES"/>
        </w:rPr>
        <w:t>.</w:t>
      </w:r>
    </w:p>
    <w:p w14:paraId="1E7BD071" w14:textId="77777777" w:rsidR="000B3397" w:rsidRPr="00765279" w:rsidRDefault="000B3397" w:rsidP="000B3397">
      <w:pPr>
        <w:ind w:right="288"/>
        <w:rPr>
          <w:rStyle w:val="Table"/>
          <w:rFonts w:ascii="Arial Narrow" w:hAnsi="Arial Narrow"/>
          <w:spacing w:val="-2"/>
          <w:lang w:val="es-ES"/>
        </w:rPr>
      </w:pPr>
    </w:p>
    <w:tbl>
      <w:tblPr>
        <w:tblW w:w="9639" w:type="dxa"/>
        <w:tblInd w:w="-15" w:type="dxa"/>
        <w:tblLayout w:type="fixed"/>
        <w:tblCellMar>
          <w:left w:w="72" w:type="dxa"/>
          <w:right w:w="72" w:type="dxa"/>
        </w:tblCellMar>
        <w:tblLook w:val="0000" w:firstRow="0" w:lastRow="0" w:firstColumn="0" w:lastColumn="0" w:noHBand="0" w:noVBand="0"/>
      </w:tblPr>
      <w:tblGrid>
        <w:gridCol w:w="540"/>
        <w:gridCol w:w="5981"/>
        <w:gridCol w:w="3118"/>
      </w:tblGrid>
      <w:tr w:rsidR="000B3397" w:rsidRPr="00765279" w14:paraId="3FCE6C2F" w14:textId="77777777" w:rsidTr="00636B30">
        <w:trPr>
          <w:cantSplit/>
        </w:trPr>
        <w:tc>
          <w:tcPr>
            <w:tcW w:w="540" w:type="dxa"/>
            <w:tcBorders>
              <w:top w:val="single" w:sz="12" w:space="0" w:color="auto"/>
              <w:left w:val="single" w:sz="12" w:space="0" w:color="auto"/>
              <w:bottom w:val="single" w:sz="12" w:space="0" w:color="auto"/>
            </w:tcBorders>
            <w:vAlign w:val="center"/>
          </w:tcPr>
          <w:p w14:paraId="0EF83108" w14:textId="586BB4F4" w:rsidR="000B3397" w:rsidRPr="00765279" w:rsidRDefault="000B3397" w:rsidP="009C5AFB">
            <w:pPr>
              <w:suppressAutoHyphens/>
              <w:spacing w:before="120" w:after="120"/>
              <w:jc w:val="center"/>
              <w:rPr>
                <w:rStyle w:val="Table"/>
                <w:rFonts w:ascii="Arial Narrow" w:hAnsi="Arial Narrow"/>
                <w:b/>
                <w:bCs/>
                <w:spacing w:val="-2"/>
                <w:sz w:val="22"/>
                <w:lang w:val="es-ES"/>
              </w:rPr>
            </w:pPr>
            <w:r w:rsidRPr="00765279">
              <w:rPr>
                <w:rStyle w:val="Table"/>
                <w:rFonts w:ascii="Arial Narrow" w:hAnsi="Arial Narrow"/>
                <w:b/>
                <w:bCs/>
                <w:spacing w:val="-2"/>
                <w:sz w:val="22"/>
                <w:lang w:val="es-ES"/>
              </w:rPr>
              <w:t>N</w:t>
            </w:r>
            <w:r w:rsidRPr="00765279">
              <w:rPr>
                <w:rStyle w:val="Table"/>
                <w:rFonts w:ascii="Arial Narrow" w:hAnsi="Arial Narrow"/>
                <w:b/>
                <w:bCs/>
                <w:spacing w:val="-2"/>
                <w:sz w:val="22"/>
                <w:vertAlign w:val="superscript"/>
                <w:lang w:val="es-ES"/>
              </w:rPr>
              <w:t>o</w:t>
            </w:r>
          </w:p>
        </w:tc>
        <w:tc>
          <w:tcPr>
            <w:tcW w:w="5981" w:type="dxa"/>
            <w:tcBorders>
              <w:top w:val="single" w:sz="12" w:space="0" w:color="auto"/>
              <w:left w:val="single" w:sz="6" w:space="0" w:color="auto"/>
              <w:bottom w:val="single" w:sz="12" w:space="0" w:color="auto"/>
            </w:tcBorders>
          </w:tcPr>
          <w:p w14:paraId="627DB94D" w14:textId="77777777" w:rsidR="000B3397" w:rsidRPr="00765279" w:rsidRDefault="008A0453" w:rsidP="00AE3FF7">
            <w:pPr>
              <w:suppressAutoHyphens/>
              <w:spacing w:before="120" w:after="120"/>
              <w:jc w:val="center"/>
              <w:rPr>
                <w:rStyle w:val="Table"/>
                <w:rFonts w:ascii="Arial Narrow" w:hAnsi="Arial Narrow"/>
                <w:b/>
                <w:bCs/>
                <w:spacing w:val="-2"/>
                <w:sz w:val="22"/>
                <w:lang w:val="es-ES"/>
              </w:rPr>
            </w:pPr>
            <w:r w:rsidRPr="00765279">
              <w:rPr>
                <w:rStyle w:val="Table"/>
                <w:rFonts w:ascii="Arial Narrow" w:hAnsi="Arial Narrow"/>
                <w:b/>
                <w:bCs/>
                <w:spacing w:val="-2"/>
                <w:sz w:val="22"/>
                <w:lang w:val="es-ES"/>
              </w:rPr>
              <w:t>Fuente de financiamiento</w:t>
            </w:r>
          </w:p>
        </w:tc>
        <w:tc>
          <w:tcPr>
            <w:tcW w:w="3118" w:type="dxa"/>
            <w:tcBorders>
              <w:top w:val="single" w:sz="12" w:space="0" w:color="auto"/>
              <w:left w:val="single" w:sz="6" w:space="0" w:color="auto"/>
              <w:bottom w:val="single" w:sz="12" w:space="0" w:color="auto"/>
              <w:right w:val="single" w:sz="12" w:space="0" w:color="auto"/>
            </w:tcBorders>
          </w:tcPr>
          <w:p w14:paraId="0C3A9E0F" w14:textId="77777777" w:rsidR="000B3397" w:rsidRPr="00765279" w:rsidRDefault="008A0453" w:rsidP="008A0453">
            <w:pPr>
              <w:suppressAutoHyphens/>
              <w:spacing w:before="120" w:after="120"/>
              <w:jc w:val="center"/>
              <w:rPr>
                <w:rStyle w:val="Table"/>
                <w:rFonts w:ascii="Arial Narrow" w:hAnsi="Arial Narrow"/>
                <w:b/>
                <w:bCs/>
                <w:spacing w:val="-2"/>
                <w:sz w:val="22"/>
                <w:lang w:val="es-ES"/>
              </w:rPr>
            </w:pPr>
            <w:r w:rsidRPr="00765279">
              <w:rPr>
                <w:rStyle w:val="Table"/>
                <w:rFonts w:ascii="Arial Narrow" w:hAnsi="Arial Narrow"/>
                <w:b/>
                <w:bCs/>
                <w:spacing w:val="-2"/>
                <w:sz w:val="22"/>
                <w:lang w:val="es-ES"/>
              </w:rPr>
              <w:t>Monto</w:t>
            </w:r>
            <w:r w:rsidR="000B3397" w:rsidRPr="00765279">
              <w:rPr>
                <w:rStyle w:val="Table"/>
                <w:rFonts w:ascii="Arial Narrow" w:hAnsi="Arial Narrow"/>
                <w:b/>
                <w:bCs/>
                <w:spacing w:val="-2"/>
                <w:sz w:val="22"/>
                <w:lang w:val="es-ES"/>
              </w:rPr>
              <w:t xml:space="preserve"> (equivalent</w:t>
            </w:r>
            <w:r w:rsidRPr="00765279">
              <w:rPr>
                <w:rStyle w:val="Table"/>
                <w:rFonts w:ascii="Arial Narrow" w:hAnsi="Arial Narrow"/>
                <w:b/>
                <w:bCs/>
                <w:spacing w:val="-2"/>
                <w:sz w:val="22"/>
                <w:lang w:val="es-ES"/>
              </w:rPr>
              <w:t>e en USD</w:t>
            </w:r>
            <w:r w:rsidR="000B3397" w:rsidRPr="00765279">
              <w:rPr>
                <w:rStyle w:val="Table"/>
                <w:rFonts w:ascii="Arial Narrow" w:hAnsi="Arial Narrow"/>
                <w:b/>
                <w:bCs/>
                <w:spacing w:val="-2"/>
                <w:sz w:val="22"/>
                <w:lang w:val="es-ES"/>
              </w:rPr>
              <w:t>)</w:t>
            </w:r>
          </w:p>
        </w:tc>
      </w:tr>
      <w:tr w:rsidR="000B3397" w:rsidRPr="00765279" w14:paraId="22013306" w14:textId="77777777" w:rsidTr="00636B30">
        <w:trPr>
          <w:cantSplit/>
        </w:trPr>
        <w:tc>
          <w:tcPr>
            <w:tcW w:w="540" w:type="dxa"/>
            <w:tcBorders>
              <w:top w:val="single" w:sz="12" w:space="0" w:color="auto"/>
              <w:left w:val="single" w:sz="6" w:space="0" w:color="auto"/>
              <w:bottom w:val="single" w:sz="4" w:space="0" w:color="auto"/>
            </w:tcBorders>
            <w:vAlign w:val="center"/>
          </w:tcPr>
          <w:p w14:paraId="6D190C88" w14:textId="77777777" w:rsidR="000B3397" w:rsidRPr="00765279" w:rsidRDefault="000B3397" w:rsidP="00AE3FF7">
            <w:pPr>
              <w:suppressAutoHyphens/>
              <w:jc w:val="center"/>
              <w:rPr>
                <w:rStyle w:val="Table"/>
                <w:rFonts w:ascii="Arial Narrow" w:hAnsi="Arial Narrow"/>
                <w:spacing w:val="-2"/>
                <w:lang w:val="es-ES"/>
              </w:rPr>
            </w:pPr>
            <w:r w:rsidRPr="00765279">
              <w:rPr>
                <w:rStyle w:val="Table"/>
                <w:rFonts w:ascii="Arial Narrow" w:hAnsi="Arial Narrow"/>
                <w:spacing w:val="-2"/>
                <w:lang w:val="es-ES"/>
              </w:rPr>
              <w:t>1</w:t>
            </w:r>
          </w:p>
        </w:tc>
        <w:tc>
          <w:tcPr>
            <w:tcW w:w="5981" w:type="dxa"/>
            <w:tcBorders>
              <w:top w:val="single" w:sz="12" w:space="0" w:color="auto"/>
              <w:left w:val="single" w:sz="6" w:space="0" w:color="auto"/>
              <w:bottom w:val="single" w:sz="4" w:space="0" w:color="auto"/>
            </w:tcBorders>
          </w:tcPr>
          <w:p w14:paraId="7502A5DA" w14:textId="77777777" w:rsidR="000B3397" w:rsidRPr="00765279" w:rsidRDefault="000B3397" w:rsidP="00AE3FF7">
            <w:pPr>
              <w:suppressAutoHyphens/>
              <w:rPr>
                <w:rStyle w:val="Table"/>
                <w:rFonts w:ascii="Arial Narrow" w:hAnsi="Arial Narrow"/>
                <w:spacing w:val="-2"/>
                <w:lang w:val="es-ES"/>
              </w:rPr>
            </w:pPr>
          </w:p>
          <w:p w14:paraId="01A1A47E" w14:textId="77777777" w:rsidR="000B3397" w:rsidRPr="00765279" w:rsidRDefault="000B3397" w:rsidP="00AE3FF7">
            <w:pPr>
              <w:suppressAutoHyphens/>
              <w:spacing w:after="71"/>
              <w:rPr>
                <w:rStyle w:val="Table"/>
                <w:rFonts w:ascii="Arial Narrow" w:hAnsi="Arial Narrow"/>
                <w:spacing w:val="-2"/>
                <w:lang w:val="es-ES"/>
              </w:rPr>
            </w:pPr>
          </w:p>
        </w:tc>
        <w:tc>
          <w:tcPr>
            <w:tcW w:w="3118" w:type="dxa"/>
            <w:tcBorders>
              <w:top w:val="single" w:sz="12" w:space="0" w:color="auto"/>
              <w:left w:val="single" w:sz="6" w:space="0" w:color="auto"/>
              <w:bottom w:val="single" w:sz="4" w:space="0" w:color="auto"/>
              <w:right w:val="single" w:sz="6" w:space="0" w:color="auto"/>
            </w:tcBorders>
          </w:tcPr>
          <w:p w14:paraId="313038D6" w14:textId="77777777" w:rsidR="000B3397" w:rsidRPr="00765279" w:rsidRDefault="000B3397" w:rsidP="00AE3FF7">
            <w:pPr>
              <w:suppressAutoHyphens/>
              <w:spacing w:after="71"/>
              <w:rPr>
                <w:rStyle w:val="Table"/>
                <w:rFonts w:ascii="Arial Narrow" w:hAnsi="Arial Narrow"/>
                <w:spacing w:val="-2"/>
                <w:lang w:val="es-ES"/>
              </w:rPr>
            </w:pPr>
          </w:p>
        </w:tc>
      </w:tr>
      <w:tr w:rsidR="000B3397" w:rsidRPr="00765279" w14:paraId="039852CE" w14:textId="77777777" w:rsidTr="00636B30">
        <w:trPr>
          <w:cantSplit/>
        </w:trPr>
        <w:tc>
          <w:tcPr>
            <w:tcW w:w="540" w:type="dxa"/>
            <w:tcBorders>
              <w:top w:val="single" w:sz="4" w:space="0" w:color="auto"/>
              <w:left w:val="single" w:sz="4" w:space="0" w:color="auto"/>
              <w:bottom w:val="single" w:sz="4" w:space="0" w:color="auto"/>
              <w:right w:val="single" w:sz="4" w:space="0" w:color="auto"/>
            </w:tcBorders>
            <w:vAlign w:val="center"/>
          </w:tcPr>
          <w:p w14:paraId="230F44E3" w14:textId="77777777" w:rsidR="000B3397" w:rsidRPr="00765279" w:rsidRDefault="000B3397" w:rsidP="00AE3FF7">
            <w:pPr>
              <w:suppressAutoHyphens/>
              <w:jc w:val="center"/>
              <w:rPr>
                <w:rStyle w:val="Table"/>
                <w:rFonts w:ascii="Arial Narrow" w:hAnsi="Arial Narrow"/>
                <w:spacing w:val="-2"/>
                <w:lang w:val="es-ES"/>
              </w:rPr>
            </w:pPr>
            <w:r w:rsidRPr="00765279">
              <w:rPr>
                <w:rStyle w:val="Table"/>
                <w:rFonts w:ascii="Arial Narrow" w:hAnsi="Arial Narrow"/>
                <w:spacing w:val="-2"/>
                <w:lang w:val="es-ES"/>
              </w:rPr>
              <w:t>2</w:t>
            </w:r>
          </w:p>
        </w:tc>
        <w:tc>
          <w:tcPr>
            <w:tcW w:w="5981" w:type="dxa"/>
            <w:tcBorders>
              <w:top w:val="single" w:sz="4" w:space="0" w:color="auto"/>
              <w:left w:val="single" w:sz="4" w:space="0" w:color="auto"/>
              <w:bottom w:val="single" w:sz="4" w:space="0" w:color="auto"/>
              <w:right w:val="single" w:sz="4" w:space="0" w:color="auto"/>
            </w:tcBorders>
          </w:tcPr>
          <w:p w14:paraId="1BD2702D" w14:textId="77777777" w:rsidR="000B3397" w:rsidRPr="00765279" w:rsidRDefault="000B3397" w:rsidP="00AE3FF7">
            <w:pPr>
              <w:suppressAutoHyphens/>
              <w:rPr>
                <w:rStyle w:val="Table"/>
                <w:rFonts w:ascii="Arial Narrow" w:hAnsi="Arial Narrow"/>
                <w:spacing w:val="-2"/>
                <w:lang w:val="es-ES"/>
              </w:rPr>
            </w:pPr>
          </w:p>
          <w:p w14:paraId="732636EA" w14:textId="77777777" w:rsidR="000B3397" w:rsidRPr="00765279" w:rsidRDefault="000B3397" w:rsidP="00AE3FF7">
            <w:pPr>
              <w:suppressAutoHyphens/>
              <w:spacing w:after="71"/>
              <w:rPr>
                <w:rStyle w:val="Table"/>
                <w:rFonts w:ascii="Arial Narrow" w:hAnsi="Arial Narrow"/>
                <w:spacing w:val="-2"/>
                <w:lang w:val="es-ES"/>
              </w:rPr>
            </w:pPr>
          </w:p>
        </w:tc>
        <w:tc>
          <w:tcPr>
            <w:tcW w:w="3118" w:type="dxa"/>
            <w:tcBorders>
              <w:top w:val="single" w:sz="4" w:space="0" w:color="auto"/>
              <w:left w:val="single" w:sz="4" w:space="0" w:color="auto"/>
              <w:bottom w:val="single" w:sz="4" w:space="0" w:color="auto"/>
              <w:right w:val="single" w:sz="4" w:space="0" w:color="auto"/>
            </w:tcBorders>
          </w:tcPr>
          <w:p w14:paraId="1C1598EC" w14:textId="77777777" w:rsidR="000B3397" w:rsidRPr="00765279" w:rsidRDefault="000B3397" w:rsidP="00AE3FF7">
            <w:pPr>
              <w:suppressAutoHyphens/>
              <w:spacing w:after="71"/>
              <w:rPr>
                <w:rStyle w:val="Table"/>
                <w:rFonts w:ascii="Arial Narrow" w:hAnsi="Arial Narrow"/>
                <w:spacing w:val="-2"/>
                <w:lang w:val="es-ES"/>
              </w:rPr>
            </w:pPr>
          </w:p>
        </w:tc>
      </w:tr>
      <w:tr w:rsidR="000B3397" w:rsidRPr="00765279" w14:paraId="32F0D806" w14:textId="77777777" w:rsidTr="00636B30">
        <w:trPr>
          <w:cantSplit/>
        </w:trPr>
        <w:tc>
          <w:tcPr>
            <w:tcW w:w="540" w:type="dxa"/>
            <w:tcBorders>
              <w:top w:val="single" w:sz="4" w:space="0" w:color="auto"/>
              <w:left w:val="single" w:sz="4" w:space="0" w:color="auto"/>
              <w:bottom w:val="single" w:sz="4" w:space="0" w:color="auto"/>
              <w:right w:val="single" w:sz="4" w:space="0" w:color="auto"/>
            </w:tcBorders>
            <w:vAlign w:val="center"/>
          </w:tcPr>
          <w:p w14:paraId="05AD5DBD" w14:textId="77777777" w:rsidR="000B3397" w:rsidRPr="00765279" w:rsidRDefault="000B3397" w:rsidP="00AE3FF7">
            <w:pPr>
              <w:suppressAutoHyphens/>
              <w:jc w:val="center"/>
              <w:rPr>
                <w:rStyle w:val="Table"/>
                <w:rFonts w:ascii="Arial Narrow" w:hAnsi="Arial Narrow"/>
                <w:spacing w:val="-2"/>
                <w:lang w:val="es-ES"/>
              </w:rPr>
            </w:pPr>
            <w:r w:rsidRPr="00765279">
              <w:rPr>
                <w:rStyle w:val="Table"/>
                <w:rFonts w:ascii="Arial Narrow" w:hAnsi="Arial Narrow"/>
                <w:spacing w:val="-2"/>
                <w:lang w:val="es-ES"/>
              </w:rPr>
              <w:t>3</w:t>
            </w:r>
          </w:p>
        </w:tc>
        <w:tc>
          <w:tcPr>
            <w:tcW w:w="5981" w:type="dxa"/>
            <w:tcBorders>
              <w:top w:val="single" w:sz="4" w:space="0" w:color="auto"/>
              <w:left w:val="single" w:sz="4" w:space="0" w:color="auto"/>
              <w:bottom w:val="single" w:sz="4" w:space="0" w:color="auto"/>
              <w:right w:val="single" w:sz="4" w:space="0" w:color="auto"/>
            </w:tcBorders>
          </w:tcPr>
          <w:p w14:paraId="66F1D846" w14:textId="77777777" w:rsidR="000B3397" w:rsidRPr="00765279" w:rsidRDefault="000B3397" w:rsidP="00AE3FF7">
            <w:pPr>
              <w:suppressAutoHyphens/>
              <w:rPr>
                <w:rStyle w:val="Table"/>
                <w:rFonts w:ascii="Arial Narrow" w:hAnsi="Arial Narrow"/>
                <w:spacing w:val="-2"/>
                <w:lang w:val="es-ES"/>
              </w:rPr>
            </w:pPr>
          </w:p>
          <w:p w14:paraId="6702F39B" w14:textId="77777777" w:rsidR="000B3397" w:rsidRPr="00765279" w:rsidRDefault="000B3397" w:rsidP="00AE3FF7">
            <w:pPr>
              <w:suppressAutoHyphens/>
              <w:spacing w:after="71"/>
              <w:rPr>
                <w:rStyle w:val="Table"/>
                <w:rFonts w:ascii="Arial Narrow" w:hAnsi="Arial Narrow"/>
                <w:spacing w:val="-2"/>
                <w:lang w:val="es-ES"/>
              </w:rPr>
            </w:pPr>
          </w:p>
        </w:tc>
        <w:tc>
          <w:tcPr>
            <w:tcW w:w="3118" w:type="dxa"/>
            <w:tcBorders>
              <w:top w:val="single" w:sz="4" w:space="0" w:color="auto"/>
              <w:left w:val="single" w:sz="4" w:space="0" w:color="auto"/>
              <w:bottom w:val="single" w:sz="4" w:space="0" w:color="auto"/>
              <w:right w:val="single" w:sz="4" w:space="0" w:color="auto"/>
            </w:tcBorders>
          </w:tcPr>
          <w:p w14:paraId="77487D03" w14:textId="77777777" w:rsidR="000B3397" w:rsidRPr="00765279" w:rsidRDefault="000B3397" w:rsidP="00AE3FF7">
            <w:pPr>
              <w:suppressAutoHyphens/>
              <w:spacing w:after="71"/>
              <w:rPr>
                <w:rStyle w:val="Table"/>
                <w:rFonts w:ascii="Arial Narrow" w:hAnsi="Arial Narrow"/>
                <w:spacing w:val="-2"/>
                <w:lang w:val="es-ES"/>
              </w:rPr>
            </w:pPr>
          </w:p>
        </w:tc>
      </w:tr>
      <w:tr w:rsidR="000B3397" w:rsidRPr="00765279" w14:paraId="1C98A362" w14:textId="77777777" w:rsidTr="00636B30">
        <w:trPr>
          <w:cantSplit/>
        </w:trPr>
        <w:tc>
          <w:tcPr>
            <w:tcW w:w="540" w:type="dxa"/>
            <w:tcBorders>
              <w:top w:val="single" w:sz="4" w:space="0" w:color="auto"/>
              <w:left w:val="single" w:sz="6" w:space="0" w:color="auto"/>
              <w:bottom w:val="single" w:sz="6" w:space="0" w:color="auto"/>
            </w:tcBorders>
            <w:vAlign w:val="center"/>
          </w:tcPr>
          <w:p w14:paraId="5C9C2270" w14:textId="77777777" w:rsidR="000B3397" w:rsidRPr="00765279" w:rsidRDefault="000B3397" w:rsidP="00AE3FF7">
            <w:pPr>
              <w:suppressAutoHyphens/>
              <w:jc w:val="center"/>
              <w:rPr>
                <w:rStyle w:val="Table"/>
                <w:rFonts w:ascii="Arial Narrow" w:hAnsi="Arial Narrow"/>
                <w:spacing w:val="-2"/>
                <w:lang w:val="es-ES"/>
              </w:rPr>
            </w:pPr>
          </w:p>
        </w:tc>
        <w:tc>
          <w:tcPr>
            <w:tcW w:w="5981" w:type="dxa"/>
            <w:tcBorders>
              <w:top w:val="single" w:sz="4" w:space="0" w:color="auto"/>
              <w:left w:val="single" w:sz="6" w:space="0" w:color="auto"/>
              <w:bottom w:val="single" w:sz="6" w:space="0" w:color="auto"/>
            </w:tcBorders>
          </w:tcPr>
          <w:p w14:paraId="6CE20EBB" w14:textId="77777777" w:rsidR="000B3397" w:rsidRPr="00765279" w:rsidRDefault="000B3397" w:rsidP="00AE3FF7">
            <w:pPr>
              <w:suppressAutoHyphens/>
              <w:rPr>
                <w:rStyle w:val="Table"/>
                <w:rFonts w:ascii="Arial Narrow" w:hAnsi="Arial Narrow"/>
                <w:spacing w:val="-2"/>
                <w:lang w:val="es-ES"/>
              </w:rPr>
            </w:pPr>
          </w:p>
          <w:p w14:paraId="375C194A" w14:textId="77777777" w:rsidR="000B3397" w:rsidRPr="00765279" w:rsidRDefault="000B3397" w:rsidP="00AE3FF7">
            <w:pPr>
              <w:suppressAutoHyphens/>
              <w:spacing w:after="71"/>
              <w:rPr>
                <w:rStyle w:val="Table"/>
                <w:rFonts w:ascii="Arial Narrow" w:hAnsi="Arial Narrow"/>
                <w:spacing w:val="-2"/>
                <w:lang w:val="es-ES"/>
              </w:rPr>
            </w:pPr>
          </w:p>
        </w:tc>
        <w:tc>
          <w:tcPr>
            <w:tcW w:w="3118" w:type="dxa"/>
            <w:tcBorders>
              <w:top w:val="single" w:sz="4" w:space="0" w:color="auto"/>
              <w:left w:val="single" w:sz="6" w:space="0" w:color="auto"/>
              <w:bottom w:val="single" w:sz="6" w:space="0" w:color="auto"/>
              <w:right w:val="single" w:sz="6" w:space="0" w:color="auto"/>
            </w:tcBorders>
          </w:tcPr>
          <w:p w14:paraId="63430160" w14:textId="77777777" w:rsidR="000B3397" w:rsidRPr="00765279" w:rsidRDefault="000B3397" w:rsidP="00AE3FF7">
            <w:pPr>
              <w:suppressAutoHyphens/>
              <w:spacing w:after="71"/>
              <w:rPr>
                <w:rStyle w:val="Table"/>
                <w:rFonts w:ascii="Arial Narrow" w:hAnsi="Arial Narrow"/>
                <w:spacing w:val="-2"/>
                <w:lang w:val="es-ES"/>
              </w:rPr>
            </w:pPr>
          </w:p>
        </w:tc>
      </w:tr>
    </w:tbl>
    <w:p w14:paraId="26C0A279" w14:textId="77777777" w:rsidR="000B3397" w:rsidRPr="00765279" w:rsidRDefault="000B3397" w:rsidP="000B3397">
      <w:pPr>
        <w:pStyle w:val="Style11"/>
        <w:spacing w:line="372" w:lineRule="atLeast"/>
        <w:rPr>
          <w:rFonts w:ascii="Arial Narrow" w:hAnsi="Arial Narrow"/>
          <w:b/>
          <w:bCs/>
          <w:spacing w:val="-2"/>
          <w:lang w:val="es-ES"/>
        </w:rPr>
      </w:pPr>
    </w:p>
    <w:p w14:paraId="4725B474" w14:textId="77777777" w:rsidR="000B3397" w:rsidRPr="00765279" w:rsidRDefault="003E7752" w:rsidP="000B3397">
      <w:pPr>
        <w:pStyle w:val="Style11"/>
        <w:spacing w:line="372" w:lineRule="atLeast"/>
        <w:rPr>
          <w:rFonts w:ascii="Arial Narrow" w:hAnsi="Arial Narrow"/>
          <w:b/>
          <w:bCs/>
          <w:spacing w:val="-2"/>
          <w:lang w:val="es-ES"/>
        </w:rPr>
      </w:pPr>
      <w:r w:rsidRPr="00765279">
        <w:rPr>
          <w:rFonts w:ascii="Arial Narrow" w:hAnsi="Arial Narrow"/>
          <w:b/>
          <w:bCs/>
          <w:spacing w:val="-2"/>
          <w:lang w:val="es-ES"/>
        </w:rPr>
        <w:t>3</w:t>
      </w:r>
      <w:r w:rsidR="000B3397" w:rsidRPr="00765279">
        <w:rPr>
          <w:rFonts w:ascii="Arial Narrow" w:hAnsi="Arial Narrow"/>
          <w:b/>
          <w:bCs/>
          <w:spacing w:val="-2"/>
          <w:lang w:val="es-ES"/>
        </w:rPr>
        <w:t xml:space="preserve">. </w:t>
      </w:r>
      <w:r w:rsidR="008A0453" w:rsidRPr="00765279">
        <w:rPr>
          <w:rFonts w:ascii="Arial Narrow" w:hAnsi="Arial Narrow"/>
          <w:b/>
          <w:bCs/>
          <w:spacing w:val="-2"/>
          <w:lang w:val="es-ES"/>
        </w:rPr>
        <w:t>Documentos financieros</w:t>
      </w:r>
    </w:p>
    <w:p w14:paraId="0C889E56" w14:textId="77777777" w:rsidR="000B3397" w:rsidRPr="00765279" w:rsidRDefault="000B3397" w:rsidP="000B3397">
      <w:pPr>
        <w:rPr>
          <w:rFonts w:ascii="Arial Narrow" w:hAnsi="Arial Narrow"/>
          <w:spacing w:val="-2"/>
          <w:lang w:val="es-ES"/>
        </w:rPr>
      </w:pPr>
    </w:p>
    <w:p w14:paraId="702EF4B3" w14:textId="77777777" w:rsidR="000B3397" w:rsidRPr="00765279" w:rsidRDefault="008A0453" w:rsidP="00636B30">
      <w:pPr>
        <w:jc w:val="both"/>
        <w:rPr>
          <w:rFonts w:ascii="Arial Narrow" w:hAnsi="Arial Narrow"/>
          <w:spacing w:val="-7"/>
          <w:lang w:val="es-ES"/>
        </w:rPr>
      </w:pPr>
      <w:r w:rsidRPr="00765279">
        <w:rPr>
          <w:rFonts w:ascii="Arial Narrow" w:hAnsi="Arial Narrow"/>
          <w:spacing w:val="-5"/>
          <w:lang w:val="es-ES"/>
        </w:rPr>
        <w:t xml:space="preserve">El </w:t>
      </w:r>
      <w:r w:rsidR="002D22FE" w:rsidRPr="00765279">
        <w:rPr>
          <w:rFonts w:ascii="Arial Narrow" w:hAnsi="Arial Narrow"/>
          <w:spacing w:val="-5"/>
          <w:lang w:val="es-ES"/>
        </w:rPr>
        <w:t>Licitante</w:t>
      </w:r>
      <w:r w:rsidR="000B3397" w:rsidRPr="00765279">
        <w:rPr>
          <w:rFonts w:ascii="Arial Narrow" w:hAnsi="Arial Narrow"/>
          <w:spacing w:val="-5"/>
          <w:lang w:val="es-ES"/>
        </w:rPr>
        <w:t xml:space="preserve"> </w:t>
      </w:r>
      <w:r w:rsidRPr="00765279">
        <w:rPr>
          <w:rFonts w:ascii="Arial Narrow" w:hAnsi="Arial Narrow"/>
          <w:spacing w:val="-5"/>
          <w:lang w:val="es-ES"/>
        </w:rPr>
        <w:t xml:space="preserve">y sus partes suministrarán copia de los estados financieros de </w:t>
      </w:r>
      <w:r w:rsidR="007E1803" w:rsidRPr="00765279">
        <w:rPr>
          <w:rFonts w:ascii="Arial Narrow" w:hAnsi="Arial Narrow"/>
          <w:spacing w:val="-5"/>
          <w:lang w:val="es-ES"/>
        </w:rPr>
        <w:t xml:space="preserve">los </w:t>
      </w:r>
      <w:r w:rsidR="007E1803" w:rsidRPr="00765279">
        <w:rPr>
          <w:rFonts w:ascii="Arial Narrow" w:hAnsi="Arial Narrow"/>
          <w:b/>
          <w:i/>
          <w:spacing w:val="-5"/>
          <w:lang w:val="es-ES"/>
        </w:rPr>
        <w:t>últimos cinco</w:t>
      </w:r>
      <w:r w:rsidR="005345D1" w:rsidRPr="00765279">
        <w:rPr>
          <w:rFonts w:ascii="Arial Narrow" w:hAnsi="Arial Narrow"/>
          <w:b/>
          <w:i/>
          <w:spacing w:val="-5"/>
          <w:lang w:val="es-ES"/>
        </w:rPr>
        <w:t xml:space="preserve"> (</w:t>
      </w:r>
      <w:r w:rsidR="007E1803" w:rsidRPr="00765279">
        <w:rPr>
          <w:rFonts w:ascii="Arial Narrow" w:hAnsi="Arial Narrow"/>
          <w:b/>
          <w:i/>
          <w:spacing w:val="-5"/>
          <w:lang w:val="es-ES"/>
        </w:rPr>
        <w:t>5</w:t>
      </w:r>
      <w:r w:rsidR="005345D1" w:rsidRPr="00765279">
        <w:rPr>
          <w:rFonts w:ascii="Arial Narrow" w:hAnsi="Arial Narrow"/>
          <w:b/>
          <w:i/>
          <w:spacing w:val="-5"/>
          <w:lang w:val="es-ES"/>
        </w:rPr>
        <w:t xml:space="preserve">) </w:t>
      </w:r>
      <w:r w:rsidRPr="00765279">
        <w:rPr>
          <w:rFonts w:ascii="Arial Narrow" w:hAnsi="Arial Narrow"/>
          <w:b/>
          <w:i/>
          <w:spacing w:val="-5"/>
          <w:lang w:val="es-ES"/>
        </w:rPr>
        <w:t>años</w:t>
      </w:r>
      <w:r w:rsidRPr="00765279">
        <w:rPr>
          <w:rFonts w:ascii="Arial Narrow" w:hAnsi="Arial Narrow"/>
          <w:spacing w:val="-5"/>
          <w:lang w:val="es-ES"/>
        </w:rPr>
        <w:t>, según lo dispuesto en el</w:t>
      </w:r>
      <w:r w:rsidR="00885A6A" w:rsidRPr="00765279">
        <w:rPr>
          <w:rFonts w:ascii="Arial Narrow" w:hAnsi="Arial Narrow"/>
          <w:spacing w:val="-7"/>
          <w:lang w:val="es-ES"/>
        </w:rPr>
        <w:t xml:space="preserve"> </w:t>
      </w:r>
      <w:r w:rsidR="00885A6A" w:rsidRPr="00765279">
        <w:rPr>
          <w:rFonts w:ascii="Arial Narrow" w:hAnsi="Arial Narrow"/>
          <w:spacing w:val="-5"/>
          <w:lang w:val="es-ES"/>
        </w:rPr>
        <w:t>factor</w:t>
      </w:r>
      <w:r w:rsidRPr="00765279">
        <w:rPr>
          <w:rFonts w:ascii="Arial Narrow" w:hAnsi="Arial Narrow"/>
          <w:spacing w:val="-7"/>
          <w:lang w:val="es-ES"/>
        </w:rPr>
        <w:t xml:space="preserve"> 3.</w:t>
      </w:r>
      <w:r w:rsidR="007E5AA9" w:rsidRPr="00765279">
        <w:rPr>
          <w:rFonts w:ascii="Arial Narrow" w:hAnsi="Arial Narrow"/>
          <w:spacing w:val="-7"/>
          <w:lang w:val="es-ES"/>
        </w:rPr>
        <w:t>1 (iii)</w:t>
      </w:r>
      <w:r w:rsidR="00BF594D" w:rsidRPr="00765279">
        <w:rPr>
          <w:rFonts w:ascii="Arial Narrow" w:hAnsi="Arial Narrow"/>
          <w:spacing w:val="-7"/>
          <w:lang w:val="es-ES"/>
        </w:rPr>
        <w:t xml:space="preserve"> </w:t>
      </w:r>
      <w:r w:rsidR="004E0AB7" w:rsidRPr="00765279">
        <w:rPr>
          <w:rFonts w:ascii="Arial Narrow" w:hAnsi="Arial Narrow"/>
          <w:spacing w:val="-4"/>
          <w:lang w:val="es-ES"/>
        </w:rPr>
        <w:t xml:space="preserve">de la </w:t>
      </w:r>
      <w:r w:rsidR="00EE1852" w:rsidRPr="00765279">
        <w:rPr>
          <w:rFonts w:ascii="Arial Narrow" w:hAnsi="Arial Narrow"/>
          <w:spacing w:val="-5"/>
          <w:lang w:val="es-ES"/>
        </w:rPr>
        <w:t>S</w:t>
      </w:r>
      <w:r w:rsidR="00BF6483" w:rsidRPr="00765279">
        <w:rPr>
          <w:rFonts w:ascii="Arial Narrow" w:hAnsi="Arial Narrow"/>
          <w:spacing w:val="-5"/>
          <w:lang w:val="es-ES"/>
        </w:rPr>
        <w:t>ección I</w:t>
      </w:r>
      <w:r w:rsidR="000B3397" w:rsidRPr="00765279">
        <w:rPr>
          <w:rFonts w:ascii="Arial Narrow" w:hAnsi="Arial Narrow"/>
          <w:spacing w:val="-5"/>
          <w:lang w:val="es-ES"/>
        </w:rPr>
        <w:t xml:space="preserve">II, </w:t>
      </w:r>
      <w:r w:rsidR="00C3099E" w:rsidRPr="00765279">
        <w:rPr>
          <w:rFonts w:ascii="Arial Narrow" w:hAnsi="Arial Narrow"/>
          <w:spacing w:val="-5"/>
          <w:lang w:val="es-ES"/>
        </w:rPr>
        <w:t>Criterios</w:t>
      </w:r>
      <w:r w:rsidR="004E0AB7" w:rsidRPr="00765279">
        <w:rPr>
          <w:rFonts w:ascii="Arial Narrow" w:hAnsi="Arial Narrow"/>
          <w:spacing w:val="-5"/>
          <w:lang w:val="es-ES"/>
        </w:rPr>
        <w:t xml:space="preserve"> de Evaluación y Calificación</w:t>
      </w:r>
      <w:r w:rsidR="000B3397" w:rsidRPr="00765279">
        <w:rPr>
          <w:rFonts w:ascii="Arial Narrow" w:hAnsi="Arial Narrow"/>
          <w:spacing w:val="-7"/>
          <w:lang w:val="es-ES"/>
        </w:rPr>
        <w:t xml:space="preserve">. </w:t>
      </w:r>
      <w:r w:rsidR="004E0AB7" w:rsidRPr="00765279">
        <w:rPr>
          <w:rFonts w:ascii="Arial Narrow" w:hAnsi="Arial Narrow"/>
          <w:spacing w:val="-7"/>
          <w:lang w:val="es-ES"/>
        </w:rPr>
        <w:t>Los estados financieros deberán cumplir las siguientes condiciones</w:t>
      </w:r>
      <w:r w:rsidR="000B3397" w:rsidRPr="00765279">
        <w:rPr>
          <w:rFonts w:ascii="Arial Narrow" w:hAnsi="Arial Narrow"/>
          <w:spacing w:val="-7"/>
          <w:lang w:val="es-ES"/>
        </w:rPr>
        <w:t>:</w:t>
      </w:r>
    </w:p>
    <w:p w14:paraId="546E5E5A" w14:textId="77777777" w:rsidR="000B3397" w:rsidRPr="00765279" w:rsidRDefault="000B3397" w:rsidP="00A93996">
      <w:pPr>
        <w:rPr>
          <w:rFonts w:ascii="Arial Narrow" w:hAnsi="Arial Narrow"/>
          <w:spacing w:val="-2"/>
          <w:lang w:val="es-ES"/>
        </w:rPr>
      </w:pPr>
    </w:p>
    <w:p w14:paraId="29268F1E" w14:textId="77777777" w:rsidR="000B3397" w:rsidRPr="00765279" w:rsidRDefault="000B3397" w:rsidP="007B549C">
      <w:pPr>
        <w:pStyle w:val="Style17"/>
        <w:spacing w:line="240" w:lineRule="auto"/>
        <w:ind w:left="426"/>
        <w:jc w:val="both"/>
        <w:rPr>
          <w:rFonts w:ascii="Arial Narrow" w:hAnsi="Arial Narrow"/>
          <w:spacing w:val="-2"/>
          <w:lang w:val="es-ES"/>
        </w:rPr>
      </w:pPr>
      <w:r w:rsidRPr="00765279">
        <w:rPr>
          <w:rFonts w:ascii="Arial Narrow" w:hAnsi="Arial Narrow"/>
          <w:spacing w:val="-2"/>
          <w:lang w:val="es-ES"/>
        </w:rPr>
        <w:t xml:space="preserve">a) </w:t>
      </w:r>
      <w:r w:rsidRPr="00765279">
        <w:rPr>
          <w:rFonts w:ascii="Arial Narrow" w:hAnsi="Arial Narrow"/>
          <w:spacing w:val="-2"/>
          <w:lang w:val="es-ES"/>
        </w:rPr>
        <w:tab/>
        <w:t>refle</w:t>
      </w:r>
      <w:r w:rsidR="004E0AB7" w:rsidRPr="00765279">
        <w:rPr>
          <w:rFonts w:ascii="Arial Narrow" w:hAnsi="Arial Narrow"/>
          <w:spacing w:val="-2"/>
          <w:lang w:val="es-ES"/>
        </w:rPr>
        <w:t xml:space="preserve">jar la situación financiera del </w:t>
      </w:r>
      <w:r w:rsidR="002D22FE" w:rsidRPr="00765279">
        <w:rPr>
          <w:rFonts w:ascii="Arial Narrow" w:hAnsi="Arial Narrow"/>
          <w:spacing w:val="-2"/>
          <w:lang w:val="es-ES"/>
        </w:rPr>
        <w:t>Licitante</w:t>
      </w:r>
      <w:r w:rsidRPr="00765279">
        <w:rPr>
          <w:rFonts w:ascii="Arial Narrow" w:hAnsi="Arial Narrow"/>
          <w:spacing w:val="-2"/>
          <w:lang w:val="es-ES"/>
        </w:rPr>
        <w:t xml:space="preserve"> o</w:t>
      </w:r>
      <w:r w:rsidR="004E0AB7" w:rsidRPr="00765279">
        <w:rPr>
          <w:rFonts w:ascii="Arial Narrow" w:hAnsi="Arial Narrow"/>
          <w:spacing w:val="-2"/>
          <w:lang w:val="es-ES"/>
        </w:rPr>
        <w:t xml:space="preserve"> del miemb</w:t>
      </w:r>
      <w:r w:rsidRPr="00765279">
        <w:rPr>
          <w:rFonts w:ascii="Arial Narrow" w:hAnsi="Arial Narrow"/>
          <w:spacing w:val="-2"/>
          <w:lang w:val="es-ES"/>
        </w:rPr>
        <w:t>r</w:t>
      </w:r>
      <w:r w:rsidR="004E0AB7" w:rsidRPr="00765279">
        <w:rPr>
          <w:rFonts w:ascii="Arial Narrow" w:hAnsi="Arial Narrow"/>
          <w:spacing w:val="-2"/>
          <w:lang w:val="es-ES"/>
        </w:rPr>
        <w:t xml:space="preserve">o de una </w:t>
      </w:r>
      <w:r w:rsidR="00BF103D" w:rsidRPr="00765279">
        <w:rPr>
          <w:rFonts w:ascii="Arial Narrow" w:hAnsi="Arial Narrow"/>
          <w:spacing w:val="-2"/>
          <w:lang w:val="es-ES"/>
        </w:rPr>
        <w:t>APCA</w:t>
      </w:r>
      <w:r w:rsidR="004E0AB7" w:rsidRPr="00765279">
        <w:rPr>
          <w:rFonts w:ascii="Arial Narrow" w:hAnsi="Arial Narrow"/>
          <w:spacing w:val="-2"/>
          <w:lang w:val="es-ES"/>
        </w:rPr>
        <w:t>, si es el caso, y no la de una entidad afiliada</w:t>
      </w:r>
      <w:r w:rsidRPr="00765279">
        <w:rPr>
          <w:rFonts w:ascii="Arial Narrow" w:hAnsi="Arial Narrow"/>
          <w:spacing w:val="-2"/>
          <w:lang w:val="es-ES"/>
        </w:rPr>
        <w:t xml:space="preserve"> (</w:t>
      </w:r>
      <w:r w:rsidR="004E0AB7" w:rsidRPr="00765279">
        <w:rPr>
          <w:rFonts w:ascii="Arial Narrow" w:hAnsi="Arial Narrow"/>
          <w:spacing w:val="-2"/>
          <w:lang w:val="es-ES"/>
        </w:rPr>
        <w:t xml:space="preserve">como la </w:t>
      </w:r>
      <w:r w:rsidR="004E0AB7" w:rsidRPr="00765279">
        <w:rPr>
          <w:rFonts w:ascii="Arial Narrow" w:hAnsi="Arial Narrow"/>
          <w:lang w:val="es-ES"/>
        </w:rPr>
        <w:t>casa matriz</w:t>
      </w:r>
      <w:r w:rsidR="004E0AB7" w:rsidRPr="00765279">
        <w:rPr>
          <w:rFonts w:ascii="Arial Narrow" w:hAnsi="Arial Narrow"/>
          <w:spacing w:val="-2"/>
          <w:lang w:val="es-ES"/>
        </w:rPr>
        <w:t xml:space="preserve"> o el miembro de un grupo</w:t>
      </w:r>
      <w:r w:rsidRPr="00765279">
        <w:rPr>
          <w:rFonts w:ascii="Arial Narrow" w:hAnsi="Arial Narrow"/>
          <w:spacing w:val="-2"/>
          <w:lang w:val="es-ES"/>
        </w:rPr>
        <w:t>).</w:t>
      </w:r>
    </w:p>
    <w:p w14:paraId="474D455E" w14:textId="77777777" w:rsidR="000B3397" w:rsidRPr="00765279" w:rsidRDefault="000B3397" w:rsidP="007B549C">
      <w:pPr>
        <w:ind w:left="426"/>
        <w:jc w:val="both"/>
        <w:rPr>
          <w:rFonts w:ascii="Arial Narrow" w:hAnsi="Arial Narrow"/>
          <w:spacing w:val="-2"/>
          <w:lang w:val="es-ES"/>
        </w:rPr>
      </w:pPr>
    </w:p>
    <w:p w14:paraId="7A6B0E52" w14:textId="77777777" w:rsidR="000B3397" w:rsidRPr="00765279" w:rsidRDefault="000B3397" w:rsidP="007B549C">
      <w:pPr>
        <w:pStyle w:val="Style11"/>
        <w:spacing w:line="240" w:lineRule="auto"/>
        <w:ind w:left="426" w:hanging="360"/>
        <w:jc w:val="both"/>
        <w:rPr>
          <w:rFonts w:ascii="Arial Narrow" w:hAnsi="Arial Narrow"/>
          <w:spacing w:val="-2"/>
          <w:lang w:val="es-ES"/>
        </w:rPr>
      </w:pPr>
      <w:r w:rsidRPr="00765279">
        <w:rPr>
          <w:rFonts w:ascii="Arial Narrow" w:hAnsi="Arial Narrow"/>
          <w:spacing w:val="-2"/>
          <w:lang w:val="es-ES"/>
        </w:rPr>
        <w:t>b)</w:t>
      </w:r>
      <w:r w:rsidRPr="00765279">
        <w:rPr>
          <w:rFonts w:ascii="Arial Narrow" w:hAnsi="Arial Narrow"/>
          <w:spacing w:val="-2"/>
          <w:lang w:val="es-ES"/>
        </w:rPr>
        <w:tab/>
      </w:r>
      <w:r w:rsidR="004E0AB7" w:rsidRPr="00765279">
        <w:rPr>
          <w:rFonts w:ascii="Arial Narrow" w:hAnsi="Arial Narrow"/>
          <w:spacing w:val="-2"/>
          <w:lang w:val="es-ES"/>
        </w:rPr>
        <w:t xml:space="preserve">ser objeto de auditoría independiente o certificación conforme a </w:t>
      </w:r>
      <w:r w:rsidR="00484F6C" w:rsidRPr="00765279">
        <w:rPr>
          <w:rFonts w:ascii="Arial Narrow" w:hAnsi="Arial Narrow"/>
          <w:spacing w:val="-2"/>
          <w:lang w:val="es-ES"/>
        </w:rPr>
        <w:t>l</w:t>
      </w:r>
      <w:r w:rsidR="004E0AB7" w:rsidRPr="00765279">
        <w:rPr>
          <w:rFonts w:ascii="Arial Narrow" w:hAnsi="Arial Narrow"/>
          <w:spacing w:val="-2"/>
          <w:lang w:val="es-ES"/>
        </w:rPr>
        <w:t>a legislación nacional</w:t>
      </w:r>
      <w:r w:rsidRPr="00765279">
        <w:rPr>
          <w:rFonts w:ascii="Arial Narrow" w:hAnsi="Arial Narrow"/>
          <w:spacing w:val="-2"/>
          <w:lang w:val="es-ES"/>
        </w:rPr>
        <w:t>.</w:t>
      </w:r>
    </w:p>
    <w:p w14:paraId="7811648F" w14:textId="77777777" w:rsidR="000B3397" w:rsidRPr="00765279" w:rsidRDefault="000B3397" w:rsidP="007B549C">
      <w:pPr>
        <w:ind w:left="426"/>
        <w:jc w:val="both"/>
        <w:rPr>
          <w:rFonts w:ascii="Arial Narrow" w:hAnsi="Arial Narrow"/>
          <w:spacing w:val="-2"/>
          <w:lang w:val="es-ES"/>
        </w:rPr>
      </w:pPr>
    </w:p>
    <w:p w14:paraId="4E4BBD0E" w14:textId="77777777" w:rsidR="000B3397" w:rsidRPr="00765279" w:rsidRDefault="000B3397" w:rsidP="007B549C">
      <w:pPr>
        <w:pStyle w:val="Style11"/>
        <w:spacing w:line="240" w:lineRule="auto"/>
        <w:ind w:left="426" w:hanging="360"/>
        <w:jc w:val="both"/>
        <w:rPr>
          <w:rFonts w:ascii="Arial Narrow" w:hAnsi="Arial Narrow"/>
          <w:spacing w:val="-2"/>
          <w:lang w:val="es-ES"/>
        </w:rPr>
      </w:pPr>
      <w:r w:rsidRPr="00765279">
        <w:rPr>
          <w:rFonts w:ascii="Arial Narrow" w:hAnsi="Arial Narrow"/>
          <w:spacing w:val="-2"/>
          <w:lang w:val="es-ES"/>
        </w:rPr>
        <w:t>c)</w:t>
      </w:r>
      <w:r w:rsidRPr="00765279">
        <w:rPr>
          <w:rFonts w:ascii="Arial Narrow" w:hAnsi="Arial Narrow"/>
          <w:spacing w:val="-2"/>
          <w:lang w:val="es-ES"/>
        </w:rPr>
        <w:tab/>
      </w:r>
      <w:r w:rsidR="004E0AB7" w:rsidRPr="00765279">
        <w:rPr>
          <w:rFonts w:ascii="Arial Narrow" w:hAnsi="Arial Narrow"/>
          <w:spacing w:val="-2"/>
          <w:lang w:val="es-ES"/>
        </w:rPr>
        <w:t xml:space="preserve">estas </w:t>
      </w:r>
      <w:r w:rsidRPr="00765279">
        <w:rPr>
          <w:rFonts w:ascii="Arial Narrow" w:hAnsi="Arial Narrow"/>
          <w:spacing w:val="-2"/>
          <w:lang w:val="es-ES"/>
        </w:rPr>
        <w:t>complet</w:t>
      </w:r>
      <w:r w:rsidR="004E0AB7" w:rsidRPr="00765279">
        <w:rPr>
          <w:rFonts w:ascii="Arial Narrow" w:hAnsi="Arial Narrow"/>
          <w:spacing w:val="-2"/>
          <w:lang w:val="es-ES"/>
        </w:rPr>
        <w:t>os</w:t>
      </w:r>
      <w:r w:rsidRPr="00765279">
        <w:rPr>
          <w:rFonts w:ascii="Arial Narrow" w:hAnsi="Arial Narrow"/>
          <w:spacing w:val="-2"/>
          <w:lang w:val="es-ES"/>
        </w:rPr>
        <w:t>, inclu</w:t>
      </w:r>
      <w:r w:rsidR="004E0AB7" w:rsidRPr="00765279">
        <w:rPr>
          <w:rFonts w:ascii="Arial Narrow" w:hAnsi="Arial Narrow"/>
          <w:spacing w:val="-2"/>
          <w:lang w:val="es-ES"/>
        </w:rPr>
        <w:t>idas todas las notas a los estados financieros</w:t>
      </w:r>
      <w:r w:rsidRPr="00765279">
        <w:rPr>
          <w:rFonts w:ascii="Arial Narrow" w:hAnsi="Arial Narrow"/>
          <w:spacing w:val="-2"/>
          <w:lang w:val="es-ES"/>
        </w:rPr>
        <w:t>.</w:t>
      </w:r>
    </w:p>
    <w:p w14:paraId="4AA0ACB5" w14:textId="77777777" w:rsidR="000B3397" w:rsidRPr="00765279" w:rsidRDefault="000B3397" w:rsidP="007B549C">
      <w:pPr>
        <w:ind w:left="426"/>
        <w:jc w:val="both"/>
        <w:rPr>
          <w:rFonts w:ascii="Arial Narrow" w:hAnsi="Arial Narrow"/>
          <w:spacing w:val="-2"/>
          <w:lang w:val="es-ES"/>
        </w:rPr>
      </w:pPr>
    </w:p>
    <w:p w14:paraId="110E87CE" w14:textId="77777777" w:rsidR="000B3397" w:rsidRPr="00765279" w:rsidRDefault="000B3397" w:rsidP="007B549C">
      <w:pPr>
        <w:pStyle w:val="Style17"/>
        <w:spacing w:line="240" w:lineRule="auto"/>
        <w:ind w:left="426"/>
        <w:jc w:val="both"/>
        <w:rPr>
          <w:rFonts w:ascii="Arial Narrow" w:hAnsi="Arial Narrow"/>
          <w:spacing w:val="-5"/>
          <w:lang w:val="es-ES"/>
        </w:rPr>
      </w:pPr>
      <w:r w:rsidRPr="00765279">
        <w:rPr>
          <w:rFonts w:ascii="Arial Narrow" w:hAnsi="Arial Narrow"/>
          <w:spacing w:val="-2"/>
          <w:lang w:val="es-ES"/>
        </w:rPr>
        <w:t>d)</w:t>
      </w:r>
      <w:r w:rsidRPr="00765279">
        <w:rPr>
          <w:rFonts w:ascii="Arial Narrow" w:hAnsi="Arial Narrow"/>
          <w:spacing w:val="-2"/>
          <w:lang w:val="es-ES"/>
        </w:rPr>
        <w:tab/>
      </w:r>
      <w:r w:rsidR="004E0AB7" w:rsidRPr="00765279">
        <w:rPr>
          <w:rFonts w:ascii="Arial Narrow" w:hAnsi="Arial Narrow"/>
          <w:spacing w:val="-2"/>
          <w:lang w:val="es-ES"/>
        </w:rPr>
        <w:t>corresponder a períodos contables ya cerrados y auditados</w:t>
      </w:r>
      <w:r w:rsidRPr="00765279">
        <w:rPr>
          <w:rFonts w:ascii="Arial Narrow" w:hAnsi="Arial Narrow"/>
          <w:spacing w:val="-5"/>
          <w:lang w:val="es-ES"/>
        </w:rPr>
        <w:t>.</w:t>
      </w:r>
    </w:p>
    <w:p w14:paraId="757C9A76" w14:textId="77777777" w:rsidR="000B3397" w:rsidRPr="00765279" w:rsidRDefault="000B3397" w:rsidP="00636B30">
      <w:pPr>
        <w:jc w:val="both"/>
        <w:rPr>
          <w:rFonts w:ascii="Arial Narrow" w:hAnsi="Arial Narrow"/>
          <w:spacing w:val="-2"/>
          <w:lang w:val="es-ES"/>
        </w:rPr>
      </w:pPr>
    </w:p>
    <w:p w14:paraId="483E9CA6" w14:textId="77777777" w:rsidR="000B3397" w:rsidRPr="00765279" w:rsidRDefault="000B3397" w:rsidP="00636B30">
      <w:pPr>
        <w:spacing w:after="432"/>
        <w:ind w:left="360" w:hanging="360"/>
        <w:jc w:val="both"/>
        <w:rPr>
          <w:rFonts w:ascii="Arial Narrow" w:hAnsi="Arial Narrow"/>
          <w:spacing w:val="-2"/>
          <w:lang w:val="es-ES"/>
        </w:rPr>
      </w:pPr>
      <w:r w:rsidRPr="00765279">
        <w:rPr>
          <w:rFonts w:ascii="Arial Narrow" w:eastAsia="MS Mincho" w:hAnsi="Arial Narrow" w:cs="MS Mincho"/>
          <w:spacing w:val="-2"/>
          <w:lang w:val="es-ES"/>
        </w:rPr>
        <w:sym w:font="Wingdings" w:char="F0A8"/>
      </w:r>
      <w:r w:rsidRPr="00765279">
        <w:rPr>
          <w:rFonts w:ascii="Arial Narrow" w:hAnsi="Arial Narrow"/>
          <w:spacing w:val="-4"/>
          <w:lang w:val="es-ES"/>
        </w:rPr>
        <w:tab/>
      </w:r>
      <w:r w:rsidR="008A0453" w:rsidRPr="00765279">
        <w:rPr>
          <w:rFonts w:ascii="Arial Narrow" w:hAnsi="Arial Narrow"/>
          <w:spacing w:val="-6"/>
          <w:lang w:val="es-ES"/>
        </w:rPr>
        <w:t>Se adjunta copia de los estados financieros</w:t>
      </w:r>
      <w:r w:rsidRPr="00765279">
        <w:rPr>
          <w:rStyle w:val="Refdenotaalpie"/>
          <w:rFonts w:ascii="Arial Narrow" w:hAnsi="Arial Narrow"/>
          <w:spacing w:val="-6"/>
          <w:lang w:val="es-ES"/>
        </w:rPr>
        <w:footnoteReference w:id="3"/>
      </w:r>
      <w:r w:rsidRPr="00765279">
        <w:rPr>
          <w:rFonts w:ascii="Arial Narrow" w:hAnsi="Arial Narrow"/>
          <w:spacing w:val="-2"/>
          <w:lang w:val="es-ES"/>
        </w:rPr>
        <w:t xml:space="preserve"> </w:t>
      </w:r>
      <w:r w:rsidR="008A0453" w:rsidRPr="00765279">
        <w:rPr>
          <w:rFonts w:ascii="Arial Narrow" w:hAnsi="Arial Narrow"/>
          <w:spacing w:val="-2"/>
          <w:lang w:val="es-ES"/>
        </w:rPr>
        <w:t xml:space="preserve">de los </w:t>
      </w:r>
      <w:r w:rsidR="007E1803" w:rsidRPr="00765279">
        <w:rPr>
          <w:rFonts w:ascii="Arial Narrow" w:hAnsi="Arial Narrow"/>
          <w:b/>
          <w:i/>
          <w:spacing w:val="-5"/>
          <w:lang w:val="es-ES"/>
        </w:rPr>
        <w:t>últimos cinco</w:t>
      </w:r>
      <w:r w:rsidR="007E1803" w:rsidRPr="00765279">
        <w:rPr>
          <w:rFonts w:ascii="Arial Narrow" w:hAnsi="Arial Narrow"/>
          <w:b/>
          <w:i/>
          <w:iCs/>
          <w:sz w:val="22"/>
          <w:szCs w:val="22"/>
          <w:lang w:val="es-ES"/>
        </w:rPr>
        <w:t xml:space="preserve"> años</w:t>
      </w:r>
      <w:r w:rsidR="007E1803" w:rsidRPr="00765279">
        <w:rPr>
          <w:rFonts w:ascii="Arial Narrow" w:hAnsi="Arial Narrow"/>
          <w:i/>
          <w:iCs/>
          <w:sz w:val="22"/>
          <w:szCs w:val="22"/>
          <w:lang w:val="es-ES"/>
        </w:rPr>
        <w:t xml:space="preserve"> </w:t>
      </w:r>
      <w:r w:rsidR="008A0453" w:rsidRPr="00765279">
        <w:rPr>
          <w:rFonts w:ascii="Arial Narrow" w:hAnsi="Arial Narrow"/>
          <w:spacing w:val="-2"/>
          <w:lang w:val="es-ES"/>
        </w:rPr>
        <w:t>arriba indicados, los cuales cumplen los requisitos establecidos</w:t>
      </w:r>
    </w:p>
    <w:bookmarkEnd w:id="86"/>
    <w:bookmarkEnd w:id="87"/>
    <w:p w14:paraId="250C68D8" w14:textId="77777777" w:rsidR="007B586E" w:rsidRPr="00765279" w:rsidRDefault="007B586E">
      <w:pPr>
        <w:rPr>
          <w:rFonts w:ascii="Arial Narrow" w:hAnsi="Arial Narrow"/>
          <w:lang w:val="es-ES"/>
        </w:rPr>
      </w:pPr>
    </w:p>
    <w:p w14:paraId="681EE675" w14:textId="77777777" w:rsidR="007B586E" w:rsidRPr="00765279" w:rsidRDefault="007B586E">
      <w:pPr>
        <w:jc w:val="center"/>
        <w:rPr>
          <w:rFonts w:ascii="Arial Narrow" w:hAnsi="Arial Narrow"/>
          <w:lang w:val="es-ES"/>
        </w:rPr>
      </w:pPr>
    </w:p>
    <w:p w14:paraId="047BF4FE" w14:textId="77777777" w:rsidR="007B586E" w:rsidRPr="00765279" w:rsidRDefault="007B586E">
      <w:pPr>
        <w:rPr>
          <w:rFonts w:ascii="Arial Narrow" w:hAnsi="Arial Narrow"/>
          <w:lang w:val="es-ES"/>
        </w:rPr>
      </w:pPr>
    </w:p>
    <w:p w14:paraId="227269A0" w14:textId="77777777" w:rsidR="000B3397" w:rsidRPr="00765279" w:rsidRDefault="007B586E" w:rsidP="000B3397">
      <w:pPr>
        <w:jc w:val="center"/>
        <w:rPr>
          <w:rFonts w:ascii="Arial Narrow" w:hAnsi="Arial Narrow"/>
          <w:b/>
          <w:sz w:val="32"/>
          <w:szCs w:val="32"/>
          <w:lang w:val="es-ES"/>
        </w:rPr>
      </w:pPr>
      <w:r w:rsidRPr="00765279">
        <w:rPr>
          <w:rFonts w:ascii="Arial Narrow" w:hAnsi="Arial Narrow"/>
          <w:b/>
          <w:lang w:val="es-ES"/>
        </w:rPr>
        <w:br w:type="page"/>
      </w:r>
      <w:bookmarkStart w:id="89" w:name="_Toc498849282"/>
      <w:bookmarkStart w:id="90" w:name="_Toc498850121"/>
      <w:bookmarkStart w:id="91" w:name="_Toc498851726"/>
      <w:bookmarkStart w:id="92" w:name="_Toc4390861"/>
      <w:bookmarkStart w:id="93" w:name="_Toc4405766"/>
      <w:bookmarkStart w:id="94" w:name="_Toc23215169"/>
      <w:bookmarkEnd w:id="89"/>
      <w:bookmarkEnd w:id="90"/>
      <w:bookmarkEnd w:id="91"/>
    </w:p>
    <w:p w14:paraId="1A4ADF31" w14:textId="77777777" w:rsidR="00925E94" w:rsidRPr="00765279" w:rsidRDefault="000B3397" w:rsidP="00925E94">
      <w:pPr>
        <w:pStyle w:val="Formulariossecciones"/>
        <w:rPr>
          <w:rFonts w:ascii="Arial Narrow" w:hAnsi="Arial Narrow"/>
          <w:lang w:val="es-ES"/>
        </w:rPr>
      </w:pPr>
      <w:bookmarkStart w:id="95" w:name="_Toc446329316"/>
      <w:bookmarkStart w:id="96" w:name="_Toc67489075"/>
      <w:r w:rsidRPr="00765279">
        <w:rPr>
          <w:rFonts w:ascii="Arial Narrow" w:hAnsi="Arial Narrow"/>
          <w:lang w:val="es-ES"/>
        </w:rPr>
        <w:lastRenderedPageBreak/>
        <w:t>Form</w:t>
      </w:r>
      <w:r w:rsidR="00D815D9" w:rsidRPr="00765279">
        <w:rPr>
          <w:rFonts w:ascii="Arial Narrow" w:hAnsi="Arial Narrow"/>
          <w:lang w:val="es-ES"/>
        </w:rPr>
        <w:t>ulario</w:t>
      </w:r>
      <w:r w:rsidRPr="00765279">
        <w:rPr>
          <w:rFonts w:ascii="Arial Narrow" w:hAnsi="Arial Narrow"/>
          <w:lang w:val="es-ES"/>
        </w:rPr>
        <w:t xml:space="preserve"> FIN - 3.2</w:t>
      </w:r>
      <w:bookmarkEnd w:id="95"/>
      <w:bookmarkEnd w:id="96"/>
    </w:p>
    <w:p w14:paraId="456119E4" w14:textId="77777777" w:rsidR="000B3397" w:rsidRPr="00765279" w:rsidRDefault="004D1B6E" w:rsidP="00A93996">
      <w:pPr>
        <w:pStyle w:val="S4-Header2"/>
        <w:ind w:left="851" w:right="1065"/>
        <w:rPr>
          <w:rFonts w:ascii="Arial Narrow" w:hAnsi="Arial Narrow"/>
          <w:sz w:val="32"/>
          <w:szCs w:val="28"/>
          <w:lang w:val="es-ES"/>
        </w:rPr>
      </w:pPr>
      <w:r w:rsidRPr="00765279">
        <w:rPr>
          <w:rFonts w:ascii="Arial Narrow" w:hAnsi="Arial Narrow"/>
          <w:sz w:val="32"/>
          <w:szCs w:val="28"/>
          <w:lang w:val="es-ES"/>
        </w:rPr>
        <w:t>Facturación media anual de obras de construcción</w:t>
      </w:r>
    </w:p>
    <w:p w14:paraId="392B176C" w14:textId="77777777" w:rsidR="00A93996" w:rsidRPr="00765279" w:rsidRDefault="00D815D9" w:rsidP="00A93996">
      <w:pPr>
        <w:spacing w:before="288" w:after="20" w:line="264" w:lineRule="exact"/>
        <w:jc w:val="right"/>
        <w:rPr>
          <w:rFonts w:ascii="Arial Narrow" w:hAnsi="Arial Narrow"/>
          <w:i/>
          <w:iCs/>
          <w:spacing w:val="-6"/>
          <w:lang w:val="es-ES"/>
        </w:rPr>
      </w:pPr>
      <w:r w:rsidRPr="00765279">
        <w:rPr>
          <w:rFonts w:ascii="Arial Narrow" w:hAnsi="Arial Narrow"/>
          <w:spacing w:val="-4"/>
          <w:lang w:val="es-ES"/>
        </w:rPr>
        <w:t xml:space="preserve">Nombre del Licitante: </w:t>
      </w:r>
      <w:r w:rsidRPr="00765279">
        <w:rPr>
          <w:rFonts w:ascii="Arial Narrow" w:hAnsi="Arial Narrow"/>
          <w:i/>
          <w:iCs/>
          <w:spacing w:val="-6"/>
          <w:lang w:val="es-ES"/>
        </w:rPr>
        <w:t>________________</w:t>
      </w:r>
    </w:p>
    <w:p w14:paraId="452E4AAC" w14:textId="77777777" w:rsidR="00A93996" w:rsidRPr="00765279" w:rsidRDefault="00D815D9" w:rsidP="00A93996">
      <w:pPr>
        <w:spacing w:before="20" w:after="20" w:line="264" w:lineRule="exact"/>
        <w:jc w:val="right"/>
        <w:rPr>
          <w:rFonts w:ascii="Arial Narrow" w:hAnsi="Arial Narrow"/>
          <w:i/>
          <w:iCs/>
          <w:spacing w:val="-6"/>
          <w:lang w:val="es-ES"/>
        </w:rPr>
      </w:pPr>
      <w:r w:rsidRPr="00765279">
        <w:rPr>
          <w:rFonts w:ascii="Arial Narrow" w:hAnsi="Arial Narrow"/>
          <w:spacing w:val="-4"/>
          <w:lang w:val="es-ES"/>
        </w:rPr>
        <w:t xml:space="preserve">Fecha: </w:t>
      </w:r>
      <w:r w:rsidRPr="00765279">
        <w:rPr>
          <w:rFonts w:ascii="Arial Narrow" w:hAnsi="Arial Narrow"/>
          <w:i/>
          <w:iCs/>
          <w:spacing w:val="-6"/>
          <w:lang w:val="es-ES"/>
        </w:rPr>
        <w:t>______________________</w:t>
      </w:r>
    </w:p>
    <w:p w14:paraId="1BF38A6B" w14:textId="77777777" w:rsidR="00A93996" w:rsidRPr="00765279" w:rsidRDefault="00D815D9" w:rsidP="00A93996">
      <w:pPr>
        <w:spacing w:before="20" w:after="20" w:line="264" w:lineRule="exact"/>
        <w:jc w:val="right"/>
        <w:rPr>
          <w:rFonts w:ascii="Arial Narrow" w:hAnsi="Arial Narrow"/>
          <w:spacing w:val="-4"/>
          <w:lang w:val="es-ES"/>
        </w:rPr>
      </w:pPr>
      <w:r w:rsidRPr="00765279">
        <w:rPr>
          <w:rFonts w:ascii="Arial Narrow" w:hAnsi="Arial Narrow"/>
          <w:spacing w:val="-4"/>
          <w:lang w:val="es-ES"/>
        </w:rPr>
        <w:t xml:space="preserve">Nombre del miembro de la </w:t>
      </w:r>
      <w:r w:rsidR="00BF103D" w:rsidRPr="00765279">
        <w:rPr>
          <w:rFonts w:ascii="Arial Narrow" w:hAnsi="Arial Narrow"/>
          <w:spacing w:val="-4"/>
          <w:lang w:val="es-ES"/>
        </w:rPr>
        <w:t>APCA</w:t>
      </w:r>
      <w:r w:rsidRPr="00765279">
        <w:rPr>
          <w:rFonts w:ascii="Arial Narrow" w:hAnsi="Arial Narrow"/>
          <w:spacing w:val="-4"/>
          <w:lang w:val="es-ES"/>
        </w:rPr>
        <w:t xml:space="preserve"> _________________________</w:t>
      </w:r>
    </w:p>
    <w:p w14:paraId="6911EDDB" w14:textId="77777777" w:rsidR="00A93996" w:rsidRPr="00765279" w:rsidRDefault="00D815D9" w:rsidP="00A93996">
      <w:pPr>
        <w:spacing w:before="20" w:after="20" w:line="264" w:lineRule="exact"/>
        <w:jc w:val="right"/>
        <w:rPr>
          <w:rFonts w:ascii="Arial Narrow" w:hAnsi="Arial Narrow"/>
          <w:i/>
          <w:spacing w:val="3"/>
          <w:lang w:val="es-ES"/>
        </w:rPr>
      </w:pPr>
      <w:r w:rsidRPr="00765279">
        <w:rPr>
          <w:rFonts w:ascii="Arial Narrow" w:hAnsi="Arial Narrow"/>
          <w:spacing w:val="-2"/>
          <w:lang w:val="es-ES"/>
        </w:rPr>
        <w:t>N.</w:t>
      </w:r>
      <w:r w:rsidRPr="00765279">
        <w:rPr>
          <w:rFonts w:ascii="Arial Narrow" w:hAnsi="Arial Narrow"/>
          <w:spacing w:val="-2"/>
          <w:vertAlign w:val="superscript"/>
          <w:lang w:val="es-ES"/>
        </w:rPr>
        <w:t>o</w:t>
      </w:r>
      <w:r w:rsidRPr="00765279">
        <w:rPr>
          <w:rFonts w:ascii="Arial Narrow" w:hAnsi="Arial Narrow"/>
          <w:spacing w:val="-2"/>
          <w:lang w:val="es-ES"/>
        </w:rPr>
        <w:t xml:space="preserve"> y nombre </w:t>
      </w:r>
      <w:r w:rsidR="00D078A3" w:rsidRPr="00765279">
        <w:rPr>
          <w:rFonts w:ascii="Arial Narrow" w:hAnsi="Arial Narrow"/>
          <w:spacing w:val="-2"/>
          <w:lang w:val="es-ES"/>
        </w:rPr>
        <w:t>de SDO</w:t>
      </w:r>
      <w:r w:rsidRPr="00765279">
        <w:rPr>
          <w:rFonts w:ascii="Arial Narrow" w:hAnsi="Arial Narrow"/>
          <w:spacing w:val="-2"/>
          <w:lang w:val="es-ES"/>
        </w:rPr>
        <w:t xml:space="preserve">: </w:t>
      </w:r>
      <w:r w:rsidRPr="00765279">
        <w:rPr>
          <w:rFonts w:ascii="Arial Narrow" w:hAnsi="Arial Narrow"/>
          <w:i/>
          <w:spacing w:val="3"/>
          <w:lang w:val="es-ES"/>
        </w:rPr>
        <w:t>_________________</w:t>
      </w:r>
    </w:p>
    <w:p w14:paraId="6FDED33B" w14:textId="77777777" w:rsidR="00D815D9" w:rsidRPr="00765279" w:rsidRDefault="00D815D9" w:rsidP="00A93996">
      <w:pPr>
        <w:spacing w:before="20" w:after="324" w:line="264" w:lineRule="exact"/>
        <w:jc w:val="right"/>
        <w:rPr>
          <w:rFonts w:ascii="Arial Narrow" w:hAnsi="Arial Narrow"/>
          <w:spacing w:val="-4"/>
          <w:lang w:val="es-ES"/>
        </w:rPr>
      </w:pPr>
      <w:r w:rsidRPr="00765279">
        <w:rPr>
          <w:rFonts w:ascii="Arial Narrow" w:hAnsi="Arial Narrow"/>
          <w:spacing w:val="-2"/>
          <w:lang w:val="es-ES"/>
        </w:rPr>
        <w:t xml:space="preserve">Página </w:t>
      </w:r>
      <w:r w:rsidRPr="00765279">
        <w:rPr>
          <w:rFonts w:ascii="Arial Narrow" w:hAnsi="Arial Narrow"/>
          <w:i/>
          <w:lang w:val="es-ES"/>
        </w:rPr>
        <w:t>__________</w:t>
      </w:r>
      <w:r w:rsidRPr="00765279">
        <w:rPr>
          <w:rFonts w:ascii="Arial Narrow" w:hAnsi="Arial Narrow"/>
          <w:spacing w:val="-2"/>
          <w:lang w:val="es-ES"/>
        </w:rPr>
        <w:t xml:space="preserve">de </w:t>
      </w:r>
      <w:r w:rsidRPr="00765279">
        <w:rPr>
          <w:rFonts w:ascii="Arial Narrow" w:hAnsi="Arial Narrow"/>
          <w:i/>
          <w:spacing w:val="1"/>
          <w:lang w:val="es-ES"/>
        </w:rPr>
        <w:t>_______________</w:t>
      </w:r>
    </w:p>
    <w:p w14:paraId="525A751F" w14:textId="77777777" w:rsidR="00AB4D20" w:rsidRPr="00765279" w:rsidRDefault="00AB4D20" w:rsidP="000B3397">
      <w:pPr>
        <w:rPr>
          <w:rFonts w:ascii="Arial Narrow" w:hAnsi="Arial Narrow"/>
          <w:bCs/>
          <w:spacing w:val="-2"/>
          <w:lang w:val="es-E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3255"/>
        <w:gridCol w:w="1988"/>
        <w:gridCol w:w="2550"/>
      </w:tblGrid>
      <w:tr w:rsidR="00FB6DD4" w:rsidRPr="00971141" w14:paraId="065E4330" w14:textId="77777777" w:rsidTr="00ED1551">
        <w:tc>
          <w:tcPr>
            <w:tcW w:w="9350" w:type="dxa"/>
            <w:gridSpan w:val="4"/>
          </w:tcPr>
          <w:p w14:paraId="440EC9BD" w14:textId="77777777" w:rsidR="00FB6DD4" w:rsidRPr="00765279" w:rsidRDefault="00FB6DD4" w:rsidP="004D1B6E">
            <w:pPr>
              <w:spacing w:before="40" w:after="120"/>
              <w:jc w:val="center"/>
              <w:rPr>
                <w:rFonts w:ascii="Arial Narrow" w:hAnsi="Arial Narrow"/>
                <w:lang w:val="es-ES"/>
              </w:rPr>
            </w:pPr>
            <w:r w:rsidRPr="00765279">
              <w:rPr>
                <w:rFonts w:ascii="Arial Narrow" w:hAnsi="Arial Narrow"/>
                <w:b/>
                <w:bCs/>
                <w:spacing w:val="-2"/>
                <w:lang w:val="es-ES"/>
              </w:rPr>
              <w:t>Cifras de facturación anual (solo obras de construcción)</w:t>
            </w:r>
          </w:p>
        </w:tc>
      </w:tr>
      <w:tr w:rsidR="000B3397" w:rsidRPr="00765279" w14:paraId="01DF0234" w14:textId="77777777" w:rsidTr="00636B30">
        <w:trPr>
          <w:trHeight w:val="680"/>
        </w:trPr>
        <w:tc>
          <w:tcPr>
            <w:tcW w:w="1557" w:type="dxa"/>
            <w:vAlign w:val="center"/>
          </w:tcPr>
          <w:p w14:paraId="69442EA6" w14:textId="77777777" w:rsidR="000B3397" w:rsidRPr="00765279" w:rsidRDefault="002F24F5" w:rsidP="00F50A18">
            <w:pPr>
              <w:jc w:val="center"/>
              <w:rPr>
                <w:rFonts w:ascii="Arial Narrow" w:hAnsi="Arial Narrow"/>
                <w:lang w:val="es-ES"/>
              </w:rPr>
            </w:pPr>
            <w:r w:rsidRPr="00765279">
              <w:rPr>
                <w:rFonts w:ascii="Arial Narrow" w:hAnsi="Arial Narrow"/>
                <w:b/>
                <w:bCs/>
                <w:spacing w:val="-2"/>
                <w:lang w:val="es-ES"/>
              </w:rPr>
              <w:t>Año</w:t>
            </w:r>
          </w:p>
        </w:tc>
        <w:tc>
          <w:tcPr>
            <w:tcW w:w="3255" w:type="dxa"/>
            <w:vAlign w:val="center"/>
          </w:tcPr>
          <w:p w14:paraId="77BE8891" w14:textId="2E6AFA9C" w:rsidR="000B3397" w:rsidRPr="00765279" w:rsidRDefault="002F24F5" w:rsidP="00F50A18">
            <w:pPr>
              <w:jc w:val="center"/>
              <w:rPr>
                <w:rFonts w:ascii="Arial Narrow" w:hAnsi="Arial Narrow"/>
                <w:b/>
                <w:bCs/>
                <w:spacing w:val="-2"/>
                <w:lang w:val="es-ES"/>
              </w:rPr>
            </w:pPr>
            <w:r w:rsidRPr="00765279">
              <w:rPr>
                <w:rFonts w:ascii="Arial Narrow" w:hAnsi="Arial Narrow"/>
                <w:b/>
                <w:bCs/>
                <w:spacing w:val="-2"/>
                <w:lang w:val="es-ES"/>
              </w:rPr>
              <w:t>Monto</w:t>
            </w:r>
          </w:p>
          <w:p w14:paraId="638A22F3" w14:textId="77777777" w:rsidR="000B3397" w:rsidRPr="00765279" w:rsidRDefault="002F24F5" w:rsidP="00F50A18">
            <w:pPr>
              <w:jc w:val="center"/>
              <w:rPr>
                <w:rFonts w:ascii="Arial Narrow" w:hAnsi="Arial Narrow"/>
                <w:lang w:val="es-ES"/>
              </w:rPr>
            </w:pPr>
            <w:r w:rsidRPr="00765279">
              <w:rPr>
                <w:rFonts w:ascii="Arial Narrow" w:hAnsi="Arial Narrow"/>
                <w:b/>
                <w:bCs/>
                <w:spacing w:val="-2"/>
                <w:lang w:val="es-ES"/>
              </w:rPr>
              <w:t>Moneda</w:t>
            </w:r>
          </w:p>
        </w:tc>
        <w:tc>
          <w:tcPr>
            <w:tcW w:w="1988" w:type="dxa"/>
            <w:vAlign w:val="center"/>
          </w:tcPr>
          <w:p w14:paraId="456BC348" w14:textId="77777777" w:rsidR="000B3397" w:rsidRPr="00765279" w:rsidRDefault="002F24F5" w:rsidP="00F50A18">
            <w:pPr>
              <w:jc w:val="center"/>
              <w:rPr>
                <w:rFonts w:ascii="Arial Narrow" w:hAnsi="Arial Narrow"/>
                <w:b/>
                <w:bCs/>
                <w:spacing w:val="-2"/>
                <w:lang w:val="es-ES"/>
              </w:rPr>
            </w:pPr>
            <w:r w:rsidRPr="00765279">
              <w:rPr>
                <w:rFonts w:ascii="Arial Narrow" w:hAnsi="Arial Narrow"/>
                <w:b/>
                <w:bCs/>
                <w:spacing w:val="-2"/>
                <w:lang w:val="es-ES"/>
              </w:rPr>
              <w:t>Tipo de cambio</w:t>
            </w:r>
          </w:p>
        </w:tc>
        <w:tc>
          <w:tcPr>
            <w:tcW w:w="2550" w:type="dxa"/>
            <w:vAlign w:val="center"/>
          </w:tcPr>
          <w:p w14:paraId="522F766D" w14:textId="77777777" w:rsidR="000B3397" w:rsidRPr="00765279" w:rsidRDefault="002F24F5" w:rsidP="00F50A18">
            <w:pPr>
              <w:jc w:val="center"/>
              <w:rPr>
                <w:rFonts w:ascii="Arial Narrow" w:hAnsi="Arial Narrow"/>
                <w:lang w:val="es-ES"/>
              </w:rPr>
            </w:pPr>
            <w:r w:rsidRPr="00765279">
              <w:rPr>
                <w:rFonts w:ascii="Arial Narrow" w:hAnsi="Arial Narrow"/>
                <w:b/>
                <w:bCs/>
                <w:spacing w:val="-2"/>
                <w:lang w:val="es-ES"/>
              </w:rPr>
              <w:t>E</w:t>
            </w:r>
            <w:r w:rsidR="000B3397" w:rsidRPr="00765279">
              <w:rPr>
                <w:rFonts w:ascii="Arial Narrow" w:hAnsi="Arial Narrow"/>
                <w:b/>
                <w:bCs/>
                <w:spacing w:val="-2"/>
                <w:lang w:val="es-ES"/>
              </w:rPr>
              <w:t>quivalent</w:t>
            </w:r>
            <w:r w:rsidRPr="00765279">
              <w:rPr>
                <w:rFonts w:ascii="Arial Narrow" w:hAnsi="Arial Narrow"/>
                <w:b/>
                <w:bCs/>
                <w:spacing w:val="-2"/>
                <w:lang w:val="es-ES"/>
              </w:rPr>
              <w:t>e en USD</w:t>
            </w:r>
          </w:p>
        </w:tc>
      </w:tr>
      <w:tr w:rsidR="000B3397" w:rsidRPr="00971141" w14:paraId="4B5F6E29" w14:textId="77777777" w:rsidTr="00636B30">
        <w:tc>
          <w:tcPr>
            <w:tcW w:w="1557" w:type="dxa"/>
          </w:tcPr>
          <w:p w14:paraId="636426C2" w14:textId="77777777" w:rsidR="000B3397" w:rsidRPr="00765279" w:rsidRDefault="000B3397" w:rsidP="00BF5535">
            <w:pPr>
              <w:spacing w:before="40" w:after="120"/>
              <w:rPr>
                <w:rFonts w:ascii="Arial Narrow" w:hAnsi="Arial Narrow"/>
                <w:lang w:val="es-ES"/>
              </w:rPr>
            </w:pPr>
            <w:r w:rsidRPr="00765279">
              <w:rPr>
                <w:rFonts w:ascii="Arial Narrow" w:hAnsi="Arial Narrow"/>
                <w:bCs/>
                <w:i/>
                <w:iCs/>
                <w:spacing w:val="-5"/>
                <w:lang w:val="es-ES"/>
              </w:rPr>
              <w:t>[indi</w:t>
            </w:r>
            <w:r w:rsidR="00BF5535" w:rsidRPr="00765279">
              <w:rPr>
                <w:rFonts w:ascii="Arial Narrow" w:hAnsi="Arial Narrow"/>
                <w:bCs/>
                <w:i/>
                <w:iCs/>
                <w:spacing w:val="-5"/>
                <w:lang w:val="es-ES"/>
              </w:rPr>
              <w:t xml:space="preserve">que </w:t>
            </w:r>
            <w:r w:rsidR="00A93996" w:rsidRPr="00765279">
              <w:rPr>
                <w:rFonts w:ascii="Arial Narrow" w:hAnsi="Arial Narrow"/>
                <w:bCs/>
                <w:i/>
                <w:iCs/>
                <w:spacing w:val="-5"/>
                <w:lang w:val="es-ES"/>
              </w:rPr>
              <w:br/>
            </w:r>
            <w:r w:rsidR="00BF5535" w:rsidRPr="00765279">
              <w:rPr>
                <w:rFonts w:ascii="Arial Narrow" w:hAnsi="Arial Narrow"/>
                <w:bCs/>
                <w:i/>
                <w:iCs/>
                <w:spacing w:val="-5"/>
                <w:lang w:val="es-ES"/>
              </w:rPr>
              <w:t>el año</w:t>
            </w:r>
            <w:r w:rsidRPr="00765279">
              <w:rPr>
                <w:rFonts w:ascii="Arial Narrow" w:hAnsi="Arial Narrow"/>
                <w:bCs/>
                <w:i/>
                <w:iCs/>
                <w:spacing w:val="-5"/>
                <w:lang w:val="es-ES"/>
              </w:rPr>
              <w:t>]</w:t>
            </w:r>
          </w:p>
        </w:tc>
        <w:tc>
          <w:tcPr>
            <w:tcW w:w="3255" w:type="dxa"/>
          </w:tcPr>
          <w:p w14:paraId="142FBE38" w14:textId="77777777" w:rsidR="000B3397" w:rsidRPr="00765279" w:rsidRDefault="000B3397" w:rsidP="002F24F5">
            <w:pPr>
              <w:spacing w:before="40" w:after="120"/>
              <w:rPr>
                <w:rFonts w:ascii="Arial Narrow" w:hAnsi="Arial Narrow"/>
                <w:lang w:val="es-ES"/>
              </w:rPr>
            </w:pPr>
            <w:r w:rsidRPr="00765279">
              <w:rPr>
                <w:rFonts w:ascii="Arial Narrow" w:hAnsi="Arial Narrow"/>
                <w:bCs/>
                <w:i/>
                <w:iCs/>
                <w:lang w:val="es-ES"/>
              </w:rPr>
              <w:t>[</w:t>
            </w:r>
            <w:r w:rsidR="00D9649F" w:rsidRPr="00765279">
              <w:rPr>
                <w:rFonts w:ascii="Arial Narrow" w:hAnsi="Arial Narrow"/>
                <w:bCs/>
                <w:i/>
                <w:iCs/>
                <w:lang w:val="es-ES"/>
              </w:rPr>
              <w:t>indique</w:t>
            </w:r>
            <w:r w:rsidRPr="00765279">
              <w:rPr>
                <w:rFonts w:ascii="Arial Narrow" w:hAnsi="Arial Narrow"/>
                <w:bCs/>
                <w:i/>
                <w:iCs/>
                <w:lang w:val="es-ES"/>
              </w:rPr>
              <w:t xml:space="preserve"> </w:t>
            </w:r>
            <w:r w:rsidR="002F24F5" w:rsidRPr="00765279">
              <w:rPr>
                <w:rFonts w:ascii="Arial Narrow" w:hAnsi="Arial Narrow"/>
                <w:bCs/>
                <w:i/>
                <w:iCs/>
                <w:lang w:val="es-ES"/>
              </w:rPr>
              <w:t xml:space="preserve">el monto y </w:t>
            </w:r>
            <w:r w:rsidR="00A93996" w:rsidRPr="00765279">
              <w:rPr>
                <w:rFonts w:ascii="Arial Narrow" w:hAnsi="Arial Narrow"/>
                <w:bCs/>
                <w:i/>
                <w:iCs/>
                <w:lang w:val="es-ES"/>
              </w:rPr>
              <w:br/>
            </w:r>
            <w:r w:rsidR="002F24F5" w:rsidRPr="00765279">
              <w:rPr>
                <w:rFonts w:ascii="Arial Narrow" w:hAnsi="Arial Narrow"/>
                <w:bCs/>
                <w:i/>
                <w:iCs/>
                <w:lang w:val="es-ES"/>
              </w:rPr>
              <w:t>la moneda</w:t>
            </w:r>
            <w:r w:rsidRPr="00765279">
              <w:rPr>
                <w:rFonts w:ascii="Arial Narrow" w:hAnsi="Arial Narrow"/>
                <w:bCs/>
                <w:i/>
                <w:iCs/>
                <w:lang w:val="es-ES"/>
              </w:rPr>
              <w:t>]</w:t>
            </w:r>
          </w:p>
        </w:tc>
        <w:tc>
          <w:tcPr>
            <w:tcW w:w="1988" w:type="dxa"/>
          </w:tcPr>
          <w:p w14:paraId="06A11761" w14:textId="77777777" w:rsidR="000B3397" w:rsidRPr="00765279" w:rsidRDefault="000B3397" w:rsidP="00AE3FF7">
            <w:pPr>
              <w:spacing w:before="40" w:after="120"/>
              <w:rPr>
                <w:rFonts w:ascii="Arial Narrow" w:hAnsi="Arial Narrow"/>
                <w:bCs/>
                <w:i/>
                <w:iCs/>
                <w:lang w:val="es-ES"/>
              </w:rPr>
            </w:pPr>
          </w:p>
        </w:tc>
        <w:tc>
          <w:tcPr>
            <w:tcW w:w="2550" w:type="dxa"/>
          </w:tcPr>
          <w:p w14:paraId="6D0A9E15" w14:textId="77777777" w:rsidR="000B3397" w:rsidRPr="00765279" w:rsidRDefault="000B3397" w:rsidP="00AE3FF7">
            <w:pPr>
              <w:spacing w:before="40" w:after="120"/>
              <w:rPr>
                <w:rFonts w:ascii="Arial Narrow" w:hAnsi="Arial Narrow"/>
                <w:lang w:val="es-ES"/>
              </w:rPr>
            </w:pPr>
          </w:p>
        </w:tc>
      </w:tr>
      <w:tr w:rsidR="000B3397" w:rsidRPr="00971141" w14:paraId="77BB0D7B" w14:textId="77777777" w:rsidTr="00636B30">
        <w:tc>
          <w:tcPr>
            <w:tcW w:w="1557" w:type="dxa"/>
          </w:tcPr>
          <w:p w14:paraId="2711EF57" w14:textId="77777777" w:rsidR="000B3397" w:rsidRPr="00765279" w:rsidRDefault="000B3397" w:rsidP="00AE3FF7">
            <w:pPr>
              <w:spacing w:before="40" w:after="120"/>
              <w:rPr>
                <w:rFonts w:ascii="Arial Narrow" w:hAnsi="Arial Narrow"/>
                <w:b/>
                <w:bCs/>
                <w:spacing w:val="-2"/>
                <w:lang w:val="es-ES"/>
              </w:rPr>
            </w:pPr>
          </w:p>
        </w:tc>
        <w:tc>
          <w:tcPr>
            <w:tcW w:w="3255" w:type="dxa"/>
          </w:tcPr>
          <w:p w14:paraId="7617AB47" w14:textId="77777777" w:rsidR="000B3397" w:rsidRPr="00765279" w:rsidRDefault="000B3397" w:rsidP="00AE3FF7">
            <w:pPr>
              <w:spacing w:before="40" w:after="120"/>
              <w:rPr>
                <w:rFonts w:ascii="Arial Narrow" w:hAnsi="Arial Narrow"/>
                <w:lang w:val="es-ES"/>
              </w:rPr>
            </w:pPr>
          </w:p>
        </w:tc>
        <w:tc>
          <w:tcPr>
            <w:tcW w:w="1988" w:type="dxa"/>
          </w:tcPr>
          <w:p w14:paraId="0512B85C" w14:textId="77777777" w:rsidR="000B3397" w:rsidRPr="00765279" w:rsidRDefault="000B3397" w:rsidP="00AE3FF7">
            <w:pPr>
              <w:spacing w:before="40" w:after="120"/>
              <w:rPr>
                <w:rFonts w:ascii="Arial Narrow" w:hAnsi="Arial Narrow"/>
                <w:lang w:val="es-ES"/>
              </w:rPr>
            </w:pPr>
          </w:p>
        </w:tc>
        <w:tc>
          <w:tcPr>
            <w:tcW w:w="2550" w:type="dxa"/>
          </w:tcPr>
          <w:p w14:paraId="3A3754C0" w14:textId="77777777" w:rsidR="000B3397" w:rsidRPr="00765279" w:rsidRDefault="000B3397" w:rsidP="00AE3FF7">
            <w:pPr>
              <w:spacing w:before="40" w:after="120"/>
              <w:rPr>
                <w:rFonts w:ascii="Arial Narrow" w:hAnsi="Arial Narrow"/>
                <w:lang w:val="es-ES"/>
              </w:rPr>
            </w:pPr>
          </w:p>
        </w:tc>
      </w:tr>
      <w:tr w:rsidR="000B3397" w:rsidRPr="00971141" w14:paraId="40DBC26B" w14:textId="77777777" w:rsidTr="00636B30">
        <w:tc>
          <w:tcPr>
            <w:tcW w:w="1557" w:type="dxa"/>
          </w:tcPr>
          <w:p w14:paraId="5E012FAD" w14:textId="77777777" w:rsidR="000B3397" w:rsidRPr="00765279" w:rsidRDefault="000B3397" w:rsidP="00AE3FF7">
            <w:pPr>
              <w:spacing w:before="40" w:after="120"/>
              <w:rPr>
                <w:rFonts w:ascii="Arial Narrow" w:hAnsi="Arial Narrow"/>
                <w:b/>
                <w:bCs/>
                <w:spacing w:val="-2"/>
                <w:lang w:val="es-ES"/>
              </w:rPr>
            </w:pPr>
          </w:p>
        </w:tc>
        <w:tc>
          <w:tcPr>
            <w:tcW w:w="3255" w:type="dxa"/>
          </w:tcPr>
          <w:p w14:paraId="6E8EF3C2" w14:textId="77777777" w:rsidR="000B3397" w:rsidRPr="00765279" w:rsidRDefault="000B3397" w:rsidP="00AE3FF7">
            <w:pPr>
              <w:spacing w:before="40" w:after="120"/>
              <w:rPr>
                <w:rFonts w:ascii="Arial Narrow" w:hAnsi="Arial Narrow"/>
                <w:lang w:val="es-ES"/>
              </w:rPr>
            </w:pPr>
          </w:p>
        </w:tc>
        <w:tc>
          <w:tcPr>
            <w:tcW w:w="1988" w:type="dxa"/>
          </w:tcPr>
          <w:p w14:paraId="7D2A599A" w14:textId="77777777" w:rsidR="000B3397" w:rsidRPr="00765279" w:rsidRDefault="000B3397" w:rsidP="00AE3FF7">
            <w:pPr>
              <w:spacing w:before="40" w:after="120"/>
              <w:rPr>
                <w:rFonts w:ascii="Arial Narrow" w:hAnsi="Arial Narrow"/>
                <w:lang w:val="es-ES"/>
              </w:rPr>
            </w:pPr>
          </w:p>
        </w:tc>
        <w:tc>
          <w:tcPr>
            <w:tcW w:w="2550" w:type="dxa"/>
          </w:tcPr>
          <w:p w14:paraId="5CBC5A29" w14:textId="77777777" w:rsidR="000B3397" w:rsidRPr="00765279" w:rsidRDefault="000B3397" w:rsidP="00AE3FF7">
            <w:pPr>
              <w:spacing w:before="40" w:after="120"/>
              <w:rPr>
                <w:rFonts w:ascii="Arial Narrow" w:hAnsi="Arial Narrow"/>
                <w:lang w:val="es-ES"/>
              </w:rPr>
            </w:pPr>
          </w:p>
        </w:tc>
      </w:tr>
      <w:tr w:rsidR="000B3397" w:rsidRPr="00971141" w14:paraId="589650F8" w14:textId="77777777" w:rsidTr="00636B30">
        <w:tc>
          <w:tcPr>
            <w:tcW w:w="1557" w:type="dxa"/>
          </w:tcPr>
          <w:p w14:paraId="49BE4F73" w14:textId="77777777" w:rsidR="000B3397" w:rsidRPr="00765279" w:rsidRDefault="000B3397" w:rsidP="00AE3FF7">
            <w:pPr>
              <w:spacing w:before="40" w:after="120"/>
              <w:rPr>
                <w:rFonts w:ascii="Arial Narrow" w:hAnsi="Arial Narrow"/>
                <w:b/>
                <w:bCs/>
                <w:spacing w:val="-2"/>
                <w:lang w:val="es-ES"/>
              </w:rPr>
            </w:pPr>
          </w:p>
        </w:tc>
        <w:tc>
          <w:tcPr>
            <w:tcW w:w="3255" w:type="dxa"/>
          </w:tcPr>
          <w:p w14:paraId="24FABAAF" w14:textId="77777777" w:rsidR="000B3397" w:rsidRPr="00765279" w:rsidRDefault="000B3397" w:rsidP="00AE3FF7">
            <w:pPr>
              <w:spacing w:before="40" w:after="120"/>
              <w:rPr>
                <w:rFonts w:ascii="Arial Narrow" w:hAnsi="Arial Narrow"/>
                <w:lang w:val="es-ES"/>
              </w:rPr>
            </w:pPr>
          </w:p>
        </w:tc>
        <w:tc>
          <w:tcPr>
            <w:tcW w:w="1988" w:type="dxa"/>
          </w:tcPr>
          <w:p w14:paraId="41D87F20" w14:textId="77777777" w:rsidR="000B3397" w:rsidRPr="00765279" w:rsidRDefault="000B3397" w:rsidP="00AE3FF7">
            <w:pPr>
              <w:spacing w:before="40" w:after="120"/>
              <w:rPr>
                <w:rFonts w:ascii="Arial Narrow" w:hAnsi="Arial Narrow"/>
                <w:lang w:val="es-ES"/>
              </w:rPr>
            </w:pPr>
          </w:p>
        </w:tc>
        <w:tc>
          <w:tcPr>
            <w:tcW w:w="2550" w:type="dxa"/>
          </w:tcPr>
          <w:p w14:paraId="2991C744" w14:textId="77777777" w:rsidR="000B3397" w:rsidRPr="00765279" w:rsidRDefault="000B3397" w:rsidP="00AE3FF7">
            <w:pPr>
              <w:spacing w:before="40" w:after="120"/>
              <w:rPr>
                <w:rFonts w:ascii="Arial Narrow" w:hAnsi="Arial Narrow"/>
                <w:lang w:val="es-ES"/>
              </w:rPr>
            </w:pPr>
          </w:p>
        </w:tc>
      </w:tr>
      <w:tr w:rsidR="000B3397" w:rsidRPr="00971141" w14:paraId="76774964" w14:textId="77777777" w:rsidTr="00636B30">
        <w:tc>
          <w:tcPr>
            <w:tcW w:w="1557" w:type="dxa"/>
          </w:tcPr>
          <w:p w14:paraId="19AD2F0F" w14:textId="77777777" w:rsidR="000B3397" w:rsidRPr="00765279" w:rsidRDefault="000B3397" w:rsidP="00AE3FF7">
            <w:pPr>
              <w:spacing w:before="40" w:after="120"/>
              <w:rPr>
                <w:rFonts w:ascii="Arial Narrow" w:hAnsi="Arial Narrow"/>
                <w:b/>
                <w:bCs/>
                <w:spacing w:val="-2"/>
                <w:lang w:val="es-ES"/>
              </w:rPr>
            </w:pPr>
          </w:p>
        </w:tc>
        <w:tc>
          <w:tcPr>
            <w:tcW w:w="3255" w:type="dxa"/>
          </w:tcPr>
          <w:p w14:paraId="23F31AAF" w14:textId="77777777" w:rsidR="000B3397" w:rsidRPr="00765279" w:rsidRDefault="000B3397" w:rsidP="00AE3FF7">
            <w:pPr>
              <w:spacing w:before="40" w:after="120"/>
              <w:rPr>
                <w:rFonts w:ascii="Arial Narrow" w:hAnsi="Arial Narrow"/>
                <w:lang w:val="es-ES"/>
              </w:rPr>
            </w:pPr>
          </w:p>
        </w:tc>
        <w:tc>
          <w:tcPr>
            <w:tcW w:w="1988" w:type="dxa"/>
          </w:tcPr>
          <w:p w14:paraId="405362F2" w14:textId="77777777" w:rsidR="000B3397" w:rsidRPr="00765279" w:rsidRDefault="000B3397" w:rsidP="00AE3FF7">
            <w:pPr>
              <w:spacing w:before="40" w:after="120"/>
              <w:rPr>
                <w:rFonts w:ascii="Arial Narrow" w:hAnsi="Arial Narrow"/>
                <w:lang w:val="es-ES"/>
              </w:rPr>
            </w:pPr>
          </w:p>
        </w:tc>
        <w:tc>
          <w:tcPr>
            <w:tcW w:w="2550" w:type="dxa"/>
          </w:tcPr>
          <w:p w14:paraId="5A07C0AB" w14:textId="77777777" w:rsidR="000B3397" w:rsidRPr="00765279" w:rsidRDefault="000B3397" w:rsidP="00AE3FF7">
            <w:pPr>
              <w:spacing w:before="40" w:after="120"/>
              <w:rPr>
                <w:rFonts w:ascii="Arial Narrow" w:hAnsi="Arial Narrow"/>
                <w:lang w:val="es-ES"/>
              </w:rPr>
            </w:pPr>
          </w:p>
        </w:tc>
      </w:tr>
      <w:tr w:rsidR="000B3397" w:rsidRPr="00971141" w14:paraId="35CB1C79" w14:textId="77777777" w:rsidTr="00636B30">
        <w:tc>
          <w:tcPr>
            <w:tcW w:w="1557" w:type="dxa"/>
          </w:tcPr>
          <w:p w14:paraId="59478966" w14:textId="77777777" w:rsidR="000B3397" w:rsidRPr="00765279" w:rsidRDefault="004D1B6E" w:rsidP="004D1B6E">
            <w:pPr>
              <w:spacing w:before="40" w:after="120"/>
              <w:rPr>
                <w:rFonts w:ascii="Arial Narrow" w:hAnsi="Arial Narrow"/>
                <w:lang w:val="es-ES"/>
              </w:rPr>
            </w:pPr>
            <w:r w:rsidRPr="00765279">
              <w:rPr>
                <w:rFonts w:ascii="Arial Narrow" w:hAnsi="Arial Narrow"/>
                <w:bCs/>
                <w:spacing w:val="-2"/>
                <w:lang w:val="es-ES"/>
              </w:rPr>
              <w:t>Facturación media anual de obras de construcción*</w:t>
            </w:r>
          </w:p>
        </w:tc>
        <w:tc>
          <w:tcPr>
            <w:tcW w:w="3255" w:type="dxa"/>
          </w:tcPr>
          <w:p w14:paraId="286EE280" w14:textId="77777777" w:rsidR="000B3397" w:rsidRPr="00765279" w:rsidRDefault="000B3397" w:rsidP="00AE3FF7">
            <w:pPr>
              <w:spacing w:before="40" w:after="120"/>
              <w:rPr>
                <w:rFonts w:ascii="Arial Narrow" w:hAnsi="Arial Narrow"/>
                <w:lang w:val="es-ES"/>
              </w:rPr>
            </w:pPr>
          </w:p>
        </w:tc>
        <w:tc>
          <w:tcPr>
            <w:tcW w:w="1988" w:type="dxa"/>
          </w:tcPr>
          <w:p w14:paraId="40F4172D" w14:textId="77777777" w:rsidR="000B3397" w:rsidRPr="00765279" w:rsidRDefault="000B3397" w:rsidP="00AE3FF7">
            <w:pPr>
              <w:spacing w:before="40" w:after="120"/>
              <w:rPr>
                <w:rFonts w:ascii="Arial Narrow" w:hAnsi="Arial Narrow"/>
                <w:lang w:val="es-ES"/>
              </w:rPr>
            </w:pPr>
          </w:p>
        </w:tc>
        <w:tc>
          <w:tcPr>
            <w:tcW w:w="2550" w:type="dxa"/>
          </w:tcPr>
          <w:p w14:paraId="6F29E88B" w14:textId="77777777" w:rsidR="000B3397" w:rsidRPr="00765279" w:rsidRDefault="000B3397" w:rsidP="00AE3FF7">
            <w:pPr>
              <w:spacing w:before="40" w:after="120"/>
              <w:rPr>
                <w:rFonts w:ascii="Arial Narrow" w:hAnsi="Arial Narrow"/>
                <w:lang w:val="es-ES"/>
              </w:rPr>
            </w:pPr>
          </w:p>
        </w:tc>
      </w:tr>
    </w:tbl>
    <w:p w14:paraId="4C103116" w14:textId="77777777" w:rsidR="007B586E" w:rsidRPr="00765279" w:rsidRDefault="000B3397" w:rsidP="00FB6DD4">
      <w:pPr>
        <w:spacing w:before="144" w:after="396"/>
        <w:ind w:left="360" w:right="72" w:hanging="218"/>
        <w:rPr>
          <w:rFonts w:ascii="Arial Narrow" w:hAnsi="Arial Narrow"/>
          <w:bCs/>
          <w:spacing w:val="-2"/>
          <w:lang w:val="es-ES"/>
        </w:rPr>
      </w:pPr>
      <w:r w:rsidRPr="00765279">
        <w:rPr>
          <w:rFonts w:ascii="Arial Narrow" w:hAnsi="Arial Narrow"/>
          <w:bCs/>
          <w:spacing w:val="-2"/>
          <w:lang w:val="es-ES"/>
        </w:rPr>
        <w:t xml:space="preserve">* </w:t>
      </w:r>
      <w:r w:rsidRPr="00765279">
        <w:rPr>
          <w:rFonts w:ascii="Arial Narrow" w:hAnsi="Arial Narrow"/>
          <w:bCs/>
          <w:spacing w:val="-2"/>
          <w:lang w:val="es-ES"/>
        </w:rPr>
        <w:tab/>
      </w:r>
      <w:r w:rsidR="002F24F5" w:rsidRPr="00765279">
        <w:rPr>
          <w:rFonts w:ascii="Arial Narrow" w:hAnsi="Arial Narrow"/>
          <w:bCs/>
          <w:spacing w:val="-2"/>
          <w:lang w:val="es-ES"/>
        </w:rPr>
        <w:t xml:space="preserve">Véase la </w:t>
      </w:r>
      <w:r w:rsidR="00EE1852" w:rsidRPr="00765279">
        <w:rPr>
          <w:rFonts w:ascii="Arial Narrow" w:hAnsi="Arial Narrow"/>
          <w:bCs/>
          <w:spacing w:val="-2"/>
          <w:lang w:val="es-ES"/>
        </w:rPr>
        <w:t>S</w:t>
      </w:r>
      <w:r w:rsidR="00BF6483" w:rsidRPr="00765279">
        <w:rPr>
          <w:rFonts w:ascii="Arial Narrow" w:hAnsi="Arial Narrow"/>
          <w:bCs/>
          <w:spacing w:val="-2"/>
          <w:lang w:val="es-ES"/>
        </w:rPr>
        <w:t>ección I</w:t>
      </w:r>
      <w:r w:rsidRPr="00765279">
        <w:rPr>
          <w:rFonts w:ascii="Arial Narrow" w:hAnsi="Arial Narrow"/>
          <w:bCs/>
          <w:spacing w:val="-2"/>
          <w:lang w:val="es-ES"/>
        </w:rPr>
        <w:t xml:space="preserve">II, </w:t>
      </w:r>
      <w:r w:rsidR="00061DD3" w:rsidRPr="00765279">
        <w:rPr>
          <w:rFonts w:ascii="Arial Narrow" w:hAnsi="Arial Narrow"/>
          <w:bCs/>
          <w:spacing w:val="-2"/>
          <w:lang w:val="es-ES"/>
        </w:rPr>
        <w:t>Criterios de Evaluación y Calificación</w:t>
      </w:r>
      <w:r w:rsidRPr="00765279">
        <w:rPr>
          <w:rFonts w:ascii="Arial Narrow" w:hAnsi="Arial Narrow"/>
          <w:bCs/>
          <w:spacing w:val="-2"/>
          <w:lang w:val="es-ES"/>
        </w:rPr>
        <w:t xml:space="preserve">, </w:t>
      </w:r>
      <w:r w:rsidR="005E204B" w:rsidRPr="00765279">
        <w:rPr>
          <w:rFonts w:ascii="Arial Narrow" w:hAnsi="Arial Narrow"/>
          <w:bCs/>
          <w:spacing w:val="-2"/>
          <w:lang w:val="es-ES"/>
        </w:rPr>
        <w:t>asunto</w:t>
      </w:r>
      <w:r w:rsidRPr="00765279">
        <w:rPr>
          <w:rFonts w:ascii="Arial Narrow" w:hAnsi="Arial Narrow"/>
          <w:bCs/>
          <w:spacing w:val="-2"/>
          <w:lang w:val="es-ES"/>
        </w:rPr>
        <w:t xml:space="preserve"> 3.2.</w:t>
      </w:r>
      <w:bookmarkEnd w:id="92"/>
      <w:bookmarkEnd w:id="93"/>
      <w:bookmarkEnd w:id="94"/>
    </w:p>
    <w:p w14:paraId="2437FEBF" w14:textId="77777777" w:rsidR="007B586E" w:rsidRPr="00765279" w:rsidRDefault="007B586E">
      <w:pPr>
        <w:pStyle w:val="Subttulo"/>
        <w:jc w:val="left"/>
        <w:rPr>
          <w:rFonts w:ascii="Arial Narrow" w:hAnsi="Arial Narrow"/>
          <w:b w:val="0"/>
          <w:sz w:val="24"/>
          <w:lang w:val="es-ES"/>
        </w:rPr>
      </w:pPr>
    </w:p>
    <w:p w14:paraId="1334B27E" w14:textId="77777777" w:rsidR="00925E94" w:rsidRPr="00765279" w:rsidRDefault="007B586E" w:rsidP="00925E94">
      <w:pPr>
        <w:pStyle w:val="Formulariossecciones"/>
        <w:rPr>
          <w:rFonts w:ascii="Arial Narrow" w:hAnsi="Arial Narrow"/>
          <w:lang w:val="es-ES"/>
        </w:rPr>
      </w:pPr>
      <w:r w:rsidRPr="00765279">
        <w:rPr>
          <w:rFonts w:ascii="Arial Narrow" w:hAnsi="Arial Narrow"/>
          <w:szCs w:val="28"/>
          <w:lang w:val="es-ES"/>
        </w:rPr>
        <w:br w:type="page"/>
      </w:r>
      <w:bookmarkStart w:id="97" w:name="_Toc67489076"/>
      <w:bookmarkStart w:id="98" w:name="_Toc446329317"/>
      <w:r w:rsidRPr="00765279">
        <w:rPr>
          <w:rFonts w:ascii="Arial Narrow" w:hAnsi="Arial Narrow"/>
          <w:lang w:val="es-ES"/>
        </w:rPr>
        <w:lastRenderedPageBreak/>
        <w:t>Form</w:t>
      </w:r>
      <w:r w:rsidR="00006EAF" w:rsidRPr="00765279">
        <w:rPr>
          <w:rFonts w:ascii="Arial Narrow" w:hAnsi="Arial Narrow"/>
          <w:lang w:val="es-ES"/>
        </w:rPr>
        <w:t>ulario</w:t>
      </w:r>
      <w:r w:rsidRPr="00765279">
        <w:rPr>
          <w:rFonts w:ascii="Arial Narrow" w:hAnsi="Arial Narrow"/>
          <w:lang w:val="es-ES"/>
        </w:rPr>
        <w:t xml:space="preserve"> FIN</w:t>
      </w:r>
      <w:r w:rsidR="00CE78A7" w:rsidRPr="00765279">
        <w:rPr>
          <w:rFonts w:ascii="Arial Narrow" w:hAnsi="Arial Narrow"/>
          <w:lang w:val="es-ES"/>
        </w:rPr>
        <w:t xml:space="preserve"> -</w:t>
      </w:r>
      <w:r w:rsidR="002B3B09" w:rsidRPr="00765279">
        <w:rPr>
          <w:rFonts w:ascii="Arial Narrow" w:hAnsi="Arial Narrow"/>
          <w:lang w:val="es-ES"/>
        </w:rPr>
        <w:t xml:space="preserve"> </w:t>
      </w:r>
      <w:r w:rsidRPr="00765279">
        <w:rPr>
          <w:rFonts w:ascii="Arial Narrow" w:hAnsi="Arial Narrow"/>
          <w:lang w:val="es-ES"/>
        </w:rPr>
        <w:t>3.3</w:t>
      </w:r>
      <w:bookmarkStart w:id="99" w:name="_Toc41971549"/>
      <w:bookmarkStart w:id="100" w:name="_Toc125871315"/>
      <w:bookmarkStart w:id="101" w:name="_Toc127160600"/>
      <w:bookmarkStart w:id="102" w:name="_Toc138144071"/>
      <w:bookmarkEnd w:id="88"/>
      <w:bookmarkEnd w:id="97"/>
    </w:p>
    <w:p w14:paraId="67B03BBA" w14:textId="57EF9478" w:rsidR="007B586E" w:rsidRPr="00765279" w:rsidRDefault="00F30EA5" w:rsidP="00DF1785">
      <w:pPr>
        <w:pStyle w:val="S4-Header2"/>
        <w:rPr>
          <w:rFonts w:ascii="Arial Narrow" w:hAnsi="Arial Narrow"/>
          <w:sz w:val="32"/>
          <w:szCs w:val="28"/>
          <w:lang w:val="es-ES"/>
        </w:rPr>
      </w:pPr>
      <w:r>
        <w:rPr>
          <w:rFonts w:ascii="Arial Narrow" w:hAnsi="Arial Narrow"/>
          <w:sz w:val="32"/>
          <w:szCs w:val="36"/>
          <w:lang w:val="es-ES"/>
        </w:rPr>
        <w:t>Capacidad Financiera</w:t>
      </w:r>
      <w:bookmarkEnd w:id="98"/>
      <w:bookmarkEnd w:id="99"/>
      <w:bookmarkEnd w:id="100"/>
      <w:bookmarkEnd w:id="101"/>
      <w:bookmarkEnd w:id="102"/>
    </w:p>
    <w:p w14:paraId="6EF031FF" w14:textId="77777777" w:rsidR="007B586E" w:rsidRPr="00765279" w:rsidRDefault="007B586E">
      <w:pPr>
        <w:pStyle w:val="Head2"/>
        <w:widowControl/>
        <w:jc w:val="left"/>
        <w:rPr>
          <w:rStyle w:val="Table"/>
          <w:rFonts w:ascii="Arial Narrow" w:hAnsi="Arial Narrow"/>
          <w:spacing w:val="-2"/>
          <w:sz w:val="22"/>
          <w:lang w:val="es-ES"/>
        </w:rPr>
      </w:pPr>
    </w:p>
    <w:p w14:paraId="0FBB0544" w14:textId="77777777" w:rsidR="007B586E" w:rsidRPr="00765279" w:rsidRDefault="00006EAF">
      <w:pPr>
        <w:suppressAutoHyphens/>
        <w:spacing w:after="180"/>
        <w:jc w:val="both"/>
        <w:rPr>
          <w:rStyle w:val="Table"/>
          <w:rFonts w:ascii="Arial Narrow" w:hAnsi="Arial Narrow"/>
          <w:spacing w:val="-2"/>
          <w:sz w:val="24"/>
          <w:lang w:val="es-ES"/>
        </w:rPr>
      </w:pPr>
      <w:r w:rsidRPr="00765279">
        <w:rPr>
          <w:rFonts w:ascii="Arial Narrow" w:hAnsi="Arial Narrow"/>
          <w:spacing w:val="-2"/>
          <w:lang w:val="es-ES"/>
        </w:rPr>
        <w:t xml:space="preserve">Indique las fuentes de financiamiento propuestas, tales como líneas de crédito y otros medios financieros, descontados los compromisos vigentes, que estén disponibles para satisfacer todas las necesidades de </w:t>
      </w:r>
      <w:r w:rsidR="006F1D73" w:rsidRPr="00765279">
        <w:rPr>
          <w:rFonts w:ascii="Arial Narrow" w:hAnsi="Arial Narrow"/>
          <w:spacing w:val="-2"/>
          <w:lang w:val="es-ES"/>
        </w:rPr>
        <w:t>flujo de fondos</w:t>
      </w:r>
      <w:r w:rsidRPr="00765279">
        <w:rPr>
          <w:rFonts w:ascii="Arial Narrow" w:hAnsi="Arial Narrow"/>
          <w:spacing w:val="-2"/>
          <w:lang w:val="es-ES"/>
        </w:rPr>
        <w:t xml:space="preserve"> para construcción asociadas al contrato o los contratos en cuestión, conforme se especifica en la </w:t>
      </w:r>
      <w:r w:rsidR="00EE1852" w:rsidRPr="00765279">
        <w:rPr>
          <w:rFonts w:ascii="Arial Narrow" w:hAnsi="Arial Narrow"/>
          <w:spacing w:val="-2"/>
          <w:lang w:val="es-ES"/>
        </w:rPr>
        <w:t>S</w:t>
      </w:r>
      <w:r w:rsidRPr="00765279">
        <w:rPr>
          <w:rFonts w:ascii="Arial Narrow" w:hAnsi="Arial Narrow"/>
          <w:spacing w:val="-2"/>
          <w:lang w:val="es-ES"/>
        </w:rPr>
        <w:t>ección III, Criterios de Evaluación y Calificación</w:t>
      </w:r>
      <w:r w:rsidR="00105D62" w:rsidRPr="00765279">
        <w:rPr>
          <w:rStyle w:val="Table"/>
          <w:rFonts w:ascii="Arial Narrow" w:hAnsi="Arial Narrow"/>
          <w:spacing w:val="-2"/>
          <w:sz w:val="24"/>
          <w:lang w:val="es-ES"/>
        </w:rPr>
        <w:t>.</w:t>
      </w:r>
    </w:p>
    <w:tbl>
      <w:tblPr>
        <w:tblW w:w="9090" w:type="dxa"/>
        <w:tblInd w:w="269" w:type="dxa"/>
        <w:tblLayout w:type="fixed"/>
        <w:tblCellMar>
          <w:left w:w="72" w:type="dxa"/>
          <w:right w:w="72" w:type="dxa"/>
        </w:tblCellMar>
        <w:tblLook w:val="0000" w:firstRow="0" w:lastRow="0" w:firstColumn="0" w:lastColumn="0" w:noHBand="0" w:noVBand="0"/>
      </w:tblPr>
      <w:tblGrid>
        <w:gridCol w:w="6096"/>
        <w:gridCol w:w="2994"/>
      </w:tblGrid>
      <w:tr w:rsidR="007B586E" w:rsidRPr="00765279" w14:paraId="49768EA4" w14:textId="77777777" w:rsidTr="00636B30">
        <w:trPr>
          <w:cantSplit/>
        </w:trPr>
        <w:tc>
          <w:tcPr>
            <w:tcW w:w="6096" w:type="dxa"/>
            <w:tcBorders>
              <w:top w:val="single" w:sz="12" w:space="0" w:color="auto"/>
              <w:left w:val="single" w:sz="12" w:space="0" w:color="auto"/>
              <w:bottom w:val="single" w:sz="12" w:space="0" w:color="auto"/>
              <w:right w:val="single" w:sz="12" w:space="0" w:color="auto"/>
            </w:tcBorders>
          </w:tcPr>
          <w:p w14:paraId="0128E75A" w14:textId="77777777" w:rsidR="007B586E" w:rsidRPr="00765279" w:rsidRDefault="00006EAF" w:rsidP="009C5AFB">
            <w:pPr>
              <w:suppressAutoHyphens/>
              <w:spacing w:before="120" w:after="120"/>
              <w:jc w:val="center"/>
              <w:rPr>
                <w:rStyle w:val="Table"/>
                <w:rFonts w:ascii="Arial Narrow" w:hAnsi="Arial Narrow"/>
                <w:b/>
                <w:bCs/>
                <w:spacing w:val="-2"/>
                <w:sz w:val="22"/>
                <w:lang w:val="es-ES"/>
              </w:rPr>
            </w:pPr>
            <w:r w:rsidRPr="00765279">
              <w:rPr>
                <w:rStyle w:val="Table"/>
                <w:rFonts w:ascii="Arial Narrow" w:hAnsi="Arial Narrow"/>
                <w:b/>
                <w:bCs/>
                <w:spacing w:val="-2"/>
                <w:sz w:val="22"/>
                <w:lang w:val="es-ES"/>
              </w:rPr>
              <w:t>Fuente de financiamiento</w:t>
            </w:r>
          </w:p>
        </w:tc>
        <w:tc>
          <w:tcPr>
            <w:tcW w:w="2994" w:type="dxa"/>
            <w:tcBorders>
              <w:top w:val="single" w:sz="12" w:space="0" w:color="auto"/>
              <w:left w:val="single" w:sz="12" w:space="0" w:color="auto"/>
              <w:bottom w:val="single" w:sz="12" w:space="0" w:color="auto"/>
              <w:right w:val="single" w:sz="12" w:space="0" w:color="auto"/>
            </w:tcBorders>
          </w:tcPr>
          <w:p w14:paraId="19400E70" w14:textId="77777777" w:rsidR="007B586E" w:rsidRPr="00765279" w:rsidRDefault="00006EAF" w:rsidP="009C5AFB">
            <w:pPr>
              <w:suppressAutoHyphens/>
              <w:spacing w:before="120" w:after="120"/>
              <w:rPr>
                <w:rStyle w:val="Table"/>
                <w:rFonts w:ascii="Arial Narrow" w:hAnsi="Arial Narrow"/>
                <w:b/>
                <w:bCs/>
                <w:spacing w:val="-2"/>
                <w:sz w:val="22"/>
                <w:lang w:val="es-ES"/>
              </w:rPr>
            </w:pPr>
            <w:r w:rsidRPr="00765279">
              <w:rPr>
                <w:rStyle w:val="Table"/>
                <w:rFonts w:ascii="Arial Narrow" w:hAnsi="Arial Narrow"/>
                <w:b/>
                <w:bCs/>
                <w:spacing w:val="-2"/>
                <w:sz w:val="22"/>
                <w:lang w:val="es-ES"/>
              </w:rPr>
              <w:t>Monto</w:t>
            </w:r>
            <w:r w:rsidR="007B586E" w:rsidRPr="00765279">
              <w:rPr>
                <w:rStyle w:val="Table"/>
                <w:rFonts w:ascii="Arial Narrow" w:hAnsi="Arial Narrow"/>
                <w:b/>
                <w:bCs/>
                <w:spacing w:val="-2"/>
                <w:sz w:val="22"/>
                <w:lang w:val="es-ES"/>
              </w:rPr>
              <w:t xml:space="preserve"> (equivalent</w:t>
            </w:r>
            <w:r w:rsidRPr="00765279">
              <w:rPr>
                <w:rStyle w:val="Table"/>
                <w:rFonts w:ascii="Arial Narrow" w:hAnsi="Arial Narrow"/>
                <w:b/>
                <w:bCs/>
                <w:spacing w:val="-2"/>
                <w:sz w:val="22"/>
                <w:lang w:val="es-ES"/>
              </w:rPr>
              <w:t>e en USD</w:t>
            </w:r>
            <w:r w:rsidR="007B586E" w:rsidRPr="00765279">
              <w:rPr>
                <w:rStyle w:val="Table"/>
                <w:rFonts w:ascii="Arial Narrow" w:hAnsi="Arial Narrow"/>
                <w:b/>
                <w:bCs/>
                <w:spacing w:val="-2"/>
                <w:sz w:val="22"/>
                <w:lang w:val="es-ES"/>
              </w:rPr>
              <w:t>)</w:t>
            </w:r>
          </w:p>
        </w:tc>
      </w:tr>
      <w:tr w:rsidR="007B586E" w:rsidRPr="00765279" w14:paraId="530E4AB7" w14:textId="77777777" w:rsidTr="00636B30">
        <w:trPr>
          <w:cantSplit/>
          <w:trHeight w:val="567"/>
        </w:trPr>
        <w:tc>
          <w:tcPr>
            <w:tcW w:w="6096" w:type="dxa"/>
            <w:tcBorders>
              <w:top w:val="single" w:sz="12" w:space="0" w:color="auto"/>
              <w:left w:val="single" w:sz="6" w:space="0" w:color="auto"/>
              <w:bottom w:val="single" w:sz="4" w:space="0" w:color="auto"/>
            </w:tcBorders>
            <w:vAlign w:val="center"/>
          </w:tcPr>
          <w:p w14:paraId="2FF81D2D" w14:textId="35A368EF" w:rsidR="007B586E" w:rsidRPr="00765279" w:rsidRDefault="007B586E" w:rsidP="009C5AFB">
            <w:pPr>
              <w:suppressAutoHyphens/>
              <w:rPr>
                <w:rStyle w:val="Table"/>
                <w:rFonts w:ascii="Arial Narrow" w:hAnsi="Arial Narrow"/>
                <w:spacing w:val="-2"/>
                <w:sz w:val="24"/>
                <w:lang w:val="es-ES"/>
              </w:rPr>
            </w:pPr>
            <w:r w:rsidRPr="00765279">
              <w:rPr>
                <w:rStyle w:val="Table"/>
                <w:rFonts w:ascii="Arial Narrow" w:hAnsi="Arial Narrow"/>
                <w:spacing w:val="-2"/>
                <w:sz w:val="24"/>
                <w:lang w:val="es-ES"/>
              </w:rPr>
              <w:t>1.</w:t>
            </w:r>
          </w:p>
        </w:tc>
        <w:tc>
          <w:tcPr>
            <w:tcW w:w="2994" w:type="dxa"/>
            <w:tcBorders>
              <w:top w:val="single" w:sz="12" w:space="0" w:color="auto"/>
              <w:left w:val="single" w:sz="6" w:space="0" w:color="auto"/>
              <w:bottom w:val="single" w:sz="4" w:space="0" w:color="auto"/>
              <w:right w:val="single" w:sz="6" w:space="0" w:color="auto"/>
            </w:tcBorders>
            <w:vAlign w:val="center"/>
          </w:tcPr>
          <w:p w14:paraId="5C841B0B" w14:textId="77777777" w:rsidR="007B586E" w:rsidRPr="00765279" w:rsidRDefault="007B586E" w:rsidP="009C5AFB">
            <w:pPr>
              <w:suppressAutoHyphens/>
              <w:spacing w:after="71"/>
              <w:jc w:val="right"/>
              <w:rPr>
                <w:rStyle w:val="Table"/>
                <w:rFonts w:ascii="Arial Narrow" w:hAnsi="Arial Narrow"/>
                <w:spacing w:val="-2"/>
                <w:sz w:val="24"/>
                <w:lang w:val="es-ES"/>
              </w:rPr>
            </w:pPr>
          </w:p>
        </w:tc>
      </w:tr>
      <w:tr w:rsidR="007B586E" w:rsidRPr="00765279" w14:paraId="19EC8031" w14:textId="77777777" w:rsidTr="00636B30">
        <w:trPr>
          <w:cantSplit/>
          <w:trHeight w:val="567"/>
        </w:trPr>
        <w:tc>
          <w:tcPr>
            <w:tcW w:w="6096" w:type="dxa"/>
            <w:tcBorders>
              <w:top w:val="single" w:sz="4" w:space="0" w:color="auto"/>
              <w:left w:val="single" w:sz="4" w:space="0" w:color="auto"/>
              <w:bottom w:val="single" w:sz="4" w:space="0" w:color="auto"/>
              <w:right w:val="single" w:sz="4" w:space="0" w:color="auto"/>
            </w:tcBorders>
            <w:vAlign w:val="center"/>
          </w:tcPr>
          <w:p w14:paraId="6ACDB0E9" w14:textId="464C9E42" w:rsidR="007B586E" w:rsidRPr="00765279" w:rsidRDefault="007B586E" w:rsidP="009C5AFB">
            <w:pPr>
              <w:suppressAutoHyphens/>
              <w:rPr>
                <w:rStyle w:val="Table"/>
                <w:rFonts w:ascii="Arial Narrow" w:hAnsi="Arial Narrow"/>
                <w:spacing w:val="-2"/>
                <w:sz w:val="24"/>
                <w:lang w:val="es-ES"/>
              </w:rPr>
            </w:pPr>
            <w:r w:rsidRPr="00765279">
              <w:rPr>
                <w:rStyle w:val="Table"/>
                <w:rFonts w:ascii="Arial Narrow" w:hAnsi="Arial Narrow"/>
                <w:spacing w:val="-2"/>
                <w:sz w:val="24"/>
                <w:lang w:val="es-ES"/>
              </w:rPr>
              <w:t>2.</w:t>
            </w:r>
          </w:p>
        </w:tc>
        <w:tc>
          <w:tcPr>
            <w:tcW w:w="2994" w:type="dxa"/>
            <w:tcBorders>
              <w:top w:val="single" w:sz="4" w:space="0" w:color="auto"/>
              <w:left w:val="single" w:sz="4" w:space="0" w:color="auto"/>
              <w:bottom w:val="single" w:sz="4" w:space="0" w:color="auto"/>
              <w:right w:val="single" w:sz="4" w:space="0" w:color="auto"/>
            </w:tcBorders>
            <w:vAlign w:val="center"/>
          </w:tcPr>
          <w:p w14:paraId="7008BAA0" w14:textId="77777777" w:rsidR="007B586E" w:rsidRPr="00765279" w:rsidRDefault="007B586E" w:rsidP="009C5AFB">
            <w:pPr>
              <w:suppressAutoHyphens/>
              <w:spacing w:after="71"/>
              <w:jc w:val="right"/>
              <w:rPr>
                <w:rStyle w:val="Table"/>
                <w:rFonts w:ascii="Arial Narrow" w:hAnsi="Arial Narrow"/>
                <w:spacing w:val="-2"/>
                <w:sz w:val="24"/>
                <w:lang w:val="es-ES"/>
              </w:rPr>
            </w:pPr>
          </w:p>
        </w:tc>
      </w:tr>
      <w:tr w:rsidR="007B586E" w:rsidRPr="00765279" w14:paraId="5CECB1B3" w14:textId="77777777" w:rsidTr="00636B30">
        <w:trPr>
          <w:cantSplit/>
          <w:trHeight w:val="567"/>
        </w:trPr>
        <w:tc>
          <w:tcPr>
            <w:tcW w:w="6096" w:type="dxa"/>
            <w:tcBorders>
              <w:top w:val="single" w:sz="4" w:space="0" w:color="auto"/>
              <w:left w:val="single" w:sz="4" w:space="0" w:color="auto"/>
              <w:bottom w:val="single" w:sz="4" w:space="0" w:color="auto"/>
              <w:right w:val="single" w:sz="4" w:space="0" w:color="auto"/>
            </w:tcBorders>
            <w:vAlign w:val="center"/>
          </w:tcPr>
          <w:p w14:paraId="62489C69" w14:textId="3C40423F" w:rsidR="007B586E" w:rsidRPr="00765279" w:rsidRDefault="007B586E" w:rsidP="009C5AFB">
            <w:pPr>
              <w:suppressAutoHyphens/>
              <w:rPr>
                <w:rStyle w:val="Table"/>
                <w:rFonts w:ascii="Arial Narrow" w:hAnsi="Arial Narrow"/>
                <w:spacing w:val="-2"/>
                <w:sz w:val="24"/>
                <w:lang w:val="es-ES"/>
              </w:rPr>
            </w:pPr>
            <w:r w:rsidRPr="00765279">
              <w:rPr>
                <w:rStyle w:val="Table"/>
                <w:rFonts w:ascii="Arial Narrow" w:hAnsi="Arial Narrow"/>
                <w:spacing w:val="-2"/>
                <w:sz w:val="24"/>
                <w:lang w:val="es-ES"/>
              </w:rPr>
              <w:t>3.</w:t>
            </w:r>
          </w:p>
        </w:tc>
        <w:tc>
          <w:tcPr>
            <w:tcW w:w="2994" w:type="dxa"/>
            <w:tcBorders>
              <w:top w:val="single" w:sz="4" w:space="0" w:color="auto"/>
              <w:left w:val="single" w:sz="4" w:space="0" w:color="auto"/>
              <w:bottom w:val="single" w:sz="4" w:space="0" w:color="auto"/>
              <w:right w:val="single" w:sz="4" w:space="0" w:color="auto"/>
            </w:tcBorders>
            <w:vAlign w:val="center"/>
          </w:tcPr>
          <w:p w14:paraId="16A54249" w14:textId="77777777" w:rsidR="007B586E" w:rsidRPr="00765279" w:rsidRDefault="007B586E" w:rsidP="009C5AFB">
            <w:pPr>
              <w:suppressAutoHyphens/>
              <w:spacing w:after="71"/>
              <w:jc w:val="right"/>
              <w:rPr>
                <w:rStyle w:val="Table"/>
                <w:rFonts w:ascii="Arial Narrow" w:hAnsi="Arial Narrow"/>
                <w:spacing w:val="-2"/>
                <w:sz w:val="24"/>
                <w:lang w:val="es-ES"/>
              </w:rPr>
            </w:pPr>
          </w:p>
        </w:tc>
      </w:tr>
      <w:tr w:rsidR="007B586E" w:rsidRPr="00765279" w14:paraId="27B026EE" w14:textId="77777777" w:rsidTr="00636B30">
        <w:trPr>
          <w:cantSplit/>
          <w:trHeight w:val="567"/>
        </w:trPr>
        <w:tc>
          <w:tcPr>
            <w:tcW w:w="6096" w:type="dxa"/>
            <w:tcBorders>
              <w:top w:val="single" w:sz="4" w:space="0" w:color="auto"/>
              <w:left w:val="single" w:sz="4" w:space="0" w:color="auto"/>
              <w:bottom w:val="single" w:sz="4" w:space="0" w:color="auto"/>
              <w:right w:val="single" w:sz="4" w:space="0" w:color="auto"/>
            </w:tcBorders>
            <w:vAlign w:val="center"/>
          </w:tcPr>
          <w:p w14:paraId="22D9A656" w14:textId="2C1E2FCC" w:rsidR="007B586E" w:rsidRPr="00765279" w:rsidRDefault="007B586E" w:rsidP="009C5AFB">
            <w:pPr>
              <w:suppressAutoHyphens/>
              <w:rPr>
                <w:rStyle w:val="Table"/>
                <w:rFonts w:ascii="Arial Narrow" w:hAnsi="Arial Narrow"/>
                <w:spacing w:val="-2"/>
                <w:sz w:val="24"/>
                <w:lang w:val="es-ES"/>
              </w:rPr>
            </w:pPr>
            <w:r w:rsidRPr="00765279">
              <w:rPr>
                <w:rStyle w:val="Table"/>
                <w:rFonts w:ascii="Arial Narrow" w:hAnsi="Arial Narrow"/>
                <w:spacing w:val="-2"/>
                <w:sz w:val="24"/>
                <w:lang w:val="es-ES"/>
              </w:rPr>
              <w:t>4.</w:t>
            </w:r>
          </w:p>
        </w:tc>
        <w:tc>
          <w:tcPr>
            <w:tcW w:w="2994" w:type="dxa"/>
            <w:tcBorders>
              <w:top w:val="single" w:sz="4" w:space="0" w:color="auto"/>
              <w:left w:val="single" w:sz="4" w:space="0" w:color="auto"/>
              <w:bottom w:val="single" w:sz="4" w:space="0" w:color="auto"/>
              <w:right w:val="single" w:sz="4" w:space="0" w:color="auto"/>
            </w:tcBorders>
            <w:vAlign w:val="center"/>
          </w:tcPr>
          <w:p w14:paraId="12CEEEE9" w14:textId="77777777" w:rsidR="007B586E" w:rsidRPr="00765279" w:rsidRDefault="007B586E" w:rsidP="009C5AFB">
            <w:pPr>
              <w:suppressAutoHyphens/>
              <w:spacing w:after="71"/>
              <w:jc w:val="right"/>
              <w:rPr>
                <w:rStyle w:val="Table"/>
                <w:rFonts w:ascii="Arial Narrow" w:hAnsi="Arial Narrow"/>
                <w:spacing w:val="-2"/>
                <w:sz w:val="24"/>
                <w:lang w:val="es-ES"/>
              </w:rPr>
            </w:pPr>
          </w:p>
        </w:tc>
      </w:tr>
    </w:tbl>
    <w:p w14:paraId="2BD23A79" w14:textId="77777777" w:rsidR="007B586E" w:rsidRPr="00765279" w:rsidRDefault="007B586E">
      <w:pPr>
        <w:spacing w:after="120"/>
        <w:jc w:val="center"/>
        <w:rPr>
          <w:rFonts w:ascii="Arial Narrow" w:hAnsi="Arial Narrow"/>
          <w:b/>
          <w:sz w:val="36"/>
          <w:lang w:val="es-ES"/>
        </w:rPr>
      </w:pPr>
    </w:p>
    <w:p w14:paraId="3B1A0EC5" w14:textId="77777777" w:rsidR="00925E94" w:rsidRPr="00765279" w:rsidRDefault="007B586E" w:rsidP="00925E94">
      <w:pPr>
        <w:pStyle w:val="Formulariossecciones"/>
        <w:rPr>
          <w:rFonts w:ascii="Arial Narrow" w:hAnsi="Arial Narrow"/>
          <w:lang w:val="es-ES"/>
        </w:rPr>
      </w:pPr>
      <w:r w:rsidRPr="00765279">
        <w:rPr>
          <w:rFonts w:ascii="Arial Narrow" w:hAnsi="Arial Narrow"/>
          <w:szCs w:val="28"/>
          <w:lang w:val="es-ES"/>
        </w:rPr>
        <w:br w:type="page"/>
      </w:r>
      <w:bookmarkStart w:id="103" w:name="_Toc67489077"/>
      <w:bookmarkStart w:id="104" w:name="_Toc108424568"/>
      <w:bookmarkStart w:id="105" w:name="_Toc446329318"/>
      <w:bookmarkStart w:id="106" w:name="_Toc127160601"/>
      <w:r w:rsidR="000B3397" w:rsidRPr="00765279">
        <w:rPr>
          <w:rFonts w:ascii="Arial Narrow" w:hAnsi="Arial Narrow"/>
          <w:lang w:val="es-ES"/>
        </w:rPr>
        <w:lastRenderedPageBreak/>
        <w:t>Form</w:t>
      </w:r>
      <w:r w:rsidR="002F24F5" w:rsidRPr="00765279">
        <w:rPr>
          <w:rFonts w:ascii="Arial Narrow" w:hAnsi="Arial Narrow"/>
          <w:lang w:val="es-ES"/>
        </w:rPr>
        <w:t>ulario</w:t>
      </w:r>
      <w:r w:rsidR="000B3397" w:rsidRPr="00765279">
        <w:rPr>
          <w:rFonts w:ascii="Arial Narrow" w:hAnsi="Arial Narrow"/>
          <w:lang w:val="es-ES"/>
        </w:rPr>
        <w:t xml:space="preserve"> EXP - 4.1</w:t>
      </w:r>
      <w:bookmarkEnd w:id="103"/>
    </w:p>
    <w:p w14:paraId="71B57B19" w14:textId="77777777" w:rsidR="000B3397" w:rsidRPr="00765279" w:rsidRDefault="002F24F5" w:rsidP="00DF1785">
      <w:pPr>
        <w:pStyle w:val="S4-Header2"/>
        <w:rPr>
          <w:rFonts w:ascii="Arial Narrow" w:hAnsi="Arial Narrow"/>
          <w:sz w:val="32"/>
          <w:szCs w:val="28"/>
          <w:lang w:val="es-ES"/>
        </w:rPr>
      </w:pPr>
      <w:r w:rsidRPr="00765279">
        <w:rPr>
          <w:rFonts w:ascii="Arial Narrow" w:hAnsi="Arial Narrow"/>
          <w:sz w:val="32"/>
          <w:szCs w:val="36"/>
          <w:lang w:val="es-ES"/>
        </w:rPr>
        <w:t xml:space="preserve">Experiencia </w:t>
      </w:r>
      <w:r w:rsidR="006F1D73" w:rsidRPr="00765279">
        <w:rPr>
          <w:rFonts w:ascii="Arial Narrow" w:hAnsi="Arial Narrow"/>
          <w:sz w:val="32"/>
          <w:szCs w:val="36"/>
          <w:lang w:val="es-ES"/>
        </w:rPr>
        <w:t>g</w:t>
      </w:r>
      <w:r w:rsidR="000B3397" w:rsidRPr="00765279">
        <w:rPr>
          <w:rFonts w:ascii="Arial Narrow" w:hAnsi="Arial Narrow"/>
          <w:sz w:val="32"/>
          <w:szCs w:val="28"/>
          <w:lang w:val="es-ES"/>
        </w:rPr>
        <w:t xml:space="preserve">eneral </w:t>
      </w:r>
      <w:r w:rsidRPr="00765279">
        <w:rPr>
          <w:rFonts w:ascii="Arial Narrow" w:hAnsi="Arial Narrow"/>
          <w:sz w:val="32"/>
          <w:szCs w:val="28"/>
          <w:lang w:val="es-ES"/>
        </w:rPr>
        <w:t xml:space="preserve">en </w:t>
      </w:r>
      <w:r w:rsidR="006F1D73" w:rsidRPr="00765279">
        <w:rPr>
          <w:rFonts w:ascii="Arial Narrow" w:hAnsi="Arial Narrow"/>
          <w:sz w:val="32"/>
          <w:szCs w:val="28"/>
          <w:lang w:val="es-ES"/>
        </w:rPr>
        <w:t>c</w:t>
      </w:r>
      <w:r w:rsidR="000B3397" w:rsidRPr="00765279">
        <w:rPr>
          <w:rFonts w:ascii="Arial Narrow" w:hAnsi="Arial Narrow"/>
          <w:sz w:val="32"/>
          <w:szCs w:val="28"/>
          <w:lang w:val="es-ES"/>
        </w:rPr>
        <w:t>onstru</w:t>
      </w:r>
      <w:r w:rsidRPr="00765279">
        <w:rPr>
          <w:rFonts w:ascii="Arial Narrow" w:hAnsi="Arial Narrow"/>
          <w:sz w:val="32"/>
          <w:szCs w:val="28"/>
          <w:lang w:val="es-ES"/>
        </w:rPr>
        <w:t>c</w:t>
      </w:r>
      <w:r w:rsidR="000B3397" w:rsidRPr="00765279">
        <w:rPr>
          <w:rFonts w:ascii="Arial Narrow" w:hAnsi="Arial Narrow"/>
          <w:sz w:val="32"/>
          <w:szCs w:val="28"/>
          <w:lang w:val="es-ES"/>
        </w:rPr>
        <w:t>c</w:t>
      </w:r>
      <w:r w:rsidRPr="00765279">
        <w:rPr>
          <w:rFonts w:ascii="Arial Narrow" w:hAnsi="Arial Narrow"/>
          <w:sz w:val="32"/>
          <w:szCs w:val="28"/>
          <w:lang w:val="es-ES"/>
        </w:rPr>
        <w:t>iones</w:t>
      </w:r>
      <w:bookmarkEnd w:id="104"/>
      <w:bookmarkEnd w:id="105"/>
    </w:p>
    <w:p w14:paraId="5A405EA0" w14:textId="77777777" w:rsidR="000B3397" w:rsidRPr="00765279" w:rsidRDefault="000B3397" w:rsidP="000B3397">
      <w:pPr>
        <w:tabs>
          <w:tab w:val="left" w:pos="3950"/>
        </w:tabs>
        <w:rPr>
          <w:rFonts w:ascii="Arial Narrow" w:hAnsi="Arial Narrow"/>
          <w:b/>
          <w:sz w:val="20"/>
          <w:lang w:val="es-ES"/>
        </w:rPr>
      </w:pPr>
    </w:p>
    <w:p w14:paraId="727AF35E" w14:textId="77777777" w:rsidR="002F24F5" w:rsidRPr="00765279" w:rsidRDefault="002F24F5" w:rsidP="00A93996">
      <w:pPr>
        <w:spacing w:before="288" w:after="324"/>
        <w:jc w:val="right"/>
        <w:rPr>
          <w:rFonts w:ascii="Arial Narrow" w:hAnsi="Arial Narrow"/>
          <w:spacing w:val="-4"/>
          <w:lang w:val="es-ES"/>
        </w:rPr>
      </w:pPr>
      <w:r w:rsidRPr="00765279">
        <w:rPr>
          <w:rFonts w:ascii="Arial Narrow" w:hAnsi="Arial Narrow"/>
          <w:spacing w:val="-4"/>
          <w:lang w:val="es-ES"/>
        </w:rPr>
        <w:t xml:space="preserve">Nombre del Licitante: </w:t>
      </w:r>
      <w:r w:rsidRPr="00765279">
        <w:rPr>
          <w:rFonts w:ascii="Arial Narrow" w:hAnsi="Arial Narrow"/>
          <w:i/>
          <w:iCs/>
          <w:spacing w:val="-6"/>
          <w:lang w:val="es-ES"/>
        </w:rPr>
        <w:t>________________</w:t>
      </w:r>
      <w:r w:rsidRPr="00765279">
        <w:rPr>
          <w:rFonts w:ascii="Arial Narrow" w:hAnsi="Arial Narrow"/>
          <w:i/>
          <w:iCs/>
          <w:spacing w:val="-6"/>
          <w:lang w:val="es-ES"/>
        </w:rPr>
        <w:br/>
      </w:r>
      <w:r w:rsidRPr="00765279">
        <w:rPr>
          <w:rFonts w:ascii="Arial Narrow" w:hAnsi="Arial Narrow"/>
          <w:spacing w:val="-4"/>
          <w:lang w:val="es-ES"/>
        </w:rPr>
        <w:t xml:space="preserve">Fecha: </w:t>
      </w:r>
      <w:r w:rsidRPr="00765279">
        <w:rPr>
          <w:rFonts w:ascii="Arial Narrow" w:hAnsi="Arial Narrow"/>
          <w:i/>
          <w:iCs/>
          <w:spacing w:val="-6"/>
          <w:lang w:val="es-ES"/>
        </w:rPr>
        <w:t>______________________</w:t>
      </w:r>
      <w:r w:rsidRPr="00765279">
        <w:rPr>
          <w:rFonts w:ascii="Arial Narrow" w:hAnsi="Arial Narrow"/>
          <w:i/>
          <w:iCs/>
          <w:spacing w:val="-6"/>
          <w:lang w:val="es-ES"/>
        </w:rPr>
        <w:br/>
      </w:r>
      <w:r w:rsidRPr="00765279">
        <w:rPr>
          <w:rFonts w:ascii="Arial Narrow" w:hAnsi="Arial Narrow"/>
          <w:spacing w:val="-4"/>
          <w:lang w:val="es-ES"/>
        </w:rPr>
        <w:t xml:space="preserve">Nombre del miembro de la </w:t>
      </w:r>
      <w:r w:rsidR="00BF103D" w:rsidRPr="00765279">
        <w:rPr>
          <w:rFonts w:ascii="Arial Narrow" w:hAnsi="Arial Narrow"/>
          <w:spacing w:val="-4"/>
          <w:lang w:val="es-ES"/>
        </w:rPr>
        <w:t>APCA</w:t>
      </w:r>
      <w:r w:rsidRPr="00765279">
        <w:rPr>
          <w:rFonts w:ascii="Arial Narrow" w:hAnsi="Arial Narrow"/>
          <w:spacing w:val="-4"/>
          <w:lang w:val="es-ES"/>
        </w:rPr>
        <w:t xml:space="preserve"> _________________________</w:t>
      </w:r>
      <w:r w:rsidRPr="00765279">
        <w:rPr>
          <w:rFonts w:ascii="Arial Narrow" w:hAnsi="Arial Narrow"/>
          <w:i/>
          <w:iCs/>
          <w:spacing w:val="-6"/>
          <w:lang w:val="es-ES"/>
        </w:rPr>
        <w:br/>
      </w:r>
      <w:r w:rsidRPr="00765279">
        <w:rPr>
          <w:rFonts w:ascii="Arial Narrow" w:hAnsi="Arial Narrow"/>
          <w:spacing w:val="-2"/>
          <w:lang w:val="es-ES"/>
        </w:rPr>
        <w:t>N.</w:t>
      </w:r>
      <w:r w:rsidRPr="00765279">
        <w:rPr>
          <w:rFonts w:ascii="Arial Narrow" w:hAnsi="Arial Narrow"/>
          <w:spacing w:val="-2"/>
          <w:vertAlign w:val="superscript"/>
          <w:lang w:val="es-ES"/>
        </w:rPr>
        <w:t>o</w:t>
      </w:r>
      <w:r w:rsidRPr="00765279">
        <w:rPr>
          <w:rFonts w:ascii="Arial Narrow" w:hAnsi="Arial Narrow"/>
          <w:spacing w:val="-2"/>
          <w:lang w:val="es-ES"/>
        </w:rPr>
        <w:t xml:space="preserve"> y nombre </w:t>
      </w:r>
      <w:r w:rsidR="00D078A3" w:rsidRPr="00765279">
        <w:rPr>
          <w:rFonts w:ascii="Arial Narrow" w:hAnsi="Arial Narrow"/>
          <w:spacing w:val="-2"/>
          <w:lang w:val="es-ES"/>
        </w:rPr>
        <w:t>de SDO</w:t>
      </w:r>
      <w:r w:rsidRPr="00765279">
        <w:rPr>
          <w:rFonts w:ascii="Arial Narrow" w:hAnsi="Arial Narrow"/>
          <w:spacing w:val="-2"/>
          <w:lang w:val="es-ES"/>
        </w:rPr>
        <w:t xml:space="preserve">: </w:t>
      </w:r>
      <w:r w:rsidRPr="00765279">
        <w:rPr>
          <w:rFonts w:ascii="Arial Narrow" w:hAnsi="Arial Narrow"/>
          <w:i/>
          <w:spacing w:val="3"/>
          <w:lang w:val="es-ES"/>
        </w:rPr>
        <w:t>_________________</w:t>
      </w:r>
      <w:r w:rsidRPr="00765279">
        <w:rPr>
          <w:rFonts w:ascii="Arial Narrow" w:hAnsi="Arial Narrow"/>
          <w:spacing w:val="3"/>
          <w:lang w:val="es-ES"/>
        </w:rPr>
        <w:br/>
      </w:r>
      <w:r w:rsidRPr="00765279">
        <w:rPr>
          <w:rFonts w:ascii="Arial Narrow" w:hAnsi="Arial Narrow"/>
          <w:spacing w:val="-2"/>
          <w:lang w:val="es-ES"/>
        </w:rPr>
        <w:t xml:space="preserve">Página </w:t>
      </w:r>
      <w:r w:rsidRPr="00765279">
        <w:rPr>
          <w:rFonts w:ascii="Arial Narrow" w:hAnsi="Arial Narrow"/>
          <w:i/>
          <w:lang w:val="es-ES"/>
        </w:rPr>
        <w:t>__________</w:t>
      </w:r>
      <w:r w:rsidRPr="00765279">
        <w:rPr>
          <w:rFonts w:ascii="Arial Narrow" w:hAnsi="Arial Narrow"/>
          <w:spacing w:val="-2"/>
          <w:lang w:val="es-ES"/>
        </w:rPr>
        <w:t xml:space="preserve">de </w:t>
      </w:r>
      <w:r w:rsidRPr="00765279">
        <w:rPr>
          <w:rFonts w:ascii="Arial Narrow" w:hAnsi="Arial Narrow"/>
          <w:i/>
          <w:spacing w:val="1"/>
          <w:lang w:val="es-ES"/>
        </w:rPr>
        <w:t>_______________</w:t>
      </w:r>
    </w:p>
    <w:p w14:paraId="71D755C8" w14:textId="77777777" w:rsidR="000B3397" w:rsidRPr="00765279" w:rsidRDefault="000B3397" w:rsidP="0020119D">
      <w:pPr>
        <w:spacing w:after="324"/>
        <w:rPr>
          <w:rFonts w:ascii="Arial Narrow" w:hAnsi="Arial Narrow"/>
          <w:bCs/>
          <w:i/>
          <w:iCs/>
          <w:lang w:val="es-ES"/>
        </w:rPr>
      </w:pPr>
    </w:p>
    <w:tbl>
      <w:tblPr>
        <w:tblW w:w="9639" w:type="dxa"/>
        <w:tblInd w:w="-3" w:type="dxa"/>
        <w:tblLayout w:type="fixed"/>
        <w:tblCellMar>
          <w:left w:w="0" w:type="dxa"/>
          <w:right w:w="0" w:type="dxa"/>
        </w:tblCellMar>
        <w:tblLook w:val="0000" w:firstRow="0" w:lastRow="0" w:firstColumn="0" w:lastColumn="0" w:noHBand="0" w:noVBand="0"/>
      </w:tblPr>
      <w:tblGrid>
        <w:gridCol w:w="993"/>
        <w:gridCol w:w="1275"/>
        <w:gridCol w:w="4974"/>
        <w:gridCol w:w="2397"/>
      </w:tblGrid>
      <w:tr w:rsidR="000B3397" w:rsidRPr="00971141" w14:paraId="090023D3" w14:textId="77777777" w:rsidTr="00636B30">
        <w:trPr>
          <w:trHeight w:hRule="exact" w:val="998"/>
        </w:trPr>
        <w:tc>
          <w:tcPr>
            <w:tcW w:w="993" w:type="dxa"/>
            <w:tcBorders>
              <w:top w:val="single" w:sz="2" w:space="0" w:color="auto"/>
              <w:left w:val="single" w:sz="2" w:space="0" w:color="auto"/>
              <w:bottom w:val="single" w:sz="2" w:space="0" w:color="auto"/>
              <w:right w:val="single" w:sz="2" w:space="0" w:color="auto"/>
            </w:tcBorders>
            <w:vAlign w:val="center"/>
          </w:tcPr>
          <w:p w14:paraId="6D02C494" w14:textId="77777777" w:rsidR="000B3397" w:rsidRPr="00765279" w:rsidRDefault="002F24F5" w:rsidP="00F50A18">
            <w:pPr>
              <w:spacing w:before="40" w:after="40"/>
              <w:jc w:val="center"/>
              <w:rPr>
                <w:rFonts w:ascii="Arial Narrow" w:hAnsi="Arial Narrow"/>
                <w:b/>
                <w:bCs/>
                <w:lang w:val="es-ES"/>
              </w:rPr>
            </w:pPr>
            <w:r w:rsidRPr="00765279">
              <w:rPr>
                <w:rFonts w:ascii="Arial Narrow" w:hAnsi="Arial Narrow"/>
                <w:b/>
                <w:bCs/>
                <w:lang w:val="es-ES"/>
              </w:rPr>
              <w:t>Año de inicio</w:t>
            </w:r>
          </w:p>
        </w:tc>
        <w:tc>
          <w:tcPr>
            <w:tcW w:w="1275" w:type="dxa"/>
            <w:tcBorders>
              <w:top w:val="single" w:sz="2" w:space="0" w:color="auto"/>
              <w:left w:val="single" w:sz="2" w:space="0" w:color="auto"/>
              <w:bottom w:val="single" w:sz="2" w:space="0" w:color="auto"/>
              <w:right w:val="single" w:sz="2" w:space="0" w:color="auto"/>
            </w:tcBorders>
            <w:vAlign w:val="center"/>
          </w:tcPr>
          <w:p w14:paraId="1E3C4366" w14:textId="77777777" w:rsidR="000B3397" w:rsidRPr="00765279" w:rsidRDefault="002F24F5" w:rsidP="00F50A18">
            <w:pPr>
              <w:spacing w:before="40" w:after="40"/>
              <w:jc w:val="center"/>
              <w:rPr>
                <w:rFonts w:ascii="Arial Narrow" w:hAnsi="Arial Narrow"/>
                <w:b/>
                <w:bCs/>
                <w:lang w:val="es-ES"/>
              </w:rPr>
            </w:pPr>
            <w:r w:rsidRPr="00765279">
              <w:rPr>
                <w:rFonts w:ascii="Arial Narrow" w:hAnsi="Arial Narrow"/>
                <w:b/>
                <w:bCs/>
                <w:lang w:val="es-ES"/>
              </w:rPr>
              <w:t>Año de terminación</w:t>
            </w:r>
          </w:p>
        </w:tc>
        <w:tc>
          <w:tcPr>
            <w:tcW w:w="4974" w:type="dxa"/>
            <w:tcBorders>
              <w:top w:val="single" w:sz="2" w:space="0" w:color="auto"/>
              <w:left w:val="single" w:sz="2" w:space="0" w:color="auto"/>
              <w:bottom w:val="single" w:sz="2" w:space="0" w:color="auto"/>
              <w:right w:val="single" w:sz="2" w:space="0" w:color="auto"/>
            </w:tcBorders>
            <w:vAlign w:val="center"/>
          </w:tcPr>
          <w:p w14:paraId="08F26D9C" w14:textId="77777777" w:rsidR="000B3397" w:rsidRPr="00765279" w:rsidRDefault="002F24F5" w:rsidP="00F50A18">
            <w:pPr>
              <w:spacing w:before="40" w:after="40"/>
              <w:jc w:val="center"/>
              <w:rPr>
                <w:rFonts w:ascii="Arial Narrow" w:hAnsi="Arial Narrow"/>
                <w:b/>
                <w:bCs/>
                <w:lang w:val="es-ES"/>
              </w:rPr>
            </w:pPr>
            <w:r w:rsidRPr="00765279">
              <w:rPr>
                <w:rFonts w:ascii="Arial Narrow" w:hAnsi="Arial Narrow"/>
                <w:b/>
                <w:bCs/>
                <w:lang w:val="es-ES"/>
              </w:rPr>
              <w:t>Identificación del c</w:t>
            </w:r>
            <w:r w:rsidR="000E64C9" w:rsidRPr="00765279">
              <w:rPr>
                <w:rFonts w:ascii="Arial Narrow" w:hAnsi="Arial Narrow"/>
                <w:b/>
                <w:bCs/>
                <w:lang w:val="es-ES"/>
              </w:rPr>
              <w:t>ontrato</w:t>
            </w:r>
          </w:p>
        </w:tc>
        <w:tc>
          <w:tcPr>
            <w:tcW w:w="2397" w:type="dxa"/>
            <w:tcBorders>
              <w:top w:val="single" w:sz="2" w:space="0" w:color="auto"/>
              <w:left w:val="single" w:sz="2" w:space="0" w:color="auto"/>
              <w:bottom w:val="single" w:sz="2" w:space="0" w:color="auto"/>
              <w:right w:val="single" w:sz="2" w:space="0" w:color="auto"/>
            </w:tcBorders>
            <w:vAlign w:val="center"/>
          </w:tcPr>
          <w:p w14:paraId="5763AD12" w14:textId="4D60267E" w:rsidR="000B3397" w:rsidRPr="00765279" w:rsidRDefault="00852D4C" w:rsidP="00F50A18">
            <w:pPr>
              <w:spacing w:before="40" w:after="40"/>
              <w:jc w:val="center"/>
              <w:rPr>
                <w:rFonts w:ascii="Arial Narrow" w:hAnsi="Arial Narrow"/>
                <w:b/>
                <w:bCs/>
                <w:lang w:val="es-ES"/>
              </w:rPr>
            </w:pPr>
            <w:r w:rsidRPr="00765279">
              <w:rPr>
                <w:rFonts w:ascii="Arial Narrow" w:hAnsi="Arial Narrow"/>
                <w:b/>
                <w:bCs/>
                <w:lang w:val="es-ES"/>
              </w:rPr>
              <w:t>Función del</w:t>
            </w:r>
          </w:p>
          <w:p w14:paraId="25F37C9C" w14:textId="77777777" w:rsidR="000B3397" w:rsidRPr="00765279" w:rsidRDefault="002D22FE" w:rsidP="00F50A18">
            <w:pPr>
              <w:spacing w:before="40" w:after="40"/>
              <w:jc w:val="center"/>
              <w:rPr>
                <w:rFonts w:ascii="Arial Narrow" w:hAnsi="Arial Narrow"/>
                <w:b/>
                <w:bCs/>
                <w:lang w:val="es-ES"/>
              </w:rPr>
            </w:pPr>
            <w:r w:rsidRPr="00765279">
              <w:rPr>
                <w:rFonts w:ascii="Arial Narrow" w:hAnsi="Arial Narrow"/>
                <w:b/>
                <w:bCs/>
                <w:lang w:val="es-ES"/>
              </w:rPr>
              <w:t>Licitante</w:t>
            </w:r>
            <w:r w:rsidR="007E5AA9" w:rsidRPr="00765279">
              <w:rPr>
                <w:rFonts w:ascii="Arial Narrow" w:hAnsi="Arial Narrow"/>
                <w:b/>
                <w:bCs/>
                <w:lang w:val="es-ES"/>
              </w:rPr>
              <w:t xml:space="preserve"> y porcentaje de participación</w:t>
            </w:r>
          </w:p>
        </w:tc>
      </w:tr>
      <w:tr w:rsidR="000B3397" w:rsidRPr="00765279" w14:paraId="7AC50ABA" w14:textId="77777777" w:rsidTr="00636B30">
        <w:tc>
          <w:tcPr>
            <w:tcW w:w="993" w:type="dxa"/>
            <w:tcBorders>
              <w:top w:val="single" w:sz="2" w:space="0" w:color="auto"/>
              <w:left w:val="single" w:sz="2" w:space="0" w:color="auto"/>
              <w:bottom w:val="single" w:sz="2" w:space="0" w:color="auto"/>
              <w:right w:val="single" w:sz="2" w:space="0" w:color="auto"/>
            </w:tcBorders>
          </w:tcPr>
          <w:p w14:paraId="656AFD23" w14:textId="77777777" w:rsidR="000B3397" w:rsidRPr="00765279" w:rsidRDefault="000B3397" w:rsidP="00A93996">
            <w:pPr>
              <w:spacing w:before="40" w:after="40"/>
              <w:jc w:val="center"/>
              <w:rPr>
                <w:rFonts w:ascii="Arial Narrow" w:hAnsi="Arial Narrow"/>
                <w:bCs/>
                <w:lang w:val="es-ES"/>
              </w:rPr>
            </w:pPr>
          </w:p>
        </w:tc>
        <w:tc>
          <w:tcPr>
            <w:tcW w:w="1275" w:type="dxa"/>
            <w:tcBorders>
              <w:top w:val="single" w:sz="2" w:space="0" w:color="auto"/>
              <w:left w:val="single" w:sz="2" w:space="0" w:color="auto"/>
              <w:bottom w:val="single" w:sz="2" w:space="0" w:color="auto"/>
              <w:right w:val="single" w:sz="2" w:space="0" w:color="auto"/>
            </w:tcBorders>
          </w:tcPr>
          <w:p w14:paraId="547E1D5A" w14:textId="77777777" w:rsidR="000B3397" w:rsidRPr="00765279" w:rsidRDefault="000B3397" w:rsidP="00A93996">
            <w:pPr>
              <w:spacing w:before="40" w:after="40"/>
              <w:jc w:val="center"/>
              <w:rPr>
                <w:rFonts w:ascii="Arial Narrow" w:hAnsi="Arial Narrow"/>
                <w:bCs/>
                <w:lang w:val="es-ES"/>
              </w:rPr>
            </w:pPr>
          </w:p>
        </w:tc>
        <w:tc>
          <w:tcPr>
            <w:tcW w:w="4974" w:type="dxa"/>
            <w:tcBorders>
              <w:top w:val="single" w:sz="2" w:space="0" w:color="auto"/>
              <w:left w:val="single" w:sz="2" w:space="0" w:color="auto"/>
              <w:bottom w:val="single" w:sz="2" w:space="0" w:color="auto"/>
              <w:right w:val="single" w:sz="2" w:space="0" w:color="auto"/>
            </w:tcBorders>
          </w:tcPr>
          <w:p w14:paraId="0538E648" w14:textId="77777777" w:rsidR="000B3397" w:rsidRPr="00765279" w:rsidRDefault="00852D4C" w:rsidP="00A93996">
            <w:pPr>
              <w:spacing w:before="40" w:after="40"/>
              <w:ind w:left="69"/>
              <w:rPr>
                <w:rFonts w:ascii="Arial Narrow" w:hAnsi="Arial Narrow"/>
                <w:bCs/>
                <w:i/>
                <w:iCs/>
                <w:lang w:val="es-ES"/>
              </w:rPr>
            </w:pPr>
            <w:r w:rsidRPr="00765279">
              <w:rPr>
                <w:rFonts w:ascii="Arial Narrow" w:hAnsi="Arial Narrow"/>
                <w:bCs/>
                <w:spacing w:val="-9"/>
                <w:lang w:val="es-ES"/>
              </w:rPr>
              <w:t>Nombre del c</w:t>
            </w:r>
            <w:r w:rsidR="000E64C9" w:rsidRPr="00765279">
              <w:rPr>
                <w:rFonts w:ascii="Arial Narrow" w:hAnsi="Arial Narrow"/>
                <w:bCs/>
                <w:spacing w:val="-9"/>
                <w:lang w:val="es-ES"/>
              </w:rPr>
              <w:t>ontrato</w:t>
            </w:r>
            <w:r w:rsidR="000B3397" w:rsidRPr="00765279">
              <w:rPr>
                <w:rFonts w:ascii="Arial Narrow" w:hAnsi="Arial Narrow"/>
                <w:bCs/>
                <w:spacing w:val="-9"/>
                <w:lang w:val="es-ES"/>
              </w:rPr>
              <w:t xml:space="preserve">: </w:t>
            </w:r>
            <w:r w:rsidR="000B3397" w:rsidRPr="00765279">
              <w:rPr>
                <w:rFonts w:ascii="Arial Narrow" w:hAnsi="Arial Narrow"/>
                <w:bCs/>
                <w:i/>
                <w:iCs/>
                <w:lang w:val="es-ES"/>
              </w:rPr>
              <w:t>___________</w:t>
            </w:r>
            <w:r w:rsidR="00A93996" w:rsidRPr="00765279">
              <w:rPr>
                <w:rFonts w:ascii="Arial Narrow" w:hAnsi="Arial Narrow"/>
                <w:bCs/>
                <w:i/>
                <w:iCs/>
                <w:lang w:val="es-ES"/>
              </w:rPr>
              <w:t>___</w:t>
            </w:r>
            <w:r w:rsidR="000B3397" w:rsidRPr="00765279">
              <w:rPr>
                <w:rFonts w:ascii="Arial Narrow" w:hAnsi="Arial Narrow"/>
                <w:bCs/>
                <w:i/>
                <w:iCs/>
                <w:lang w:val="es-ES"/>
              </w:rPr>
              <w:t>_________</w:t>
            </w:r>
          </w:p>
          <w:p w14:paraId="72E710CD" w14:textId="77777777" w:rsidR="000B3397" w:rsidRPr="00765279" w:rsidRDefault="00852D4C" w:rsidP="00A93996">
            <w:pPr>
              <w:spacing w:before="40" w:after="40"/>
              <w:ind w:left="69"/>
              <w:rPr>
                <w:rFonts w:ascii="Arial Narrow" w:hAnsi="Arial Narrow"/>
                <w:bCs/>
                <w:i/>
                <w:iCs/>
                <w:lang w:val="es-ES"/>
              </w:rPr>
            </w:pPr>
            <w:r w:rsidRPr="00765279">
              <w:rPr>
                <w:rFonts w:ascii="Arial Narrow" w:hAnsi="Arial Narrow"/>
                <w:bCs/>
                <w:spacing w:val="-2"/>
                <w:lang w:val="es-ES"/>
              </w:rPr>
              <w:t>Breve descripción de las obras realizadas por el Licitante</w:t>
            </w:r>
            <w:r w:rsidR="000B3397" w:rsidRPr="00765279">
              <w:rPr>
                <w:rFonts w:ascii="Arial Narrow" w:hAnsi="Arial Narrow"/>
                <w:bCs/>
                <w:spacing w:val="-2"/>
                <w:lang w:val="es-ES"/>
              </w:rPr>
              <w:t xml:space="preserve">: </w:t>
            </w:r>
            <w:r w:rsidR="000B3397" w:rsidRPr="00765279">
              <w:rPr>
                <w:rFonts w:ascii="Arial Narrow" w:hAnsi="Arial Narrow"/>
                <w:bCs/>
                <w:i/>
                <w:iCs/>
                <w:lang w:val="es-ES"/>
              </w:rPr>
              <w:t>______________</w:t>
            </w:r>
            <w:r w:rsidR="00A93996" w:rsidRPr="00765279">
              <w:rPr>
                <w:rFonts w:ascii="Arial Narrow" w:hAnsi="Arial Narrow"/>
                <w:bCs/>
                <w:i/>
                <w:iCs/>
                <w:lang w:val="es-ES"/>
              </w:rPr>
              <w:t>__</w:t>
            </w:r>
            <w:r w:rsidR="000B3397" w:rsidRPr="00765279">
              <w:rPr>
                <w:rFonts w:ascii="Arial Narrow" w:hAnsi="Arial Narrow"/>
                <w:bCs/>
                <w:i/>
                <w:iCs/>
                <w:lang w:val="es-ES"/>
              </w:rPr>
              <w:t>_______________</w:t>
            </w:r>
          </w:p>
          <w:p w14:paraId="257C6E9A" w14:textId="77777777" w:rsidR="000B3397" w:rsidRPr="00765279" w:rsidRDefault="00852D4C" w:rsidP="00A93996">
            <w:pPr>
              <w:spacing w:before="40" w:after="40"/>
              <w:ind w:left="69"/>
              <w:rPr>
                <w:rFonts w:ascii="Arial Narrow" w:hAnsi="Arial Narrow"/>
                <w:bCs/>
                <w:i/>
                <w:iCs/>
                <w:lang w:val="es-ES"/>
              </w:rPr>
            </w:pPr>
            <w:r w:rsidRPr="00765279">
              <w:rPr>
                <w:rFonts w:ascii="Arial Narrow" w:hAnsi="Arial Narrow"/>
                <w:bCs/>
                <w:spacing w:val="-2"/>
                <w:lang w:val="es-ES"/>
              </w:rPr>
              <w:t>Monto del contrato</w:t>
            </w:r>
            <w:r w:rsidR="000B3397" w:rsidRPr="00765279">
              <w:rPr>
                <w:rFonts w:ascii="Arial Narrow" w:hAnsi="Arial Narrow"/>
                <w:bCs/>
                <w:spacing w:val="-2"/>
                <w:lang w:val="es-ES"/>
              </w:rPr>
              <w:t xml:space="preserve">: </w:t>
            </w:r>
            <w:r w:rsidR="000B3397" w:rsidRPr="00765279">
              <w:rPr>
                <w:rFonts w:ascii="Arial Narrow" w:hAnsi="Arial Narrow"/>
                <w:bCs/>
                <w:i/>
                <w:iCs/>
                <w:lang w:val="es-ES"/>
              </w:rPr>
              <w:t>_____________</w:t>
            </w:r>
            <w:r w:rsidR="00A93996" w:rsidRPr="00765279">
              <w:rPr>
                <w:rFonts w:ascii="Arial Narrow" w:hAnsi="Arial Narrow"/>
                <w:bCs/>
                <w:i/>
                <w:iCs/>
                <w:lang w:val="es-ES"/>
              </w:rPr>
              <w:t>____</w:t>
            </w:r>
            <w:r w:rsidR="000B3397" w:rsidRPr="00765279">
              <w:rPr>
                <w:rFonts w:ascii="Arial Narrow" w:hAnsi="Arial Narrow"/>
                <w:bCs/>
                <w:i/>
                <w:iCs/>
                <w:lang w:val="es-ES"/>
              </w:rPr>
              <w:t>______</w:t>
            </w:r>
          </w:p>
          <w:p w14:paraId="31ABD39A" w14:textId="77777777" w:rsidR="000B3397" w:rsidRPr="00765279" w:rsidRDefault="000B3397" w:rsidP="00A93996">
            <w:pPr>
              <w:spacing w:before="40" w:after="40"/>
              <w:ind w:left="69"/>
              <w:rPr>
                <w:rFonts w:ascii="Arial Narrow" w:hAnsi="Arial Narrow"/>
                <w:bCs/>
                <w:spacing w:val="-2"/>
                <w:lang w:val="es-ES"/>
              </w:rPr>
            </w:pPr>
            <w:r w:rsidRPr="00765279">
              <w:rPr>
                <w:rFonts w:ascii="Arial Narrow" w:hAnsi="Arial Narrow"/>
                <w:bCs/>
                <w:spacing w:val="-2"/>
                <w:lang w:val="es-ES"/>
              </w:rPr>
              <w:t>N</w:t>
            </w:r>
            <w:r w:rsidR="00852D4C" w:rsidRPr="00765279">
              <w:rPr>
                <w:rFonts w:ascii="Arial Narrow" w:hAnsi="Arial Narrow"/>
                <w:bCs/>
                <w:spacing w:val="-2"/>
                <w:lang w:val="es-ES"/>
              </w:rPr>
              <w:t>ombre del c</w:t>
            </w:r>
            <w:r w:rsidR="00D73295" w:rsidRPr="00765279">
              <w:rPr>
                <w:rFonts w:ascii="Arial Narrow" w:hAnsi="Arial Narrow"/>
                <w:bCs/>
                <w:spacing w:val="-2"/>
                <w:lang w:val="es-ES"/>
              </w:rPr>
              <w:t>ontratante</w:t>
            </w:r>
            <w:r w:rsidRPr="00765279">
              <w:rPr>
                <w:rFonts w:ascii="Arial Narrow" w:hAnsi="Arial Narrow"/>
                <w:bCs/>
                <w:spacing w:val="-2"/>
                <w:lang w:val="es-ES"/>
              </w:rPr>
              <w:t xml:space="preserve">: </w:t>
            </w:r>
            <w:r w:rsidRPr="00765279">
              <w:rPr>
                <w:rFonts w:ascii="Arial Narrow" w:hAnsi="Arial Narrow"/>
                <w:bCs/>
                <w:i/>
                <w:iCs/>
                <w:lang w:val="es-ES"/>
              </w:rPr>
              <w:t>____________________</w:t>
            </w:r>
          </w:p>
          <w:p w14:paraId="27E183A1" w14:textId="77777777" w:rsidR="000B3397" w:rsidRPr="00765279" w:rsidRDefault="00BF594D" w:rsidP="00A93996">
            <w:pPr>
              <w:spacing w:before="40" w:after="40"/>
              <w:rPr>
                <w:rFonts w:ascii="Arial Narrow" w:hAnsi="Arial Narrow"/>
                <w:bCs/>
                <w:lang w:val="es-ES"/>
              </w:rPr>
            </w:pPr>
            <w:r w:rsidRPr="00765279">
              <w:rPr>
                <w:rFonts w:ascii="Arial Narrow" w:hAnsi="Arial Narrow"/>
                <w:bCs/>
                <w:spacing w:val="-2"/>
                <w:lang w:val="es-ES"/>
              </w:rPr>
              <w:t xml:space="preserve"> </w:t>
            </w:r>
            <w:r w:rsidR="00852D4C" w:rsidRPr="00765279">
              <w:rPr>
                <w:rFonts w:ascii="Arial Narrow" w:hAnsi="Arial Narrow"/>
                <w:bCs/>
                <w:spacing w:val="-2"/>
                <w:lang w:val="es-ES"/>
              </w:rPr>
              <w:t>Dirección</w:t>
            </w:r>
            <w:r w:rsidR="000B3397" w:rsidRPr="00765279">
              <w:rPr>
                <w:rFonts w:ascii="Arial Narrow" w:hAnsi="Arial Narrow"/>
                <w:bCs/>
                <w:spacing w:val="-2"/>
                <w:lang w:val="es-ES"/>
              </w:rPr>
              <w:t xml:space="preserve">: </w:t>
            </w:r>
            <w:r w:rsidR="000B3397" w:rsidRPr="00765279">
              <w:rPr>
                <w:rFonts w:ascii="Arial Narrow" w:hAnsi="Arial Narrow"/>
                <w:bCs/>
                <w:i/>
                <w:iCs/>
                <w:lang w:val="es-ES"/>
              </w:rPr>
              <w:t>__________________</w:t>
            </w:r>
            <w:r w:rsidR="00A93996" w:rsidRPr="00765279">
              <w:rPr>
                <w:rFonts w:ascii="Arial Narrow" w:hAnsi="Arial Narrow"/>
                <w:bCs/>
                <w:i/>
                <w:iCs/>
                <w:lang w:val="es-ES"/>
              </w:rPr>
              <w:t>__</w:t>
            </w:r>
            <w:r w:rsidR="000B3397" w:rsidRPr="00765279">
              <w:rPr>
                <w:rFonts w:ascii="Arial Narrow" w:hAnsi="Arial Narrow"/>
                <w:bCs/>
                <w:i/>
                <w:iCs/>
                <w:lang w:val="es-ES"/>
              </w:rPr>
              <w:t>___________</w:t>
            </w:r>
          </w:p>
        </w:tc>
        <w:tc>
          <w:tcPr>
            <w:tcW w:w="2397" w:type="dxa"/>
            <w:tcBorders>
              <w:top w:val="single" w:sz="2" w:space="0" w:color="auto"/>
              <w:left w:val="single" w:sz="2" w:space="0" w:color="auto"/>
              <w:bottom w:val="single" w:sz="2" w:space="0" w:color="auto"/>
              <w:right w:val="single" w:sz="2" w:space="0" w:color="auto"/>
            </w:tcBorders>
          </w:tcPr>
          <w:p w14:paraId="1183724F" w14:textId="77777777" w:rsidR="000B3397" w:rsidRPr="00765279" w:rsidRDefault="000B3397" w:rsidP="00A93996">
            <w:pPr>
              <w:spacing w:before="40" w:after="40"/>
              <w:jc w:val="center"/>
              <w:rPr>
                <w:rFonts w:ascii="Arial Narrow" w:hAnsi="Arial Narrow"/>
                <w:bCs/>
                <w:lang w:val="es-ES"/>
              </w:rPr>
            </w:pPr>
          </w:p>
        </w:tc>
      </w:tr>
      <w:tr w:rsidR="000B3397" w:rsidRPr="00765279" w14:paraId="25871ED4" w14:textId="77777777" w:rsidTr="00636B30">
        <w:tc>
          <w:tcPr>
            <w:tcW w:w="993" w:type="dxa"/>
            <w:tcBorders>
              <w:top w:val="single" w:sz="2" w:space="0" w:color="auto"/>
              <w:left w:val="single" w:sz="2" w:space="0" w:color="auto"/>
              <w:bottom w:val="single" w:sz="2" w:space="0" w:color="auto"/>
              <w:right w:val="single" w:sz="2" w:space="0" w:color="auto"/>
            </w:tcBorders>
          </w:tcPr>
          <w:p w14:paraId="74396D17" w14:textId="77777777" w:rsidR="000B3397" w:rsidRPr="00765279" w:rsidRDefault="000B3397" w:rsidP="00A93996">
            <w:pPr>
              <w:spacing w:before="40" w:after="40"/>
              <w:jc w:val="center"/>
              <w:rPr>
                <w:rFonts w:ascii="Arial Narrow" w:hAnsi="Arial Narrow"/>
                <w:bCs/>
                <w:lang w:val="es-ES"/>
              </w:rPr>
            </w:pPr>
          </w:p>
        </w:tc>
        <w:tc>
          <w:tcPr>
            <w:tcW w:w="1275" w:type="dxa"/>
            <w:tcBorders>
              <w:top w:val="single" w:sz="2" w:space="0" w:color="auto"/>
              <w:left w:val="single" w:sz="2" w:space="0" w:color="auto"/>
              <w:bottom w:val="single" w:sz="2" w:space="0" w:color="auto"/>
              <w:right w:val="single" w:sz="2" w:space="0" w:color="auto"/>
            </w:tcBorders>
          </w:tcPr>
          <w:p w14:paraId="5A1AFE5E" w14:textId="77777777" w:rsidR="000B3397" w:rsidRPr="00765279" w:rsidRDefault="000B3397" w:rsidP="00A93996">
            <w:pPr>
              <w:spacing w:before="40" w:after="40"/>
              <w:jc w:val="center"/>
              <w:rPr>
                <w:rFonts w:ascii="Arial Narrow" w:hAnsi="Arial Narrow"/>
                <w:bCs/>
                <w:lang w:val="es-ES"/>
              </w:rPr>
            </w:pPr>
          </w:p>
        </w:tc>
        <w:tc>
          <w:tcPr>
            <w:tcW w:w="4974" w:type="dxa"/>
            <w:tcBorders>
              <w:top w:val="single" w:sz="2" w:space="0" w:color="auto"/>
              <w:left w:val="single" w:sz="2" w:space="0" w:color="auto"/>
              <w:bottom w:val="single" w:sz="2" w:space="0" w:color="auto"/>
              <w:right w:val="single" w:sz="2" w:space="0" w:color="auto"/>
            </w:tcBorders>
          </w:tcPr>
          <w:p w14:paraId="589D5575" w14:textId="77777777" w:rsidR="00852D4C" w:rsidRPr="00765279" w:rsidRDefault="00852D4C" w:rsidP="00A93996">
            <w:pPr>
              <w:spacing w:before="40" w:after="40"/>
              <w:ind w:left="69"/>
              <w:rPr>
                <w:rFonts w:ascii="Arial Narrow" w:hAnsi="Arial Narrow"/>
                <w:bCs/>
                <w:i/>
                <w:iCs/>
                <w:lang w:val="es-ES"/>
              </w:rPr>
            </w:pPr>
            <w:r w:rsidRPr="00765279">
              <w:rPr>
                <w:rFonts w:ascii="Arial Narrow" w:hAnsi="Arial Narrow"/>
                <w:bCs/>
                <w:spacing w:val="-9"/>
                <w:lang w:val="es-ES"/>
              </w:rPr>
              <w:t xml:space="preserve">Nombre del contrato: </w:t>
            </w:r>
            <w:r w:rsidRPr="00765279">
              <w:rPr>
                <w:rFonts w:ascii="Arial Narrow" w:hAnsi="Arial Narrow"/>
                <w:bCs/>
                <w:i/>
                <w:iCs/>
                <w:lang w:val="es-ES"/>
              </w:rPr>
              <w:t>____________</w:t>
            </w:r>
            <w:r w:rsidR="00A93996" w:rsidRPr="00765279">
              <w:rPr>
                <w:rFonts w:ascii="Arial Narrow" w:hAnsi="Arial Narrow"/>
                <w:bCs/>
                <w:i/>
                <w:iCs/>
                <w:lang w:val="es-ES"/>
              </w:rPr>
              <w:t>____</w:t>
            </w:r>
            <w:r w:rsidRPr="00765279">
              <w:rPr>
                <w:rFonts w:ascii="Arial Narrow" w:hAnsi="Arial Narrow"/>
                <w:bCs/>
                <w:i/>
                <w:iCs/>
                <w:lang w:val="es-ES"/>
              </w:rPr>
              <w:t>________</w:t>
            </w:r>
          </w:p>
          <w:p w14:paraId="26E44644" w14:textId="77777777" w:rsidR="00852D4C" w:rsidRPr="00765279" w:rsidRDefault="00852D4C" w:rsidP="00A93996">
            <w:pPr>
              <w:spacing w:before="40" w:after="40"/>
              <w:ind w:left="69"/>
              <w:rPr>
                <w:rFonts w:ascii="Arial Narrow" w:hAnsi="Arial Narrow"/>
                <w:bCs/>
                <w:i/>
                <w:iCs/>
                <w:lang w:val="es-ES"/>
              </w:rPr>
            </w:pPr>
            <w:r w:rsidRPr="00765279">
              <w:rPr>
                <w:rFonts w:ascii="Arial Narrow" w:hAnsi="Arial Narrow"/>
                <w:bCs/>
                <w:spacing w:val="-2"/>
                <w:lang w:val="es-ES"/>
              </w:rPr>
              <w:t xml:space="preserve">Breve descripción de las obras realizadas por el Licitante: </w:t>
            </w:r>
            <w:r w:rsidRPr="00765279">
              <w:rPr>
                <w:rFonts w:ascii="Arial Narrow" w:hAnsi="Arial Narrow"/>
                <w:bCs/>
                <w:i/>
                <w:iCs/>
                <w:lang w:val="es-ES"/>
              </w:rPr>
              <w:t>_____________________</w:t>
            </w:r>
            <w:r w:rsidR="00A93996" w:rsidRPr="00765279">
              <w:rPr>
                <w:rFonts w:ascii="Arial Narrow" w:hAnsi="Arial Narrow"/>
                <w:bCs/>
                <w:i/>
                <w:iCs/>
                <w:lang w:val="es-ES"/>
              </w:rPr>
              <w:t>___</w:t>
            </w:r>
            <w:r w:rsidRPr="00765279">
              <w:rPr>
                <w:rFonts w:ascii="Arial Narrow" w:hAnsi="Arial Narrow"/>
                <w:bCs/>
                <w:i/>
                <w:iCs/>
                <w:lang w:val="es-ES"/>
              </w:rPr>
              <w:t>________</w:t>
            </w:r>
          </w:p>
          <w:p w14:paraId="1E687399" w14:textId="77777777" w:rsidR="00852D4C" w:rsidRPr="00765279" w:rsidRDefault="00852D4C" w:rsidP="00A93996">
            <w:pPr>
              <w:spacing w:before="40" w:after="40"/>
              <w:ind w:left="69"/>
              <w:rPr>
                <w:rFonts w:ascii="Arial Narrow" w:hAnsi="Arial Narrow"/>
                <w:bCs/>
                <w:i/>
                <w:iCs/>
                <w:lang w:val="es-ES"/>
              </w:rPr>
            </w:pPr>
            <w:r w:rsidRPr="00765279">
              <w:rPr>
                <w:rFonts w:ascii="Arial Narrow" w:hAnsi="Arial Narrow"/>
                <w:bCs/>
                <w:spacing w:val="-2"/>
                <w:lang w:val="es-ES"/>
              </w:rPr>
              <w:t xml:space="preserve">Monto del contrato: </w:t>
            </w:r>
            <w:r w:rsidRPr="00765279">
              <w:rPr>
                <w:rFonts w:ascii="Arial Narrow" w:hAnsi="Arial Narrow"/>
                <w:bCs/>
                <w:i/>
                <w:iCs/>
                <w:lang w:val="es-ES"/>
              </w:rPr>
              <w:t>_____________</w:t>
            </w:r>
            <w:r w:rsidR="00A93996" w:rsidRPr="00765279">
              <w:rPr>
                <w:rFonts w:ascii="Arial Narrow" w:hAnsi="Arial Narrow"/>
                <w:bCs/>
                <w:i/>
                <w:iCs/>
                <w:lang w:val="es-ES"/>
              </w:rPr>
              <w:t>_____</w:t>
            </w:r>
            <w:r w:rsidRPr="00765279">
              <w:rPr>
                <w:rFonts w:ascii="Arial Narrow" w:hAnsi="Arial Narrow"/>
                <w:bCs/>
                <w:i/>
                <w:iCs/>
                <w:lang w:val="es-ES"/>
              </w:rPr>
              <w:t>______</w:t>
            </w:r>
          </w:p>
          <w:p w14:paraId="282786B5" w14:textId="77777777" w:rsidR="00852D4C" w:rsidRPr="00765279" w:rsidRDefault="00852D4C" w:rsidP="00A93996">
            <w:pPr>
              <w:spacing w:before="40" w:after="40"/>
              <w:ind w:left="69"/>
              <w:rPr>
                <w:rFonts w:ascii="Arial Narrow" w:hAnsi="Arial Narrow"/>
                <w:bCs/>
                <w:spacing w:val="-2"/>
                <w:lang w:val="es-ES"/>
              </w:rPr>
            </w:pPr>
            <w:r w:rsidRPr="00765279">
              <w:rPr>
                <w:rFonts w:ascii="Arial Narrow" w:hAnsi="Arial Narrow"/>
                <w:bCs/>
                <w:spacing w:val="-2"/>
                <w:lang w:val="es-ES"/>
              </w:rPr>
              <w:t xml:space="preserve">Nombre del contratante: </w:t>
            </w:r>
            <w:r w:rsidRPr="00765279">
              <w:rPr>
                <w:rFonts w:ascii="Arial Narrow" w:hAnsi="Arial Narrow"/>
                <w:bCs/>
                <w:i/>
                <w:iCs/>
                <w:lang w:val="es-ES"/>
              </w:rPr>
              <w:t>____________________</w:t>
            </w:r>
          </w:p>
          <w:p w14:paraId="0F67843B" w14:textId="77777777" w:rsidR="000B3397" w:rsidRPr="00765279" w:rsidRDefault="00852D4C" w:rsidP="00A71068">
            <w:pPr>
              <w:spacing w:before="40" w:after="40"/>
              <w:rPr>
                <w:rFonts w:ascii="Arial Narrow" w:hAnsi="Arial Narrow"/>
                <w:bCs/>
                <w:lang w:val="es-ES"/>
              </w:rPr>
            </w:pPr>
            <w:r w:rsidRPr="00765279">
              <w:rPr>
                <w:rFonts w:ascii="Arial Narrow" w:hAnsi="Arial Narrow"/>
                <w:bCs/>
                <w:spacing w:val="-2"/>
                <w:lang w:val="es-ES"/>
              </w:rPr>
              <w:t>Dirección:</w:t>
            </w:r>
            <w:r w:rsidR="000B3397" w:rsidRPr="00765279">
              <w:rPr>
                <w:rFonts w:ascii="Arial Narrow" w:hAnsi="Arial Narrow"/>
                <w:bCs/>
                <w:spacing w:val="-2"/>
                <w:lang w:val="es-ES"/>
              </w:rPr>
              <w:t xml:space="preserve"> </w:t>
            </w:r>
            <w:r w:rsidR="000B3397" w:rsidRPr="00765279">
              <w:rPr>
                <w:rFonts w:ascii="Arial Narrow" w:hAnsi="Arial Narrow"/>
                <w:bCs/>
                <w:i/>
                <w:iCs/>
                <w:lang w:val="es-ES"/>
              </w:rPr>
              <w:t>__________________</w:t>
            </w:r>
            <w:r w:rsidR="00A93996" w:rsidRPr="00765279">
              <w:rPr>
                <w:rFonts w:ascii="Arial Narrow" w:hAnsi="Arial Narrow"/>
                <w:bCs/>
                <w:i/>
                <w:iCs/>
                <w:lang w:val="es-ES"/>
              </w:rPr>
              <w:t>_</w:t>
            </w:r>
            <w:r w:rsidR="000B3397" w:rsidRPr="00765279">
              <w:rPr>
                <w:rFonts w:ascii="Arial Narrow" w:hAnsi="Arial Narrow"/>
                <w:bCs/>
                <w:i/>
                <w:iCs/>
                <w:lang w:val="es-ES"/>
              </w:rPr>
              <w:t>_______</w:t>
            </w:r>
          </w:p>
        </w:tc>
        <w:tc>
          <w:tcPr>
            <w:tcW w:w="2397" w:type="dxa"/>
            <w:tcBorders>
              <w:top w:val="single" w:sz="2" w:space="0" w:color="auto"/>
              <w:left w:val="single" w:sz="2" w:space="0" w:color="auto"/>
              <w:bottom w:val="single" w:sz="2" w:space="0" w:color="auto"/>
              <w:right w:val="single" w:sz="2" w:space="0" w:color="auto"/>
            </w:tcBorders>
          </w:tcPr>
          <w:p w14:paraId="114880F0" w14:textId="77777777" w:rsidR="000B3397" w:rsidRPr="00765279" w:rsidRDefault="000B3397" w:rsidP="00A93996">
            <w:pPr>
              <w:spacing w:before="40" w:after="40"/>
              <w:jc w:val="center"/>
              <w:rPr>
                <w:rFonts w:ascii="Arial Narrow" w:hAnsi="Arial Narrow"/>
                <w:bCs/>
                <w:lang w:val="es-ES"/>
              </w:rPr>
            </w:pPr>
          </w:p>
        </w:tc>
      </w:tr>
      <w:tr w:rsidR="000B3397" w:rsidRPr="00765279" w14:paraId="4F98E691" w14:textId="77777777" w:rsidTr="00636B30">
        <w:tc>
          <w:tcPr>
            <w:tcW w:w="993" w:type="dxa"/>
            <w:tcBorders>
              <w:top w:val="single" w:sz="2" w:space="0" w:color="auto"/>
              <w:left w:val="single" w:sz="2" w:space="0" w:color="auto"/>
              <w:bottom w:val="single" w:sz="2" w:space="0" w:color="auto"/>
              <w:right w:val="single" w:sz="2" w:space="0" w:color="auto"/>
            </w:tcBorders>
          </w:tcPr>
          <w:p w14:paraId="4BB661DD" w14:textId="77777777" w:rsidR="000B3397" w:rsidRPr="00765279" w:rsidRDefault="000B3397" w:rsidP="00A93996">
            <w:pPr>
              <w:spacing w:before="40" w:after="40"/>
              <w:jc w:val="center"/>
              <w:rPr>
                <w:rFonts w:ascii="Arial Narrow" w:hAnsi="Arial Narrow"/>
                <w:bCs/>
                <w:lang w:val="es-ES"/>
              </w:rPr>
            </w:pPr>
          </w:p>
        </w:tc>
        <w:tc>
          <w:tcPr>
            <w:tcW w:w="1275" w:type="dxa"/>
            <w:tcBorders>
              <w:top w:val="single" w:sz="2" w:space="0" w:color="auto"/>
              <w:left w:val="single" w:sz="2" w:space="0" w:color="auto"/>
              <w:bottom w:val="single" w:sz="2" w:space="0" w:color="auto"/>
              <w:right w:val="single" w:sz="2" w:space="0" w:color="auto"/>
            </w:tcBorders>
          </w:tcPr>
          <w:p w14:paraId="2ED533A1" w14:textId="77777777" w:rsidR="000B3397" w:rsidRPr="00765279" w:rsidRDefault="000B3397" w:rsidP="00A93996">
            <w:pPr>
              <w:spacing w:before="40" w:after="40"/>
              <w:jc w:val="center"/>
              <w:rPr>
                <w:rFonts w:ascii="Arial Narrow" w:hAnsi="Arial Narrow"/>
                <w:bCs/>
                <w:lang w:val="es-ES"/>
              </w:rPr>
            </w:pPr>
          </w:p>
        </w:tc>
        <w:tc>
          <w:tcPr>
            <w:tcW w:w="4974" w:type="dxa"/>
            <w:tcBorders>
              <w:top w:val="single" w:sz="2" w:space="0" w:color="auto"/>
              <w:left w:val="single" w:sz="2" w:space="0" w:color="auto"/>
              <w:bottom w:val="single" w:sz="2" w:space="0" w:color="auto"/>
              <w:right w:val="single" w:sz="2" w:space="0" w:color="auto"/>
            </w:tcBorders>
          </w:tcPr>
          <w:p w14:paraId="442A60E2" w14:textId="77777777" w:rsidR="00852D4C" w:rsidRPr="00765279" w:rsidRDefault="00852D4C" w:rsidP="00A93996">
            <w:pPr>
              <w:spacing w:before="40" w:after="40"/>
              <w:ind w:left="69"/>
              <w:rPr>
                <w:rFonts w:ascii="Arial Narrow" w:hAnsi="Arial Narrow"/>
                <w:bCs/>
                <w:i/>
                <w:iCs/>
                <w:lang w:val="es-ES"/>
              </w:rPr>
            </w:pPr>
            <w:r w:rsidRPr="00765279">
              <w:rPr>
                <w:rFonts w:ascii="Arial Narrow" w:hAnsi="Arial Narrow"/>
                <w:bCs/>
                <w:spacing w:val="-9"/>
                <w:lang w:val="es-ES"/>
              </w:rPr>
              <w:t xml:space="preserve">Nombre del contrato: </w:t>
            </w:r>
            <w:r w:rsidRPr="00765279">
              <w:rPr>
                <w:rFonts w:ascii="Arial Narrow" w:hAnsi="Arial Narrow"/>
                <w:bCs/>
                <w:i/>
                <w:iCs/>
                <w:lang w:val="es-ES"/>
              </w:rPr>
              <w:t>_____</w:t>
            </w:r>
            <w:r w:rsidR="0099226E" w:rsidRPr="00765279">
              <w:rPr>
                <w:rFonts w:ascii="Arial Narrow" w:hAnsi="Arial Narrow"/>
                <w:bCs/>
                <w:i/>
                <w:iCs/>
                <w:lang w:val="es-ES"/>
              </w:rPr>
              <w:t>___</w:t>
            </w:r>
            <w:r w:rsidRPr="00765279">
              <w:rPr>
                <w:rFonts w:ascii="Arial Narrow" w:hAnsi="Arial Narrow"/>
                <w:bCs/>
                <w:i/>
                <w:iCs/>
                <w:lang w:val="es-ES"/>
              </w:rPr>
              <w:t>_______________</w:t>
            </w:r>
          </w:p>
          <w:p w14:paraId="28D39D30" w14:textId="77777777" w:rsidR="00852D4C" w:rsidRPr="00765279" w:rsidRDefault="00852D4C" w:rsidP="00A93996">
            <w:pPr>
              <w:spacing w:before="40" w:after="40"/>
              <w:ind w:left="69"/>
              <w:rPr>
                <w:rFonts w:ascii="Arial Narrow" w:hAnsi="Arial Narrow"/>
                <w:bCs/>
                <w:i/>
                <w:iCs/>
                <w:lang w:val="es-ES"/>
              </w:rPr>
            </w:pPr>
            <w:r w:rsidRPr="00765279">
              <w:rPr>
                <w:rFonts w:ascii="Arial Narrow" w:hAnsi="Arial Narrow"/>
                <w:bCs/>
                <w:spacing w:val="-2"/>
                <w:lang w:val="es-ES"/>
              </w:rPr>
              <w:t xml:space="preserve">Breve descripción de las obras realizadas por el Licitante: </w:t>
            </w:r>
            <w:r w:rsidRPr="00765279">
              <w:rPr>
                <w:rFonts w:ascii="Arial Narrow" w:hAnsi="Arial Narrow"/>
                <w:bCs/>
                <w:i/>
                <w:iCs/>
                <w:lang w:val="es-ES"/>
              </w:rPr>
              <w:t>____________________</w:t>
            </w:r>
            <w:r w:rsidR="00A93996" w:rsidRPr="00765279">
              <w:rPr>
                <w:rFonts w:ascii="Arial Narrow" w:hAnsi="Arial Narrow"/>
                <w:bCs/>
                <w:i/>
                <w:iCs/>
                <w:lang w:val="es-ES"/>
              </w:rPr>
              <w:t>___</w:t>
            </w:r>
            <w:r w:rsidRPr="00765279">
              <w:rPr>
                <w:rFonts w:ascii="Arial Narrow" w:hAnsi="Arial Narrow"/>
                <w:bCs/>
                <w:i/>
                <w:iCs/>
                <w:lang w:val="es-ES"/>
              </w:rPr>
              <w:t>_________</w:t>
            </w:r>
          </w:p>
          <w:p w14:paraId="5942012B" w14:textId="77777777" w:rsidR="00852D4C" w:rsidRPr="00765279" w:rsidRDefault="00852D4C" w:rsidP="00A93996">
            <w:pPr>
              <w:spacing w:before="40" w:after="40"/>
              <w:ind w:left="69"/>
              <w:rPr>
                <w:rFonts w:ascii="Arial Narrow" w:hAnsi="Arial Narrow"/>
                <w:bCs/>
                <w:i/>
                <w:iCs/>
                <w:lang w:val="es-ES"/>
              </w:rPr>
            </w:pPr>
            <w:r w:rsidRPr="00765279">
              <w:rPr>
                <w:rFonts w:ascii="Arial Narrow" w:hAnsi="Arial Narrow"/>
                <w:bCs/>
                <w:spacing w:val="-2"/>
                <w:lang w:val="es-ES"/>
              </w:rPr>
              <w:t xml:space="preserve">Monto del contrato: </w:t>
            </w:r>
            <w:r w:rsidRPr="00765279">
              <w:rPr>
                <w:rFonts w:ascii="Arial Narrow" w:hAnsi="Arial Narrow"/>
                <w:bCs/>
                <w:i/>
                <w:iCs/>
                <w:lang w:val="es-ES"/>
              </w:rPr>
              <w:t>_____________</w:t>
            </w:r>
            <w:r w:rsidR="00A93996" w:rsidRPr="00765279">
              <w:rPr>
                <w:rFonts w:ascii="Arial Narrow" w:hAnsi="Arial Narrow"/>
                <w:bCs/>
                <w:i/>
                <w:iCs/>
                <w:lang w:val="es-ES"/>
              </w:rPr>
              <w:t>_____</w:t>
            </w:r>
            <w:r w:rsidRPr="00765279">
              <w:rPr>
                <w:rFonts w:ascii="Arial Narrow" w:hAnsi="Arial Narrow"/>
                <w:bCs/>
                <w:i/>
                <w:iCs/>
                <w:lang w:val="es-ES"/>
              </w:rPr>
              <w:t>______</w:t>
            </w:r>
          </w:p>
          <w:p w14:paraId="5433BA71" w14:textId="77777777" w:rsidR="00852D4C" w:rsidRPr="00765279" w:rsidRDefault="00852D4C" w:rsidP="00A93996">
            <w:pPr>
              <w:spacing w:before="40" w:after="40"/>
              <w:ind w:left="69"/>
              <w:rPr>
                <w:rFonts w:ascii="Arial Narrow" w:hAnsi="Arial Narrow"/>
                <w:bCs/>
                <w:spacing w:val="-2"/>
                <w:lang w:val="es-ES"/>
              </w:rPr>
            </w:pPr>
            <w:r w:rsidRPr="00765279">
              <w:rPr>
                <w:rFonts w:ascii="Arial Narrow" w:hAnsi="Arial Narrow"/>
                <w:bCs/>
                <w:spacing w:val="-2"/>
                <w:lang w:val="es-ES"/>
              </w:rPr>
              <w:t xml:space="preserve">Nombre del contratante: </w:t>
            </w:r>
            <w:r w:rsidRPr="00765279">
              <w:rPr>
                <w:rFonts w:ascii="Arial Narrow" w:hAnsi="Arial Narrow"/>
                <w:bCs/>
                <w:i/>
                <w:iCs/>
                <w:lang w:val="es-ES"/>
              </w:rPr>
              <w:t>____________________</w:t>
            </w:r>
          </w:p>
          <w:p w14:paraId="5F846980" w14:textId="77777777" w:rsidR="000B3397" w:rsidRPr="00765279" w:rsidRDefault="00852D4C" w:rsidP="00A71068">
            <w:pPr>
              <w:spacing w:before="40" w:after="40"/>
              <w:rPr>
                <w:rFonts w:ascii="Arial Narrow" w:hAnsi="Arial Narrow"/>
                <w:bCs/>
                <w:lang w:val="es-ES"/>
              </w:rPr>
            </w:pPr>
            <w:r w:rsidRPr="00765279">
              <w:rPr>
                <w:rFonts w:ascii="Arial Narrow" w:hAnsi="Arial Narrow"/>
                <w:bCs/>
                <w:spacing w:val="-2"/>
                <w:lang w:val="es-ES"/>
              </w:rPr>
              <w:t>Dirección:</w:t>
            </w:r>
            <w:r w:rsidR="000B3397" w:rsidRPr="00765279">
              <w:rPr>
                <w:rFonts w:ascii="Arial Narrow" w:hAnsi="Arial Narrow"/>
                <w:bCs/>
                <w:spacing w:val="-2"/>
                <w:lang w:val="es-ES"/>
              </w:rPr>
              <w:t xml:space="preserve"> </w:t>
            </w:r>
            <w:r w:rsidR="000B3397" w:rsidRPr="00765279">
              <w:rPr>
                <w:rFonts w:ascii="Arial Narrow" w:hAnsi="Arial Narrow"/>
                <w:bCs/>
                <w:i/>
                <w:iCs/>
                <w:lang w:val="es-ES"/>
              </w:rPr>
              <w:t>______________</w:t>
            </w:r>
            <w:r w:rsidR="00A93996" w:rsidRPr="00765279">
              <w:rPr>
                <w:rFonts w:ascii="Arial Narrow" w:hAnsi="Arial Narrow"/>
                <w:bCs/>
                <w:i/>
                <w:iCs/>
                <w:lang w:val="es-ES"/>
              </w:rPr>
              <w:t>_</w:t>
            </w:r>
            <w:r w:rsidR="000B3397" w:rsidRPr="00765279">
              <w:rPr>
                <w:rFonts w:ascii="Arial Narrow" w:hAnsi="Arial Narrow"/>
                <w:bCs/>
                <w:i/>
                <w:iCs/>
                <w:lang w:val="es-ES"/>
              </w:rPr>
              <w:t>___________</w:t>
            </w:r>
          </w:p>
        </w:tc>
        <w:tc>
          <w:tcPr>
            <w:tcW w:w="2397" w:type="dxa"/>
            <w:tcBorders>
              <w:top w:val="single" w:sz="2" w:space="0" w:color="auto"/>
              <w:left w:val="single" w:sz="2" w:space="0" w:color="auto"/>
              <w:bottom w:val="single" w:sz="2" w:space="0" w:color="auto"/>
              <w:right w:val="single" w:sz="2" w:space="0" w:color="auto"/>
            </w:tcBorders>
          </w:tcPr>
          <w:p w14:paraId="75D03547" w14:textId="77777777" w:rsidR="000B3397" w:rsidRPr="00765279" w:rsidRDefault="000B3397" w:rsidP="00A93996">
            <w:pPr>
              <w:spacing w:before="40" w:after="40"/>
              <w:jc w:val="center"/>
              <w:rPr>
                <w:rFonts w:ascii="Arial Narrow" w:hAnsi="Arial Narrow"/>
                <w:bCs/>
                <w:lang w:val="es-ES"/>
              </w:rPr>
            </w:pPr>
          </w:p>
        </w:tc>
      </w:tr>
    </w:tbl>
    <w:p w14:paraId="37D23998" w14:textId="77777777" w:rsidR="000B3397" w:rsidRPr="00765279" w:rsidRDefault="000B3397" w:rsidP="000B3397">
      <w:pPr>
        <w:jc w:val="center"/>
        <w:rPr>
          <w:rFonts w:ascii="Arial Narrow" w:hAnsi="Arial Narrow"/>
          <w:b/>
          <w:sz w:val="32"/>
          <w:szCs w:val="32"/>
          <w:lang w:val="es-ES"/>
        </w:rPr>
      </w:pPr>
    </w:p>
    <w:bookmarkEnd w:id="106"/>
    <w:p w14:paraId="16F84BCC" w14:textId="77777777" w:rsidR="007B586E" w:rsidRPr="00765279" w:rsidRDefault="007B586E" w:rsidP="000B3397">
      <w:pPr>
        <w:jc w:val="center"/>
        <w:rPr>
          <w:rFonts w:ascii="Arial Narrow" w:hAnsi="Arial Narrow"/>
          <w:iCs/>
          <w:lang w:val="es-ES"/>
        </w:rPr>
      </w:pPr>
      <w:r w:rsidRPr="00765279">
        <w:rPr>
          <w:rFonts w:ascii="Arial Narrow" w:hAnsi="Arial Narrow"/>
          <w:lang w:val="es-ES"/>
        </w:rPr>
        <w:br w:type="page"/>
      </w:r>
    </w:p>
    <w:p w14:paraId="4E8080D7" w14:textId="77777777" w:rsidR="00925E94" w:rsidRPr="00765279" w:rsidRDefault="000B3397" w:rsidP="00925E94">
      <w:pPr>
        <w:pStyle w:val="Formulariossecciones"/>
        <w:rPr>
          <w:rFonts w:ascii="Arial Narrow" w:hAnsi="Arial Narrow"/>
          <w:lang w:val="es-ES"/>
        </w:rPr>
      </w:pPr>
      <w:bookmarkStart w:id="107" w:name="_Toc446329319"/>
      <w:bookmarkStart w:id="108" w:name="_Toc67489078"/>
      <w:r w:rsidRPr="00765279">
        <w:rPr>
          <w:rFonts w:ascii="Arial Narrow" w:hAnsi="Arial Narrow"/>
          <w:lang w:val="es-ES"/>
        </w:rPr>
        <w:lastRenderedPageBreak/>
        <w:t>Form</w:t>
      </w:r>
      <w:r w:rsidR="00852D4C" w:rsidRPr="00765279">
        <w:rPr>
          <w:rFonts w:ascii="Arial Narrow" w:hAnsi="Arial Narrow"/>
          <w:lang w:val="es-ES"/>
        </w:rPr>
        <w:t>ulario</w:t>
      </w:r>
      <w:r w:rsidRPr="00765279">
        <w:rPr>
          <w:rFonts w:ascii="Arial Narrow" w:hAnsi="Arial Narrow"/>
          <w:lang w:val="es-ES"/>
        </w:rPr>
        <w:t xml:space="preserve"> EXP - 4.2</w:t>
      </w:r>
      <w:r w:rsidR="00852D4C" w:rsidRPr="00765279">
        <w:rPr>
          <w:rFonts w:ascii="Arial Narrow" w:hAnsi="Arial Narrow"/>
          <w:lang w:val="es-ES"/>
        </w:rPr>
        <w:t xml:space="preserve"> </w:t>
      </w:r>
      <w:r w:rsidR="00803D0D" w:rsidRPr="00765279">
        <w:rPr>
          <w:rFonts w:ascii="Arial Narrow" w:hAnsi="Arial Narrow"/>
          <w:lang w:val="es-ES"/>
        </w:rPr>
        <w:t>(</w:t>
      </w:r>
      <w:r w:rsidRPr="00765279">
        <w:rPr>
          <w:rFonts w:ascii="Arial Narrow" w:hAnsi="Arial Narrow"/>
          <w:lang w:val="es-ES"/>
        </w:rPr>
        <w:t>a)</w:t>
      </w:r>
      <w:bookmarkEnd w:id="107"/>
      <w:bookmarkEnd w:id="108"/>
    </w:p>
    <w:p w14:paraId="32DB86A2" w14:textId="77777777" w:rsidR="000B3397" w:rsidRPr="00765279" w:rsidRDefault="00852D4C" w:rsidP="0099226E">
      <w:pPr>
        <w:pStyle w:val="S4-Header2"/>
        <w:ind w:left="284" w:right="72"/>
        <w:rPr>
          <w:rFonts w:ascii="Arial Narrow" w:hAnsi="Arial Narrow"/>
          <w:sz w:val="32"/>
          <w:szCs w:val="28"/>
          <w:lang w:val="es-ES"/>
        </w:rPr>
      </w:pPr>
      <w:r w:rsidRPr="00765279">
        <w:rPr>
          <w:rFonts w:ascii="Arial Narrow" w:hAnsi="Arial Narrow"/>
          <w:sz w:val="32"/>
          <w:szCs w:val="28"/>
          <w:lang w:val="es-ES"/>
        </w:rPr>
        <w:t xml:space="preserve">Experiencia </w:t>
      </w:r>
      <w:r w:rsidR="006F1D73" w:rsidRPr="00765279">
        <w:rPr>
          <w:rFonts w:ascii="Arial Narrow" w:hAnsi="Arial Narrow"/>
          <w:sz w:val="32"/>
          <w:szCs w:val="28"/>
          <w:lang w:val="es-ES"/>
        </w:rPr>
        <w:t>e</w:t>
      </w:r>
      <w:r w:rsidRPr="00765279">
        <w:rPr>
          <w:rFonts w:ascii="Arial Narrow" w:hAnsi="Arial Narrow"/>
          <w:sz w:val="32"/>
          <w:szCs w:val="28"/>
          <w:lang w:val="es-ES"/>
        </w:rPr>
        <w:t xml:space="preserve">specífica en </w:t>
      </w:r>
      <w:r w:rsidR="006F1D73" w:rsidRPr="00765279">
        <w:rPr>
          <w:rFonts w:ascii="Arial Narrow" w:hAnsi="Arial Narrow"/>
          <w:sz w:val="32"/>
          <w:szCs w:val="28"/>
          <w:lang w:val="es-ES"/>
        </w:rPr>
        <w:t>c</w:t>
      </w:r>
      <w:r w:rsidRPr="00765279">
        <w:rPr>
          <w:rFonts w:ascii="Arial Narrow" w:hAnsi="Arial Narrow"/>
          <w:sz w:val="32"/>
          <w:szCs w:val="28"/>
          <w:lang w:val="es-ES"/>
        </w:rPr>
        <w:t xml:space="preserve">onstrucción y </w:t>
      </w:r>
      <w:r w:rsidR="006F1D73" w:rsidRPr="00765279">
        <w:rPr>
          <w:rFonts w:ascii="Arial Narrow" w:hAnsi="Arial Narrow"/>
          <w:sz w:val="32"/>
          <w:szCs w:val="28"/>
          <w:lang w:val="es-ES"/>
        </w:rPr>
        <w:t>gestión de c</w:t>
      </w:r>
      <w:r w:rsidRPr="00765279">
        <w:rPr>
          <w:rFonts w:ascii="Arial Narrow" w:hAnsi="Arial Narrow"/>
          <w:sz w:val="32"/>
          <w:szCs w:val="28"/>
          <w:lang w:val="es-ES"/>
        </w:rPr>
        <w:t>ontratos</w:t>
      </w:r>
    </w:p>
    <w:p w14:paraId="2AC8B61E" w14:textId="76126AD8" w:rsidR="002F24F5" w:rsidRPr="00765279" w:rsidRDefault="002F24F5" w:rsidP="0099226E">
      <w:pPr>
        <w:spacing w:before="288" w:after="324"/>
        <w:jc w:val="right"/>
        <w:rPr>
          <w:rFonts w:ascii="Arial Narrow" w:hAnsi="Arial Narrow"/>
          <w:spacing w:val="-4"/>
          <w:lang w:val="es-ES"/>
        </w:rPr>
      </w:pPr>
      <w:r w:rsidRPr="00765279">
        <w:rPr>
          <w:rFonts w:ascii="Arial Narrow" w:hAnsi="Arial Narrow"/>
          <w:spacing w:val="-4"/>
          <w:lang w:val="es-ES"/>
        </w:rPr>
        <w:t xml:space="preserve">Nombre del Licitante: </w:t>
      </w:r>
      <w:r w:rsidRPr="00765279">
        <w:rPr>
          <w:rFonts w:ascii="Arial Narrow" w:hAnsi="Arial Narrow"/>
          <w:i/>
          <w:iCs/>
          <w:spacing w:val="-6"/>
          <w:lang w:val="es-ES"/>
        </w:rPr>
        <w:t>________________</w:t>
      </w:r>
      <w:r w:rsidRPr="00765279">
        <w:rPr>
          <w:rFonts w:ascii="Arial Narrow" w:hAnsi="Arial Narrow"/>
          <w:i/>
          <w:iCs/>
          <w:spacing w:val="-6"/>
          <w:lang w:val="es-ES"/>
        </w:rPr>
        <w:br/>
      </w:r>
      <w:r w:rsidRPr="00765279">
        <w:rPr>
          <w:rFonts w:ascii="Arial Narrow" w:hAnsi="Arial Narrow"/>
          <w:spacing w:val="-4"/>
          <w:lang w:val="es-ES"/>
        </w:rPr>
        <w:t xml:space="preserve">Fecha: </w:t>
      </w:r>
      <w:r w:rsidRPr="00765279">
        <w:rPr>
          <w:rFonts w:ascii="Arial Narrow" w:hAnsi="Arial Narrow"/>
          <w:i/>
          <w:iCs/>
          <w:spacing w:val="-6"/>
          <w:lang w:val="es-ES"/>
        </w:rPr>
        <w:t>______________________</w:t>
      </w:r>
      <w:r w:rsidRPr="00765279">
        <w:rPr>
          <w:rFonts w:ascii="Arial Narrow" w:hAnsi="Arial Narrow"/>
          <w:i/>
          <w:iCs/>
          <w:spacing w:val="-6"/>
          <w:lang w:val="es-ES"/>
        </w:rPr>
        <w:br/>
      </w:r>
      <w:r w:rsidRPr="00765279">
        <w:rPr>
          <w:rFonts w:ascii="Arial Narrow" w:hAnsi="Arial Narrow"/>
          <w:spacing w:val="-4"/>
          <w:lang w:val="es-ES"/>
        </w:rPr>
        <w:t xml:space="preserve">Nombre del miembro de la </w:t>
      </w:r>
      <w:r w:rsidR="00BF103D" w:rsidRPr="00765279">
        <w:rPr>
          <w:rFonts w:ascii="Arial Narrow" w:hAnsi="Arial Narrow"/>
          <w:spacing w:val="-4"/>
          <w:lang w:val="es-ES"/>
        </w:rPr>
        <w:t>APCA</w:t>
      </w:r>
      <w:r w:rsidRPr="00765279">
        <w:rPr>
          <w:rFonts w:ascii="Arial Narrow" w:hAnsi="Arial Narrow"/>
          <w:spacing w:val="-4"/>
          <w:lang w:val="es-ES"/>
        </w:rPr>
        <w:t xml:space="preserve"> _________________________</w:t>
      </w:r>
      <w:r w:rsidRPr="00765279">
        <w:rPr>
          <w:rFonts w:ascii="Arial Narrow" w:hAnsi="Arial Narrow"/>
          <w:i/>
          <w:iCs/>
          <w:spacing w:val="-6"/>
          <w:lang w:val="es-ES"/>
        </w:rPr>
        <w:br/>
      </w:r>
      <w:r w:rsidRPr="00765279">
        <w:rPr>
          <w:rFonts w:ascii="Arial Narrow" w:hAnsi="Arial Narrow"/>
          <w:spacing w:val="-2"/>
          <w:lang w:val="es-ES"/>
        </w:rPr>
        <w:t>N</w:t>
      </w:r>
      <w:r w:rsidRPr="00765279">
        <w:rPr>
          <w:rFonts w:ascii="Arial Narrow" w:hAnsi="Arial Narrow"/>
          <w:spacing w:val="-2"/>
          <w:vertAlign w:val="superscript"/>
          <w:lang w:val="es-ES"/>
        </w:rPr>
        <w:t>o</w:t>
      </w:r>
      <w:r w:rsidRPr="00765279">
        <w:rPr>
          <w:rFonts w:ascii="Arial Narrow" w:hAnsi="Arial Narrow"/>
          <w:spacing w:val="-2"/>
          <w:lang w:val="es-ES"/>
        </w:rPr>
        <w:t xml:space="preserve"> y nombre </w:t>
      </w:r>
      <w:r w:rsidR="00D078A3" w:rsidRPr="00765279">
        <w:rPr>
          <w:rFonts w:ascii="Arial Narrow" w:hAnsi="Arial Narrow"/>
          <w:spacing w:val="-2"/>
          <w:lang w:val="es-ES"/>
        </w:rPr>
        <w:t>de SDO</w:t>
      </w:r>
      <w:r w:rsidRPr="00765279">
        <w:rPr>
          <w:rFonts w:ascii="Arial Narrow" w:hAnsi="Arial Narrow"/>
          <w:spacing w:val="-2"/>
          <w:lang w:val="es-ES"/>
        </w:rPr>
        <w:t xml:space="preserve">: </w:t>
      </w:r>
      <w:r w:rsidRPr="00765279">
        <w:rPr>
          <w:rFonts w:ascii="Arial Narrow" w:hAnsi="Arial Narrow"/>
          <w:i/>
          <w:spacing w:val="3"/>
          <w:lang w:val="es-ES"/>
        </w:rPr>
        <w:t>_________________</w:t>
      </w:r>
      <w:r w:rsidRPr="00765279">
        <w:rPr>
          <w:rFonts w:ascii="Arial Narrow" w:hAnsi="Arial Narrow"/>
          <w:spacing w:val="3"/>
          <w:lang w:val="es-ES"/>
        </w:rPr>
        <w:br/>
      </w:r>
      <w:r w:rsidRPr="00765279">
        <w:rPr>
          <w:rFonts w:ascii="Arial Narrow" w:hAnsi="Arial Narrow"/>
          <w:spacing w:val="-2"/>
          <w:lang w:val="es-ES"/>
        </w:rPr>
        <w:t xml:space="preserve">Página </w:t>
      </w:r>
      <w:r w:rsidRPr="00765279">
        <w:rPr>
          <w:rFonts w:ascii="Arial Narrow" w:hAnsi="Arial Narrow"/>
          <w:i/>
          <w:lang w:val="es-ES"/>
        </w:rPr>
        <w:t>__________</w:t>
      </w:r>
      <w:r w:rsidRPr="00765279">
        <w:rPr>
          <w:rFonts w:ascii="Arial Narrow" w:hAnsi="Arial Narrow"/>
          <w:spacing w:val="-2"/>
          <w:lang w:val="es-ES"/>
        </w:rPr>
        <w:t xml:space="preserve">de </w:t>
      </w:r>
      <w:r w:rsidRPr="00765279">
        <w:rPr>
          <w:rFonts w:ascii="Arial Narrow" w:hAnsi="Arial Narrow"/>
          <w:i/>
          <w:spacing w:val="1"/>
          <w:lang w:val="es-ES"/>
        </w:rPr>
        <w:t>_______________</w:t>
      </w:r>
    </w:p>
    <w:tbl>
      <w:tblPr>
        <w:tblW w:w="9754" w:type="dxa"/>
        <w:tblInd w:w="-145" w:type="dxa"/>
        <w:tblLayout w:type="fixed"/>
        <w:tblCellMar>
          <w:left w:w="0" w:type="dxa"/>
          <w:right w:w="0" w:type="dxa"/>
        </w:tblCellMar>
        <w:tblLook w:val="0000" w:firstRow="0" w:lastRow="0" w:firstColumn="0" w:lastColumn="0" w:noHBand="0" w:noVBand="0"/>
      </w:tblPr>
      <w:tblGrid>
        <w:gridCol w:w="4241"/>
        <w:gridCol w:w="1119"/>
        <w:gridCol w:w="182"/>
        <w:gridCol w:w="1236"/>
        <w:gridCol w:w="1417"/>
        <w:gridCol w:w="1559"/>
      </w:tblGrid>
      <w:tr w:rsidR="000B3397" w:rsidRPr="00765279" w14:paraId="21FD330B" w14:textId="77777777" w:rsidTr="00636B30">
        <w:tc>
          <w:tcPr>
            <w:tcW w:w="4241" w:type="dxa"/>
            <w:tcBorders>
              <w:top w:val="single" w:sz="2" w:space="0" w:color="auto"/>
              <w:left w:val="single" w:sz="2" w:space="0" w:color="auto"/>
              <w:bottom w:val="single" w:sz="2" w:space="0" w:color="auto"/>
              <w:right w:val="single" w:sz="2" w:space="0" w:color="auto"/>
            </w:tcBorders>
            <w:vAlign w:val="center"/>
          </w:tcPr>
          <w:p w14:paraId="70FF5864" w14:textId="345F38C3" w:rsidR="000B3397" w:rsidRPr="00765279" w:rsidRDefault="000E64C9" w:rsidP="00F50A18">
            <w:pPr>
              <w:tabs>
                <w:tab w:val="left" w:pos="1404"/>
                <w:tab w:val="left" w:pos="2988"/>
              </w:tabs>
              <w:spacing w:before="180"/>
              <w:ind w:left="59"/>
              <w:jc w:val="center"/>
              <w:rPr>
                <w:rFonts w:ascii="Arial Narrow" w:hAnsi="Arial Narrow"/>
                <w:b/>
                <w:bCs/>
                <w:spacing w:val="4"/>
                <w:lang w:val="es-ES"/>
              </w:rPr>
            </w:pPr>
            <w:r w:rsidRPr="00765279">
              <w:rPr>
                <w:rFonts w:ascii="Arial Narrow" w:hAnsi="Arial Narrow"/>
                <w:b/>
                <w:bCs/>
                <w:spacing w:val="4"/>
                <w:lang w:val="es-ES"/>
              </w:rPr>
              <w:t xml:space="preserve">Contrato </w:t>
            </w:r>
            <w:r w:rsidR="00D1184E" w:rsidRPr="00765279">
              <w:rPr>
                <w:rFonts w:ascii="Arial Narrow" w:hAnsi="Arial Narrow"/>
                <w:b/>
                <w:bCs/>
                <w:spacing w:val="4"/>
                <w:lang w:val="es-ES"/>
              </w:rPr>
              <w:t>similar n</w:t>
            </w:r>
            <w:r w:rsidR="00D1184E" w:rsidRPr="00765279">
              <w:rPr>
                <w:rFonts w:ascii="Arial Narrow" w:hAnsi="Arial Narrow"/>
                <w:b/>
                <w:bCs/>
                <w:spacing w:val="4"/>
                <w:vertAlign w:val="superscript"/>
                <w:lang w:val="es-ES"/>
              </w:rPr>
              <w:t>o</w:t>
            </w:r>
          </w:p>
          <w:p w14:paraId="0EEED6B6" w14:textId="77777777" w:rsidR="000B3397" w:rsidRPr="00765279" w:rsidRDefault="000B3397" w:rsidP="00F50A18">
            <w:pPr>
              <w:ind w:left="90" w:right="49"/>
              <w:jc w:val="center"/>
              <w:rPr>
                <w:rFonts w:ascii="Arial Narrow" w:hAnsi="Arial Narrow"/>
                <w:bCs/>
                <w:i/>
                <w:iCs/>
                <w:lang w:val="es-ES"/>
              </w:rPr>
            </w:pPr>
          </w:p>
        </w:tc>
        <w:tc>
          <w:tcPr>
            <w:tcW w:w="5513" w:type="dxa"/>
            <w:gridSpan w:val="5"/>
            <w:tcBorders>
              <w:top w:val="single" w:sz="2" w:space="0" w:color="auto"/>
              <w:left w:val="single" w:sz="2" w:space="0" w:color="auto"/>
              <w:bottom w:val="single" w:sz="2" w:space="0" w:color="auto"/>
              <w:right w:val="single" w:sz="2" w:space="0" w:color="auto"/>
            </w:tcBorders>
            <w:vAlign w:val="center"/>
          </w:tcPr>
          <w:p w14:paraId="7BAFCA9F" w14:textId="77777777" w:rsidR="000B3397" w:rsidRPr="00765279" w:rsidRDefault="00AB7871" w:rsidP="00F50A18">
            <w:pPr>
              <w:jc w:val="center"/>
              <w:rPr>
                <w:rFonts w:ascii="Arial Narrow" w:hAnsi="Arial Narrow"/>
                <w:b/>
                <w:bCs/>
                <w:spacing w:val="4"/>
                <w:lang w:val="es-ES"/>
              </w:rPr>
            </w:pPr>
            <w:r w:rsidRPr="00765279">
              <w:rPr>
                <w:rFonts w:ascii="Arial Narrow" w:hAnsi="Arial Narrow"/>
                <w:b/>
                <w:bCs/>
                <w:spacing w:val="4"/>
                <w:lang w:val="es-ES"/>
              </w:rPr>
              <w:t>Información</w:t>
            </w:r>
          </w:p>
        </w:tc>
      </w:tr>
      <w:tr w:rsidR="000B3397" w:rsidRPr="00765279" w14:paraId="603D0984" w14:textId="77777777" w:rsidTr="00636B30">
        <w:trPr>
          <w:trHeight w:hRule="exact" w:val="413"/>
        </w:trPr>
        <w:tc>
          <w:tcPr>
            <w:tcW w:w="4241" w:type="dxa"/>
            <w:tcBorders>
              <w:top w:val="single" w:sz="2" w:space="0" w:color="auto"/>
              <w:left w:val="single" w:sz="2" w:space="0" w:color="auto"/>
              <w:bottom w:val="single" w:sz="2" w:space="0" w:color="auto"/>
              <w:right w:val="single" w:sz="2" w:space="0" w:color="auto"/>
            </w:tcBorders>
          </w:tcPr>
          <w:p w14:paraId="099BFB73" w14:textId="77777777" w:rsidR="000B3397" w:rsidRPr="00765279" w:rsidRDefault="000B3397" w:rsidP="00D1184E">
            <w:pPr>
              <w:spacing w:before="144"/>
              <w:ind w:left="42"/>
              <w:rPr>
                <w:rFonts w:ascii="Arial Narrow" w:hAnsi="Arial Narrow"/>
                <w:bCs/>
                <w:lang w:val="es-ES"/>
              </w:rPr>
            </w:pPr>
            <w:r w:rsidRPr="00765279">
              <w:rPr>
                <w:rFonts w:ascii="Arial Narrow" w:hAnsi="Arial Narrow"/>
                <w:bCs/>
                <w:lang w:val="es-ES"/>
              </w:rPr>
              <w:t>Identifica</w:t>
            </w:r>
            <w:r w:rsidR="00D1184E" w:rsidRPr="00765279">
              <w:rPr>
                <w:rFonts w:ascii="Arial Narrow" w:hAnsi="Arial Narrow"/>
                <w:bCs/>
                <w:lang w:val="es-ES"/>
              </w:rPr>
              <w:t xml:space="preserve">ción del Contrato </w:t>
            </w:r>
          </w:p>
        </w:tc>
        <w:tc>
          <w:tcPr>
            <w:tcW w:w="5513" w:type="dxa"/>
            <w:gridSpan w:val="5"/>
            <w:tcBorders>
              <w:top w:val="single" w:sz="2" w:space="0" w:color="auto"/>
              <w:left w:val="single" w:sz="2" w:space="0" w:color="auto"/>
              <w:bottom w:val="single" w:sz="2" w:space="0" w:color="auto"/>
              <w:right w:val="single" w:sz="2" w:space="0" w:color="auto"/>
            </w:tcBorders>
          </w:tcPr>
          <w:p w14:paraId="400A2512" w14:textId="77777777" w:rsidR="000B3397" w:rsidRPr="00765279" w:rsidRDefault="000B3397" w:rsidP="00AE3FF7">
            <w:pPr>
              <w:spacing w:before="144"/>
              <w:ind w:right="471"/>
              <w:jc w:val="right"/>
              <w:rPr>
                <w:rFonts w:ascii="Arial Narrow" w:hAnsi="Arial Narrow"/>
                <w:bCs/>
                <w:i/>
                <w:iCs/>
                <w:spacing w:val="2"/>
                <w:lang w:val="es-ES"/>
              </w:rPr>
            </w:pPr>
          </w:p>
        </w:tc>
      </w:tr>
      <w:tr w:rsidR="000B3397" w:rsidRPr="00765279" w14:paraId="568FB757" w14:textId="77777777" w:rsidTr="00636B30">
        <w:trPr>
          <w:trHeight w:hRule="exact" w:val="408"/>
        </w:trPr>
        <w:tc>
          <w:tcPr>
            <w:tcW w:w="4241" w:type="dxa"/>
            <w:tcBorders>
              <w:top w:val="single" w:sz="2" w:space="0" w:color="auto"/>
              <w:left w:val="single" w:sz="2" w:space="0" w:color="auto"/>
              <w:bottom w:val="single" w:sz="2" w:space="0" w:color="auto"/>
              <w:right w:val="single" w:sz="2" w:space="0" w:color="auto"/>
            </w:tcBorders>
          </w:tcPr>
          <w:p w14:paraId="20A2EEF6" w14:textId="77777777" w:rsidR="000B3397" w:rsidRPr="00765279" w:rsidRDefault="00D1184E" w:rsidP="00D1184E">
            <w:pPr>
              <w:spacing w:before="144"/>
              <w:ind w:left="42"/>
              <w:rPr>
                <w:rFonts w:ascii="Arial Narrow" w:hAnsi="Arial Narrow"/>
                <w:bCs/>
                <w:lang w:val="es-ES"/>
              </w:rPr>
            </w:pPr>
            <w:r w:rsidRPr="00765279">
              <w:rPr>
                <w:rFonts w:ascii="Arial Narrow" w:hAnsi="Arial Narrow"/>
                <w:bCs/>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14:paraId="25B61D53" w14:textId="77777777" w:rsidR="000B3397" w:rsidRPr="00765279" w:rsidRDefault="000B3397" w:rsidP="00AE3FF7">
            <w:pPr>
              <w:spacing w:before="144"/>
              <w:ind w:right="741"/>
              <w:jc w:val="right"/>
              <w:rPr>
                <w:rFonts w:ascii="Arial Narrow" w:hAnsi="Arial Narrow"/>
                <w:bCs/>
                <w:i/>
                <w:iCs/>
                <w:spacing w:val="2"/>
                <w:lang w:val="es-ES"/>
              </w:rPr>
            </w:pPr>
          </w:p>
        </w:tc>
      </w:tr>
      <w:tr w:rsidR="000B3397" w:rsidRPr="00765279" w14:paraId="722D2FBD" w14:textId="77777777" w:rsidTr="00636B30">
        <w:trPr>
          <w:trHeight w:hRule="exact" w:val="413"/>
        </w:trPr>
        <w:tc>
          <w:tcPr>
            <w:tcW w:w="4241" w:type="dxa"/>
            <w:tcBorders>
              <w:top w:val="single" w:sz="2" w:space="0" w:color="auto"/>
              <w:left w:val="single" w:sz="2" w:space="0" w:color="auto"/>
              <w:bottom w:val="single" w:sz="2" w:space="0" w:color="auto"/>
              <w:right w:val="single" w:sz="2" w:space="0" w:color="auto"/>
            </w:tcBorders>
          </w:tcPr>
          <w:p w14:paraId="62797BAA" w14:textId="77777777" w:rsidR="000B3397" w:rsidRPr="00765279" w:rsidRDefault="00D1184E" w:rsidP="00D1184E">
            <w:pPr>
              <w:spacing w:before="144"/>
              <w:ind w:left="42"/>
              <w:rPr>
                <w:rFonts w:ascii="Arial Narrow" w:hAnsi="Arial Narrow"/>
                <w:bCs/>
                <w:lang w:val="es-ES"/>
              </w:rPr>
            </w:pPr>
            <w:r w:rsidRPr="00765279">
              <w:rPr>
                <w:rFonts w:ascii="Arial Narrow" w:hAnsi="Arial Narrow"/>
                <w:bCs/>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14:paraId="698A1AA6" w14:textId="77777777" w:rsidR="000B3397" w:rsidRPr="00765279" w:rsidRDefault="000B3397" w:rsidP="00AE3FF7">
            <w:pPr>
              <w:spacing w:before="144"/>
              <w:ind w:right="381"/>
              <w:jc w:val="right"/>
              <w:rPr>
                <w:rFonts w:ascii="Arial Narrow" w:hAnsi="Arial Narrow"/>
                <w:bCs/>
                <w:i/>
                <w:iCs/>
                <w:spacing w:val="2"/>
                <w:lang w:val="es-ES"/>
              </w:rPr>
            </w:pPr>
          </w:p>
        </w:tc>
      </w:tr>
      <w:tr w:rsidR="000B3397" w:rsidRPr="00765279" w14:paraId="4E0F8B68" w14:textId="77777777" w:rsidTr="00636B30">
        <w:trPr>
          <w:trHeight w:hRule="exact" w:val="1109"/>
        </w:trPr>
        <w:tc>
          <w:tcPr>
            <w:tcW w:w="4241" w:type="dxa"/>
            <w:tcBorders>
              <w:top w:val="single" w:sz="2" w:space="0" w:color="auto"/>
              <w:left w:val="single" w:sz="2" w:space="0" w:color="auto"/>
              <w:bottom w:val="single" w:sz="2" w:space="0" w:color="auto"/>
              <w:right w:val="single" w:sz="2" w:space="0" w:color="auto"/>
            </w:tcBorders>
          </w:tcPr>
          <w:p w14:paraId="4A8D52E8" w14:textId="77777777" w:rsidR="000B3397" w:rsidRPr="00765279" w:rsidRDefault="00D1184E" w:rsidP="00AE3FF7">
            <w:pPr>
              <w:spacing w:before="144"/>
              <w:ind w:left="42"/>
              <w:rPr>
                <w:rFonts w:ascii="Arial Narrow" w:hAnsi="Arial Narrow"/>
                <w:bCs/>
                <w:lang w:val="es-ES"/>
              </w:rPr>
            </w:pPr>
            <w:r w:rsidRPr="00765279">
              <w:rPr>
                <w:rFonts w:ascii="Arial Narrow" w:hAnsi="Arial Narrow"/>
                <w:bCs/>
                <w:lang w:val="es-ES"/>
              </w:rPr>
              <w:t>Función en el Contrato</w:t>
            </w:r>
          </w:p>
          <w:p w14:paraId="2AB261D4" w14:textId="77777777" w:rsidR="000B3397" w:rsidRPr="00765279" w:rsidRDefault="000B3397" w:rsidP="00AE3FF7">
            <w:pPr>
              <w:spacing w:after="396"/>
              <w:ind w:left="42"/>
              <w:rPr>
                <w:rFonts w:ascii="Arial Narrow" w:hAnsi="Arial Narrow"/>
                <w:bCs/>
                <w:i/>
                <w:iCs/>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14:paraId="185FC9CD" w14:textId="77777777" w:rsidR="000B3397" w:rsidRPr="00765279" w:rsidRDefault="00784DC6" w:rsidP="0099226E">
            <w:pPr>
              <w:ind w:right="2"/>
              <w:jc w:val="center"/>
              <w:rPr>
                <w:rFonts w:ascii="Arial Narrow" w:hAnsi="Arial Narrow"/>
                <w:bCs/>
                <w:spacing w:val="-4"/>
                <w:lang w:val="es-ES"/>
              </w:rPr>
            </w:pPr>
            <w:r w:rsidRPr="00765279">
              <w:rPr>
                <w:rFonts w:ascii="Arial Narrow" w:hAnsi="Arial Narrow"/>
                <w:bCs/>
                <w:spacing w:val="-4"/>
                <w:lang w:val="es-ES"/>
              </w:rPr>
              <w:t>Contratista</w:t>
            </w:r>
            <w:r w:rsidR="000B3397" w:rsidRPr="00765279">
              <w:rPr>
                <w:rFonts w:ascii="Arial Narrow" w:hAnsi="Arial Narrow"/>
                <w:bCs/>
                <w:spacing w:val="-4"/>
                <w:lang w:val="es-ES"/>
              </w:rPr>
              <w:t xml:space="preserve"> </w:t>
            </w:r>
            <w:r w:rsidR="00420AB9" w:rsidRPr="00765279">
              <w:rPr>
                <w:rFonts w:ascii="Arial Narrow" w:hAnsi="Arial Narrow"/>
                <w:bCs/>
                <w:spacing w:val="-4"/>
                <w:lang w:val="es-ES"/>
              </w:rPr>
              <w:t>principal</w:t>
            </w:r>
            <w:r w:rsidR="0099226E" w:rsidRPr="00765279">
              <w:rPr>
                <w:rFonts w:ascii="Arial Narrow" w:hAnsi="Arial Narrow"/>
                <w:bCs/>
                <w:spacing w:val="-4"/>
                <w:lang w:val="es-ES"/>
              </w:rPr>
              <w:br/>
            </w:r>
            <w:r w:rsidR="000B3397" w:rsidRPr="00765279">
              <w:rPr>
                <w:rFonts w:ascii="Arial Narrow" w:eastAsia="MS Mincho" w:hAnsi="Arial Narrow" w:cs="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2DCD7166" w14:textId="77777777" w:rsidR="000B3397" w:rsidRPr="00765279" w:rsidRDefault="000B3397" w:rsidP="0099226E">
            <w:pPr>
              <w:ind w:right="4"/>
              <w:jc w:val="center"/>
              <w:rPr>
                <w:rFonts w:ascii="Arial Narrow" w:eastAsia="MS Mincho" w:hAnsi="Arial Narrow" w:cs="MS Mincho"/>
                <w:spacing w:val="-2"/>
                <w:lang w:val="es-ES"/>
              </w:rPr>
            </w:pPr>
            <w:r w:rsidRPr="00765279">
              <w:rPr>
                <w:rFonts w:ascii="Arial Narrow" w:hAnsi="Arial Narrow"/>
                <w:bCs/>
                <w:spacing w:val="-4"/>
                <w:lang w:val="es-ES"/>
              </w:rPr>
              <w:t>M</w:t>
            </w:r>
            <w:r w:rsidR="00420AB9" w:rsidRPr="00765279">
              <w:rPr>
                <w:rFonts w:ascii="Arial Narrow" w:hAnsi="Arial Narrow"/>
                <w:bCs/>
                <w:spacing w:val="-4"/>
                <w:lang w:val="es-ES"/>
              </w:rPr>
              <w:t xml:space="preserve">iembro de </w:t>
            </w:r>
            <w:r w:rsidRPr="00765279">
              <w:rPr>
                <w:rFonts w:ascii="Arial Narrow" w:hAnsi="Arial Narrow"/>
                <w:bCs/>
                <w:spacing w:val="-4"/>
                <w:lang w:val="es-ES"/>
              </w:rPr>
              <w:br/>
            </w:r>
            <w:r w:rsidR="00BF103D" w:rsidRPr="00765279">
              <w:rPr>
                <w:rFonts w:ascii="Arial Narrow" w:hAnsi="Arial Narrow"/>
                <w:bCs/>
                <w:spacing w:val="-4"/>
                <w:lang w:val="es-ES"/>
              </w:rPr>
              <w:t>APCA</w:t>
            </w:r>
          </w:p>
          <w:p w14:paraId="3D842B2C" w14:textId="77777777" w:rsidR="000B3397" w:rsidRPr="00765279" w:rsidRDefault="000B3397" w:rsidP="0099226E">
            <w:pPr>
              <w:ind w:right="4"/>
              <w:jc w:val="center"/>
              <w:rPr>
                <w:rFonts w:ascii="Arial Narrow" w:hAnsi="Arial Narrow"/>
                <w:bCs/>
                <w:spacing w:val="-4"/>
                <w:lang w:val="es-ES"/>
              </w:rPr>
            </w:pPr>
            <w:r w:rsidRPr="00765279">
              <w:rPr>
                <w:rFonts w:ascii="Arial Narrow" w:eastAsia="MS Mincho" w:hAnsi="Arial Narrow" w:cs="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12791E04" w14:textId="77777777" w:rsidR="000B3397" w:rsidRPr="00765279" w:rsidRDefault="00784DC6" w:rsidP="00AE3FF7">
            <w:pPr>
              <w:jc w:val="center"/>
              <w:rPr>
                <w:rFonts w:ascii="Arial Narrow" w:hAnsi="Arial Narrow"/>
                <w:bCs/>
                <w:spacing w:val="-4"/>
                <w:lang w:val="es-ES"/>
              </w:rPr>
            </w:pPr>
            <w:r w:rsidRPr="00765279">
              <w:rPr>
                <w:rFonts w:ascii="Arial Narrow" w:hAnsi="Arial Narrow"/>
                <w:bCs/>
                <w:spacing w:val="-4"/>
                <w:lang w:val="es-ES"/>
              </w:rPr>
              <w:t>Contratista</w:t>
            </w:r>
            <w:r w:rsidR="00420AB9" w:rsidRPr="00765279">
              <w:rPr>
                <w:rFonts w:ascii="Arial Narrow" w:hAnsi="Arial Narrow"/>
                <w:bCs/>
                <w:spacing w:val="-4"/>
                <w:lang w:val="es-ES"/>
              </w:rPr>
              <w:t xml:space="preserve"> administrador</w:t>
            </w:r>
          </w:p>
          <w:p w14:paraId="4B812990" w14:textId="77777777" w:rsidR="000B3397" w:rsidRPr="00765279" w:rsidRDefault="000B3397" w:rsidP="00AE3FF7">
            <w:pPr>
              <w:jc w:val="center"/>
              <w:rPr>
                <w:rFonts w:ascii="Arial Narrow" w:hAnsi="Arial Narrow"/>
                <w:bCs/>
                <w:spacing w:val="-4"/>
                <w:lang w:val="es-ES"/>
              </w:rPr>
            </w:pPr>
            <w:r w:rsidRPr="00765279">
              <w:rPr>
                <w:rFonts w:ascii="Arial Narrow" w:eastAsia="MS Mincho" w:hAnsi="Arial Narrow" w:cs="MS Mincho"/>
                <w:spacing w:val="-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3524564D" w14:textId="77777777" w:rsidR="000B3397" w:rsidRPr="00765279" w:rsidRDefault="009D7E71" w:rsidP="00AE3FF7">
            <w:pPr>
              <w:jc w:val="center"/>
              <w:rPr>
                <w:rFonts w:ascii="Arial Narrow" w:hAnsi="Arial Narrow"/>
                <w:bCs/>
                <w:spacing w:val="-4"/>
                <w:lang w:val="es-ES"/>
              </w:rPr>
            </w:pPr>
            <w:r w:rsidRPr="00765279">
              <w:rPr>
                <w:rFonts w:ascii="Arial Narrow" w:hAnsi="Arial Narrow"/>
                <w:bCs/>
                <w:spacing w:val="-4"/>
                <w:lang w:val="es-ES"/>
              </w:rPr>
              <w:t>Subcontratista</w:t>
            </w:r>
            <w:r w:rsidR="000B3397" w:rsidRPr="00765279">
              <w:rPr>
                <w:rFonts w:ascii="Arial Narrow" w:hAnsi="Arial Narrow"/>
                <w:bCs/>
                <w:spacing w:val="-4"/>
                <w:lang w:val="es-ES"/>
              </w:rPr>
              <w:t xml:space="preserve"> </w:t>
            </w:r>
            <w:r w:rsidR="0099226E" w:rsidRPr="00765279">
              <w:rPr>
                <w:rFonts w:ascii="Arial Narrow" w:hAnsi="Arial Narrow"/>
                <w:bCs/>
                <w:spacing w:val="-4"/>
                <w:lang w:val="es-ES"/>
              </w:rPr>
              <w:br/>
            </w:r>
            <w:r w:rsidR="000B3397" w:rsidRPr="00765279">
              <w:rPr>
                <w:rFonts w:ascii="Arial Narrow" w:eastAsia="MS Mincho" w:hAnsi="Arial Narrow" w:cs="MS Mincho"/>
                <w:spacing w:val="-2"/>
                <w:lang w:val="es-ES"/>
              </w:rPr>
              <w:sym w:font="Wingdings" w:char="F0A8"/>
            </w:r>
          </w:p>
        </w:tc>
      </w:tr>
      <w:tr w:rsidR="000B3397" w:rsidRPr="00765279" w14:paraId="09568E2F" w14:textId="77777777" w:rsidTr="00636B30">
        <w:tc>
          <w:tcPr>
            <w:tcW w:w="4241" w:type="dxa"/>
            <w:tcBorders>
              <w:top w:val="single" w:sz="2" w:space="0" w:color="auto"/>
              <w:left w:val="single" w:sz="2" w:space="0" w:color="auto"/>
              <w:right w:val="single" w:sz="2" w:space="0" w:color="auto"/>
            </w:tcBorders>
          </w:tcPr>
          <w:p w14:paraId="456400E7" w14:textId="77777777" w:rsidR="000B3397" w:rsidRPr="00765279" w:rsidRDefault="00D1184E" w:rsidP="00D1184E">
            <w:pPr>
              <w:spacing w:before="144" w:after="324"/>
              <w:ind w:left="42"/>
              <w:rPr>
                <w:rFonts w:ascii="Arial Narrow" w:hAnsi="Arial Narrow"/>
                <w:bCs/>
                <w:lang w:val="es-ES"/>
              </w:rPr>
            </w:pPr>
            <w:r w:rsidRPr="00765279">
              <w:rPr>
                <w:rFonts w:ascii="Arial Narrow" w:hAnsi="Arial Narrow"/>
                <w:bCs/>
                <w:lang w:val="es-ES"/>
              </w:rPr>
              <w:t>Monto t</w:t>
            </w:r>
            <w:r w:rsidR="000B3397" w:rsidRPr="00765279">
              <w:rPr>
                <w:rFonts w:ascii="Arial Narrow" w:hAnsi="Arial Narrow"/>
                <w:bCs/>
                <w:lang w:val="es-ES"/>
              </w:rPr>
              <w:t xml:space="preserve">otal </w:t>
            </w:r>
            <w:r w:rsidRPr="00765279">
              <w:rPr>
                <w:rFonts w:ascii="Arial Narrow" w:hAnsi="Arial Narrow"/>
                <w:bCs/>
                <w:lang w:val="es-ES"/>
              </w:rPr>
              <w:t>del c</w:t>
            </w:r>
            <w:r w:rsidR="000E64C9" w:rsidRPr="00765279">
              <w:rPr>
                <w:rFonts w:ascii="Arial Narrow" w:hAnsi="Arial Narrow"/>
                <w:bCs/>
                <w:lang w:val="es-ES"/>
              </w:rPr>
              <w:t>ontrato</w:t>
            </w:r>
          </w:p>
        </w:tc>
        <w:tc>
          <w:tcPr>
            <w:tcW w:w="2537" w:type="dxa"/>
            <w:gridSpan w:val="3"/>
            <w:tcBorders>
              <w:top w:val="single" w:sz="2" w:space="0" w:color="auto"/>
              <w:left w:val="single" w:sz="2" w:space="0" w:color="auto"/>
              <w:right w:val="single" w:sz="2" w:space="0" w:color="auto"/>
            </w:tcBorders>
          </w:tcPr>
          <w:p w14:paraId="28837BE1" w14:textId="77777777" w:rsidR="000B3397" w:rsidRPr="00765279" w:rsidRDefault="000B3397" w:rsidP="00AE3FF7">
            <w:pPr>
              <w:spacing w:before="144"/>
              <w:ind w:left="61"/>
              <w:rPr>
                <w:rFonts w:ascii="Arial Narrow" w:hAnsi="Arial Narrow"/>
                <w:bCs/>
                <w:i/>
                <w:iCs/>
                <w:spacing w:val="2"/>
                <w:lang w:val="es-ES"/>
              </w:rPr>
            </w:pPr>
          </w:p>
        </w:tc>
        <w:tc>
          <w:tcPr>
            <w:tcW w:w="2976" w:type="dxa"/>
            <w:gridSpan w:val="2"/>
            <w:tcBorders>
              <w:top w:val="single" w:sz="2" w:space="0" w:color="auto"/>
              <w:left w:val="single" w:sz="2" w:space="0" w:color="auto"/>
              <w:right w:val="single" w:sz="2" w:space="0" w:color="auto"/>
            </w:tcBorders>
          </w:tcPr>
          <w:p w14:paraId="57343809" w14:textId="77777777" w:rsidR="000B3397" w:rsidRPr="00765279" w:rsidRDefault="00DF17F1" w:rsidP="00AE3FF7">
            <w:pPr>
              <w:spacing w:before="144"/>
              <w:ind w:left="61"/>
              <w:rPr>
                <w:rFonts w:ascii="Arial Narrow" w:hAnsi="Arial Narrow"/>
                <w:bCs/>
                <w:i/>
                <w:iCs/>
                <w:spacing w:val="2"/>
                <w:lang w:val="es-ES"/>
              </w:rPr>
            </w:pPr>
            <w:r w:rsidRPr="00765279">
              <w:rPr>
                <w:rFonts w:ascii="Arial Narrow" w:hAnsi="Arial Narrow"/>
                <w:bCs/>
                <w:spacing w:val="-4"/>
                <w:lang w:val="es-ES"/>
              </w:rPr>
              <w:t>USD</w:t>
            </w:r>
            <w:r w:rsidR="00BF594D" w:rsidRPr="00765279">
              <w:rPr>
                <w:rFonts w:ascii="Arial Narrow" w:hAnsi="Arial Narrow"/>
                <w:bCs/>
                <w:spacing w:val="-4"/>
                <w:lang w:val="es-ES"/>
              </w:rPr>
              <w:t xml:space="preserve"> </w:t>
            </w:r>
            <w:r w:rsidR="000B3397" w:rsidRPr="00765279">
              <w:rPr>
                <w:rFonts w:ascii="Arial Narrow" w:hAnsi="Arial Narrow"/>
                <w:bCs/>
                <w:i/>
                <w:iCs/>
                <w:spacing w:val="2"/>
                <w:lang w:val="es-ES"/>
              </w:rPr>
              <w:t>*</w:t>
            </w:r>
          </w:p>
        </w:tc>
      </w:tr>
      <w:tr w:rsidR="000B3397" w:rsidRPr="00765279" w14:paraId="520C0517" w14:textId="77777777" w:rsidTr="00636B30">
        <w:tc>
          <w:tcPr>
            <w:tcW w:w="4241" w:type="dxa"/>
            <w:tcBorders>
              <w:top w:val="single" w:sz="2" w:space="0" w:color="auto"/>
              <w:left w:val="single" w:sz="2" w:space="0" w:color="auto"/>
              <w:right w:val="single" w:sz="2" w:space="0" w:color="auto"/>
            </w:tcBorders>
          </w:tcPr>
          <w:p w14:paraId="58995D8A" w14:textId="77777777" w:rsidR="000B3397" w:rsidRPr="00765279" w:rsidRDefault="00420AB9" w:rsidP="00420AB9">
            <w:pPr>
              <w:spacing w:before="288"/>
              <w:ind w:left="42"/>
              <w:rPr>
                <w:rFonts w:ascii="Arial Narrow" w:hAnsi="Arial Narrow"/>
                <w:bCs/>
                <w:lang w:val="es-ES"/>
              </w:rPr>
            </w:pPr>
            <w:r w:rsidRPr="00765279">
              <w:rPr>
                <w:rFonts w:ascii="Arial Narrow" w:hAnsi="Arial Narrow"/>
                <w:bCs/>
                <w:lang w:val="es-ES"/>
              </w:rPr>
              <w:t>Si es miembro de una</w:t>
            </w:r>
            <w:r w:rsidR="0009660F" w:rsidRPr="00765279">
              <w:rPr>
                <w:rFonts w:ascii="Arial Narrow" w:hAnsi="Arial Narrow"/>
                <w:bCs/>
                <w:lang w:val="es-ES"/>
              </w:rPr>
              <w:t xml:space="preserve"> </w:t>
            </w:r>
            <w:r w:rsidR="00BF103D" w:rsidRPr="00765279">
              <w:rPr>
                <w:rFonts w:ascii="Arial Narrow" w:hAnsi="Arial Narrow"/>
                <w:bCs/>
                <w:lang w:val="es-ES"/>
              </w:rPr>
              <w:t>APCA</w:t>
            </w:r>
            <w:r w:rsidR="0009660F" w:rsidRPr="00765279">
              <w:rPr>
                <w:rFonts w:ascii="Arial Narrow" w:hAnsi="Arial Narrow"/>
                <w:bCs/>
                <w:lang w:val="es-ES"/>
              </w:rPr>
              <w:t xml:space="preserve"> o </w:t>
            </w:r>
            <w:r w:rsidR="009D7E71" w:rsidRPr="00765279">
              <w:rPr>
                <w:rFonts w:ascii="Arial Narrow" w:hAnsi="Arial Narrow"/>
                <w:bCs/>
                <w:lang w:val="es-ES"/>
              </w:rPr>
              <w:t>subcontratista</w:t>
            </w:r>
            <w:r w:rsidR="000B3397" w:rsidRPr="00765279">
              <w:rPr>
                <w:rFonts w:ascii="Arial Narrow" w:hAnsi="Arial Narrow"/>
                <w:bCs/>
                <w:lang w:val="es-ES"/>
              </w:rPr>
              <w:t xml:space="preserve">, </w:t>
            </w:r>
            <w:r w:rsidRPr="00765279">
              <w:rPr>
                <w:rFonts w:ascii="Arial Narrow" w:hAnsi="Arial Narrow"/>
                <w:bCs/>
                <w:lang w:val="es-ES"/>
              </w:rPr>
              <w:t xml:space="preserve">indique la </w:t>
            </w:r>
            <w:r w:rsidR="000B3397" w:rsidRPr="00765279">
              <w:rPr>
                <w:rFonts w:ascii="Arial Narrow" w:hAnsi="Arial Narrow"/>
                <w:bCs/>
                <w:lang w:val="es-ES"/>
              </w:rPr>
              <w:t>participa</w:t>
            </w:r>
            <w:r w:rsidRPr="00765279">
              <w:rPr>
                <w:rFonts w:ascii="Arial Narrow" w:hAnsi="Arial Narrow"/>
                <w:bCs/>
                <w:lang w:val="es-ES"/>
              </w:rPr>
              <w:t>ción en el monto</w:t>
            </w:r>
            <w:r w:rsidR="000B3397" w:rsidRPr="00765279">
              <w:rPr>
                <w:rFonts w:ascii="Arial Narrow" w:hAnsi="Arial Narrow"/>
                <w:bCs/>
                <w:lang w:val="es-ES"/>
              </w:rPr>
              <w:t xml:space="preserve"> total </w:t>
            </w:r>
            <w:r w:rsidR="0099226E" w:rsidRPr="00765279">
              <w:rPr>
                <w:rFonts w:ascii="Arial Narrow" w:hAnsi="Arial Narrow"/>
                <w:bCs/>
                <w:lang w:val="es-ES"/>
              </w:rPr>
              <w:br/>
            </w:r>
            <w:r w:rsidRPr="00765279">
              <w:rPr>
                <w:rFonts w:ascii="Arial Narrow" w:hAnsi="Arial Narrow"/>
                <w:bCs/>
                <w:lang w:val="es-ES"/>
              </w:rPr>
              <w:t xml:space="preserve">del </w:t>
            </w:r>
            <w:r w:rsidR="000E64C9" w:rsidRPr="00765279">
              <w:rPr>
                <w:rFonts w:ascii="Arial Narrow" w:hAnsi="Arial Narrow"/>
                <w:bCs/>
                <w:lang w:val="es-ES"/>
              </w:rPr>
              <w:t xml:space="preserve">Contrato </w:t>
            </w:r>
          </w:p>
        </w:tc>
        <w:tc>
          <w:tcPr>
            <w:tcW w:w="1301" w:type="dxa"/>
            <w:gridSpan w:val="2"/>
            <w:tcBorders>
              <w:top w:val="single" w:sz="2" w:space="0" w:color="auto"/>
              <w:left w:val="single" w:sz="2" w:space="0" w:color="auto"/>
              <w:right w:val="single" w:sz="2" w:space="0" w:color="auto"/>
            </w:tcBorders>
          </w:tcPr>
          <w:p w14:paraId="0EA66761" w14:textId="77777777" w:rsidR="000B3397" w:rsidRPr="00765279" w:rsidRDefault="000B3397" w:rsidP="00AE3FF7">
            <w:pPr>
              <w:spacing w:before="144"/>
              <w:ind w:left="61"/>
              <w:rPr>
                <w:rFonts w:ascii="Arial Narrow" w:hAnsi="Arial Narrow"/>
                <w:bCs/>
                <w:i/>
                <w:iCs/>
                <w:lang w:val="es-ES"/>
              </w:rPr>
            </w:pPr>
          </w:p>
        </w:tc>
        <w:tc>
          <w:tcPr>
            <w:tcW w:w="1236" w:type="dxa"/>
            <w:tcBorders>
              <w:top w:val="single" w:sz="2" w:space="0" w:color="auto"/>
              <w:left w:val="single" w:sz="2" w:space="0" w:color="auto"/>
              <w:right w:val="single" w:sz="2" w:space="0" w:color="auto"/>
            </w:tcBorders>
          </w:tcPr>
          <w:p w14:paraId="20D8AB76" w14:textId="77777777" w:rsidR="000B3397" w:rsidRPr="00765279" w:rsidRDefault="000B3397" w:rsidP="00AE3FF7">
            <w:pPr>
              <w:spacing w:before="144"/>
              <w:ind w:left="61"/>
              <w:rPr>
                <w:rFonts w:ascii="Arial Narrow" w:hAnsi="Arial Narrow"/>
                <w:bCs/>
                <w:i/>
                <w:iCs/>
                <w:lang w:val="es-ES"/>
              </w:rPr>
            </w:pPr>
          </w:p>
        </w:tc>
        <w:tc>
          <w:tcPr>
            <w:tcW w:w="2976" w:type="dxa"/>
            <w:gridSpan w:val="2"/>
            <w:tcBorders>
              <w:top w:val="single" w:sz="2" w:space="0" w:color="auto"/>
              <w:left w:val="single" w:sz="2" w:space="0" w:color="auto"/>
              <w:right w:val="single" w:sz="2" w:space="0" w:color="auto"/>
            </w:tcBorders>
          </w:tcPr>
          <w:p w14:paraId="3336A2B0" w14:textId="77777777" w:rsidR="000B3397" w:rsidRPr="00765279" w:rsidRDefault="000B3397" w:rsidP="00AE3FF7">
            <w:pPr>
              <w:spacing w:before="144"/>
              <w:ind w:left="61"/>
              <w:rPr>
                <w:rFonts w:ascii="Arial Narrow" w:hAnsi="Arial Narrow"/>
                <w:bCs/>
                <w:i/>
                <w:iCs/>
                <w:lang w:val="es-ES"/>
              </w:rPr>
            </w:pPr>
            <w:r w:rsidRPr="00765279">
              <w:rPr>
                <w:rFonts w:ascii="Arial Narrow" w:hAnsi="Arial Narrow"/>
                <w:bCs/>
                <w:i/>
                <w:spacing w:val="-4"/>
                <w:lang w:val="es-ES"/>
              </w:rPr>
              <w:t>*</w:t>
            </w:r>
          </w:p>
        </w:tc>
      </w:tr>
      <w:tr w:rsidR="000B3397" w:rsidRPr="00765279" w14:paraId="7A74AEBE" w14:textId="77777777" w:rsidTr="00636B30">
        <w:tc>
          <w:tcPr>
            <w:tcW w:w="4241" w:type="dxa"/>
            <w:tcBorders>
              <w:top w:val="single" w:sz="2" w:space="0" w:color="auto"/>
              <w:left w:val="single" w:sz="2" w:space="0" w:color="auto"/>
              <w:bottom w:val="single" w:sz="2" w:space="0" w:color="auto"/>
              <w:right w:val="single" w:sz="2" w:space="0" w:color="auto"/>
            </w:tcBorders>
          </w:tcPr>
          <w:p w14:paraId="322C2450" w14:textId="77777777" w:rsidR="000B3397" w:rsidRPr="00765279" w:rsidRDefault="00420AB9" w:rsidP="00420AB9">
            <w:pPr>
              <w:spacing w:before="144"/>
              <w:ind w:left="42"/>
              <w:rPr>
                <w:rFonts w:ascii="Arial Narrow" w:hAnsi="Arial Narrow"/>
                <w:bCs/>
                <w:lang w:val="es-ES"/>
              </w:rPr>
            </w:pPr>
            <w:r w:rsidRPr="00765279">
              <w:rPr>
                <w:rFonts w:ascii="Arial Narrow" w:hAnsi="Arial Narrow"/>
                <w:bCs/>
                <w:lang w:val="es-ES"/>
              </w:rPr>
              <w:t xml:space="preserve">Nombre del </w:t>
            </w:r>
            <w:r w:rsidR="00D73295" w:rsidRPr="00765279">
              <w:rPr>
                <w:rFonts w:ascii="Arial Narrow" w:hAnsi="Arial Narrow"/>
                <w:bCs/>
                <w:lang w:val="es-ES"/>
              </w:rPr>
              <w:t>Contratante</w:t>
            </w:r>
            <w:r w:rsidR="000B3397" w:rsidRPr="00765279">
              <w:rPr>
                <w:rFonts w:ascii="Arial Narrow" w:hAnsi="Arial Narrow"/>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6279EC8C" w14:textId="77777777" w:rsidR="000B3397" w:rsidRPr="00765279" w:rsidRDefault="000B3397" w:rsidP="00AE3FF7">
            <w:pPr>
              <w:spacing w:before="144"/>
              <w:rPr>
                <w:rFonts w:ascii="Arial Narrow" w:hAnsi="Arial Narrow"/>
                <w:bCs/>
                <w:i/>
                <w:iCs/>
                <w:lang w:val="es-ES"/>
              </w:rPr>
            </w:pPr>
          </w:p>
        </w:tc>
      </w:tr>
      <w:tr w:rsidR="000B3397" w:rsidRPr="00971141" w14:paraId="0DAE7C69" w14:textId="77777777" w:rsidTr="00636B30">
        <w:tc>
          <w:tcPr>
            <w:tcW w:w="4241" w:type="dxa"/>
            <w:tcBorders>
              <w:top w:val="single" w:sz="2" w:space="0" w:color="auto"/>
              <w:left w:val="single" w:sz="2" w:space="0" w:color="auto"/>
              <w:bottom w:val="single" w:sz="2" w:space="0" w:color="auto"/>
              <w:right w:val="single" w:sz="2" w:space="0" w:color="auto"/>
            </w:tcBorders>
          </w:tcPr>
          <w:p w14:paraId="6960A0D6" w14:textId="77777777" w:rsidR="000B3397" w:rsidRPr="00765279" w:rsidRDefault="00420AB9" w:rsidP="00AE3FF7">
            <w:pPr>
              <w:ind w:left="42"/>
              <w:rPr>
                <w:rFonts w:ascii="Arial Narrow" w:hAnsi="Arial Narrow"/>
                <w:bCs/>
                <w:lang w:val="es-ES"/>
              </w:rPr>
            </w:pPr>
            <w:r w:rsidRPr="00765279">
              <w:rPr>
                <w:rFonts w:ascii="Arial Narrow" w:hAnsi="Arial Narrow"/>
                <w:bCs/>
                <w:lang w:val="es-ES"/>
              </w:rPr>
              <w:t>Dirección</w:t>
            </w:r>
            <w:r w:rsidR="000B3397" w:rsidRPr="00765279">
              <w:rPr>
                <w:rFonts w:ascii="Arial Narrow" w:hAnsi="Arial Narrow"/>
                <w:bCs/>
                <w:lang w:val="es-ES"/>
              </w:rPr>
              <w:t>:</w:t>
            </w:r>
          </w:p>
          <w:p w14:paraId="3B072EA6" w14:textId="77777777" w:rsidR="000B3397" w:rsidRPr="00765279" w:rsidRDefault="00420AB9" w:rsidP="00AE3FF7">
            <w:pPr>
              <w:spacing w:before="252"/>
              <w:ind w:left="42"/>
              <w:rPr>
                <w:rFonts w:ascii="Arial Narrow" w:hAnsi="Arial Narrow"/>
                <w:bCs/>
                <w:lang w:val="es-ES"/>
              </w:rPr>
            </w:pPr>
            <w:r w:rsidRPr="00765279">
              <w:rPr>
                <w:rFonts w:ascii="Arial Narrow" w:hAnsi="Arial Narrow"/>
                <w:bCs/>
                <w:lang w:val="es-ES"/>
              </w:rPr>
              <w:t>Número de t</w:t>
            </w:r>
            <w:r w:rsidR="006724D8" w:rsidRPr="00765279">
              <w:rPr>
                <w:rFonts w:ascii="Arial Narrow" w:hAnsi="Arial Narrow"/>
                <w:bCs/>
                <w:lang w:val="es-ES"/>
              </w:rPr>
              <w:t>eléfono</w:t>
            </w:r>
            <w:r w:rsidR="000B3397" w:rsidRPr="00765279">
              <w:rPr>
                <w:rFonts w:ascii="Arial Narrow" w:hAnsi="Arial Narrow"/>
                <w:bCs/>
                <w:lang w:val="es-ES"/>
              </w:rPr>
              <w:t>/fax</w:t>
            </w:r>
          </w:p>
          <w:p w14:paraId="1D956847" w14:textId="77777777" w:rsidR="000B3397" w:rsidRPr="00765279" w:rsidRDefault="00420AB9" w:rsidP="00420AB9">
            <w:pPr>
              <w:spacing w:before="540" w:after="252"/>
              <w:ind w:left="42"/>
              <w:rPr>
                <w:rFonts w:ascii="Arial Narrow" w:hAnsi="Arial Narrow"/>
                <w:bCs/>
                <w:lang w:val="es-ES"/>
              </w:rPr>
            </w:pPr>
            <w:r w:rsidRPr="00765279">
              <w:rPr>
                <w:rFonts w:ascii="Arial Narrow" w:hAnsi="Arial Narrow"/>
                <w:bCs/>
                <w:lang w:val="es-ES"/>
              </w:rPr>
              <w:t>Correo electrónico</w:t>
            </w:r>
            <w:r w:rsidR="000B3397" w:rsidRPr="00765279">
              <w:rPr>
                <w:rFonts w:ascii="Arial Narrow" w:hAnsi="Arial Narrow"/>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07CE3AB2" w14:textId="77777777" w:rsidR="000B3397" w:rsidRPr="00765279" w:rsidRDefault="000B3397" w:rsidP="00AE3FF7">
            <w:pPr>
              <w:spacing w:before="288" w:after="120"/>
              <w:rPr>
                <w:rFonts w:ascii="Arial Narrow" w:hAnsi="Arial Narrow"/>
                <w:bCs/>
                <w:i/>
                <w:iCs/>
                <w:spacing w:val="2"/>
                <w:lang w:val="es-ES"/>
              </w:rPr>
            </w:pPr>
          </w:p>
        </w:tc>
      </w:tr>
    </w:tbl>
    <w:p w14:paraId="79E76F07" w14:textId="77777777" w:rsidR="00925E94" w:rsidRPr="00765279" w:rsidRDefault="000B3397" w:rsidP="000B3397">
      <w:pPr>
        <w:jc w:val="center"/>
        <w:rPr>
          <w:rFonts w:ascii="Arial Narrow" w:hAnsi="Arial Narrow"/>
          <w:b/>
          <w:sz w:val="32"/>
          <w:szCs w:val="36"/>
          <w:lang w:val="es-ES"/>
        </w:rPr>
      </w:pPr>
      <w:r w:rsidRPr="00765279">
        <w:rPr>
          <w:rFonts w:ascii="Arial Narrow" w:hAnsi="Arial Narrow"/>
          <w:b/>
          <w:sz w:val="32"/>
          <w:szCs w:val="32"/>
          <w:lang w:val="es-ES"/>
        </w:rPr>
        <w:br w:type="page"/>
      </w:r>
      <w:r w:rsidRPr="00765279">
        <w:rPr>
          <w:rFonts w:ascii="Arial Narrow" w:hAnsi="Arial Narrow"/>
          <w:b/>
          <w:sz w:val="32"/>
          <w:szCs w:val="36"/>
          <w:lang w:val="es-ES"/>
        </w:rPr>
        <w:lastRenderedPageBreak/>
        <w:t>Form</w:t>
      </w:r>
      <w:r w:rsidR="00420AB9" w:rsidRPr="00765279">
        <w:rPr>
          <w:rFonts w:ascii="Arial Narrow" w:hAnsi="Arial Narrow"/>
          <w:b/>
          <w:sz w:val="32"/>
          <w:szCs w:val="36"/>
          <w:lang w:val="es-ES"/>
        </w:rPr>
        <w:t>ulario</w:t>
      </w:r>
      <w:r w:rsidRPr="00765279">
        <w:rPr>
          <w:rFonts w:ascii="Arial Narrow" w:hAnsi="Arial Narrow"/>
          <w:b/>
          <w:sz w:val="32"/>
          <w:szCs w:val="36"/>
          <w:lang w:val="es-ES"/>
        </w:rPr>
        <w:t xml:space="preserve"> EXP - 4.2</w:t>
      </w:r>
      <w:r w:rsidR="00803D0D" w:rsidRPr="00765279">
        <w:rPr>
          <w:rFonts w:ascii="Arial Narrow" w:hAnsi="Arial Narrow"/>
          <w:b/>
          <w:sz w:val="32"/>
          <w:szCs w:val="36"/>
          <w:lang w:val="es-ES"/>
        </w:rPr>
        <w:t xml:space="preserve"> (</w:t>
      </w:r>
      <w:r w:rsidRPr="00765279">
        <w:rPr>
          <w:rFonts w:ascii="Arial Narrow" w:hAnsi="Arial Narrow"/>
          <w:b/>
          <w:sz w:val="32"/>
          <w:szCs w:val="36"/>
          <w:lang w:val="es-ES"/>
        </w:rPr>
        <w:t>a)</w:t>
      </w:r>
      <w:r w:rsidR="00E13BB2" w:rsidRPr="00765279">
        <w:rPr>
          <w:rFonts w:ascii="Arial Narrow" w:hAnsi="Arial Narrow"/>
          <w:b/>
          <w:sz w:val="32"/>
          <w:szCs w:val="36"/>
          <w:lang w:val="es-ES"/>
        </w:rPr>
        <w:t xml:space="preserve"> </w:t>
      </w:r>
    </w:p>
    <w:p w14:paraId="3E9B6A29" w14:textId="77777777" w:rsidR="000B3397" w:rsidRPr="00765279" w:rsidRDefault="00E13BB2" w:rsidP="000B3397">
      <w:pPr>
        <w:jc w:val="center"/>
        <w:rPr>
          <w:rFonts w:ascii="Arial Narrow" w:hAnsi="Arial Narrow"/>
          <w:b/>
          <w:sz w:val="32"/>
          <w:szCs w:val="36"/>
          <w:lang w:val="es-ES"/>
        </w:rPr>
      </w:pPr>
      <w:r w:rsidRPr="00765279">
        <w:rPr>
          <w:rFonts w:ascii="Arial Narrow" w:hAnsi="Arial Narrow"/>
          <w:b/>
          <w:sz w:val="32"/>
          <w:szCs w:val="40"/>
          <w:lang w:val="es-ES"/>
        </w:rPr>
        <w:t>(cont.)</w:t>
      </w:r>
    </w:p>
    <w:p w14:paraId="6B44823B" w14:textId="77777777" w:rsidR="000B3397" w:rsidRPr="00765279" w:rsidRDefault="00420AB9" w:rsidP="000B3397">
      <w:pPr>
        <w:jc w:val="center"/>
        <w:rPr>
          <w:rFonts w:ascii="Arial Narrow" w:hAnsi="Arial Narrow"/>
          <w:b/>
          <w:sz w:val="32"/>
          <w:szCs w:val="40"/>
          <w:lang w:val="es-ES"/>
        </w:rPr>
      </w:pPr>
      <w:r w:rsidRPr="00765279">
        <w:rPr>
          <w:rFonts w:ascii="Arial Narrow" w:hAnsi="Arial Narrow"/>
          <w:b/>
          <w:sz w:val="32"/>
          <w:szCs w:val="40"/>
          <w:lang w:val="es-ES"/>
        </w:rPr>
        <w:t>Experiencia Específica en Construcción y Gestión de Contratos</w:t>
      </w:r>
      <w:r w:rsidR="000B3397" w:rsidRPr="00765279">
        <w:rPr>
          <w:rFonts w:ascii="Arial Narrow" w:hAnsi="Arial Narrow"/>
          <w:b/>
          <w:sz w:val="32"/>
          <w:szCs w:val="40"/>
          <w:lang w:val="es-ES"/>
        </w:rPr>
        <w:t xml:space="preserve"> (cont</w:t>
      </w:r>
      <w:r w:rsidR="00E13BB2" w:rsidRPr="00765279">
        <w:rPr>
          <w:rFonts w:ascii="Arial Narrow" w:hAnsi="Arial Narrow"/>
          <w:b/>
          <w:sz w:val="32"/>
          <w:szCs w:val="40"/>
          <w:lang w:val="es-ES"/>
        </w:rPr>
        <w:t>.</w:t>
      </w:r>
      <w:r w:rsidR="000B3397" w:rsidRPr="00765279">
        <w:rPr>
          <w:rFonts w:ascii="Arial Narrow" w:hAnsi="Arial Narrow"/>
          <w:b/>
          <w:sz w:val="32"/>
          <w:szCs w:val="40"/>
          <w:lang w:val="es-ES"/>
        </w:rPr>
        <w:t>)</w:t>
      </w:r>
    </w:p>
    <w:p w14:paraId="3E44FB62" w14:textId="77777777" w:rsidR="000B3397" w:rsidRPr="00765279" w:rsidRDefault="000B3397" w:rsidP="000B3397">
      <w:pPr>
        <w:jc w:val="center"/>
        <w:rPr>
          <w:rFonts w:ascii="Arial Narrow" w:hAnsi="Arial Narrow"/>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969"/>
        <w:gridCol w:w="5623"/>
      </w:tblGrid>
      <w:tr w:rsidR="000B3397" w:rsidRPr="00765279" w14:paraId="64B4CD53" w14:textId="77777777" w:rsidTr="00FB6DD4">
        <w:trPr>
          <w:trHeight w:val="598"/>
        </w:trPr>
        <w:tc>
          <w:tcPr>
            <w:tcW w:w="3969" w:type="dxa"/>
            <w:tcBorders>
              <w:top w:val="single" w:sz="2" w:space="0" w:color="auto"/>
              <w:left w:val="single" w:sz="2" w:space="0" w:color="auto"/>
              <w:bottom w:val="single" w:sz="2" w:space="0" w:color="auto"/>
              <w:right w:val="single" w:sz="2" w:space="0" w:color="auto"/>
            </w:tcBorders>
            <w:vAlign w:val="center"/>
          </w:tcPr>
          <w:p w14:paraId="2006A312" w14:textId="119C2778" w:rsidR="0099226E" w:rsidRPr="00765279" w:rsidRDefault="00420AB9" w:rsidP="00F50A18">
            <w:pPr>
              <w:jc w:val="center"/>
              <w:rPr>
                <w:rFonts w:ascii="Arial Narrow" w:hAnsi="Arial Narrow"/>
                <w:b/>
                <w:bCs/>
                <w:spacing w:val="4"/>
                <w:vertAlign w:val="superscript"/>
                <w:lang w:val="es-ES"/>
              </w:rPr>
            </w:pPr>
            <w:r w:rsidRPr="00765279">
              <w:rPr>
                <w:rFonts w:ascii="Arial Narrow" w:hAnsi="Arial Narrow"/>
                <w:b/>
                <w:bCs/>
                <w:spacing w:val="4"/>
                <w:lang w:val="es-ES"/>
              </w:rPr>
              <w:t>Contrato similar n</w:t>
            </w:r>
            <w:r w:rsidRPr="00765279">
              <w:rPr>
                <w:rFonts w:ascii="Arial Narrow" w:hAnsi="Arial Narrow"/>
                <w:b/>
                <w:bCs/>
                <w:spacing w:val="4"/>
                <w:vertAlign w:val="superscript"/>
                <w:lang w:val="es-ES"/>
              </w:rPr>
              <w:t>o</w:t>
            </w:r>
          </w:p>
        </w:tc>
        <w:tc>
          <w:tcPr>
            <w:tcW w:w="5623" w:type="dxa"/>
            <w:tcBorders>
              <w:top w:val="single" w:sz="2" w:space="0" w:color="auto"/>
              <w:left w:val="single" w:sz="2" w:space="0" w:color="auto"/>
              <w:bottom w:val="single" w:sz="2" w:space="0" w:color="auto"/>
              <w:right w:val="single" w:sz="2" w:space="0" w:color="auto"/>
            </w:tcBorders>
            <w:vAlign w:val="center"/>
          </w:tcPr>
          <w:p w14:paraId="39AAB37E" w14:textId="77777777" w:rsidR="000B3397" w:rsidRPr="00765279" w:rsidRDefault="00AB7871" w:rsidP="00F50A18">
            <w:pPr>
              <w:jc w:val="center"/>
              <w:rPr>
                <w:rFonts w:ascii="Arial Narrow" w:hAnsi="Arial Narrow"/>
                <w:b/>
                <w:bCs/>
                <w:spacing w:val="4"/>
                <w:lang w:val="es-ES"/>
              </w:rPr>
            </w:pPr>
            <w:r w:rsidRPr="00765279">
              <w:rPr>
                <w:rFonts w:ascii="Arial Narrow" w:hAnsi="Arial Narrow"/>
                <w:b/>
                <w:bCs/>
                <w:spacing w:val="4"/>
                <w:lang w:val="es-ES"/>
              </w:rPr>
              <w:t>Información</w:t>
            </w:r>
          </w:p>
        </w:tc>
      </w:tr>
      <w:tr w:rsidR="000B3397" w:rsidRPr="00971141" w14:paraId="20C77DAA" w14:textId="77777777" w:rsidTr="00FB6DD4">
        <w:tc>
          <w:tcPr>
            <w:tcW w:w="3969" w:type="dxa"/>
            <w:tcBorders>
              <w:top w:val="single" w:sz="2" w:space="0" w:color="auto"/>
              <w:left w:val="single" w:sz="2" w:space="0" w:color="auto"/>
              <w:bottom w:val="single" w:sz="2" w:space="0" w:color="auto"/>
              <w:right w:val="single" w:sz="2" w:space="0" w:color="auto"/>
            </w:tcBorders>
          </w:tcPr>
          <w:p w14:paraId="0735E038" w14:textId="77777777" w:rsidR="000B3397" w:rsidRPr="00765279" w:rsidRDefault="000B3397" w:rsidP="00420AB9">
            <w:pPr>
              <w:jc w:val="center"/>
              <w:rPr>
                <w:rFonts w:ascii="Arial Narrow" w:hAnsi="Arial Narrow"/>
                <w:b/>
                <w:bCs/>
                <w:spacing w:val="4"/>
                <w:lang w:val="es-ES"/>
              </w:rPr>
            </w:pPr>
            <w:r w:rsidRPr="00765279">
              <w:rPr>
                <w:rFonts w:ascii="Arial Narrow" w:hAnsi="Arial Narrow"/>
                <w:lang w:val="es-ES"/>
              </w:rPr>
              <w:t>Descrip</w:t>
            </w:r>
            <w:r w:rsidR="00420AB9" w:rsidRPr="00765279">
              <w:rPr>
                <w:rFonts w:ascii="Arial Narrow" w:hAnsi="Arial Narrow"/>
                <w:lang w:val="es-ES"/>
              </w:rPr>
              <w:t xml:space="preserve">ción de la similitud conforme al </w:t>
            </w:r>
            <w:r w:rsidR="00885A6A" w:rsidRPr="00765279">
              <w:rPr>
                <w:rFonts w:ascii="Arial Narrow" w:hAnsi="Arial Narrow"/>
                <w:lang w:val="es-ES"/>
              </w:rPr>
              <w:t>factor</w:t>
            </w:r>
            <w:r w:rsidR="00BF594D" w:rsidRPr="00765279">
              <w:rPr>
                <w:rFonts w:ascii="Arial Narrow" w:hAnsi="Arial Narrow"/>
                <w:lang w:val="es-ES"/>
              </w:rPr>
              <w:t xml:space="preserve"> </w:t>
            </w:r>
            <w:r w:rsidRPr="00765279">
              <w:rPr>
                <w:rFonts w:ascii="Arial Narrow" w:hAnsi="Arial Narrow"/>
                <w:lang w:val="es-ES"/>
              </w:rPr>
              <w:t>4.2</w:t>
            </w:r>
            <w:r w:rsidR="00420AB9" w:rsidRPr="00765279">
              <w:rPr>
                <w:rFonts w:ascii="Arial Narrow" w:hAnsi="Arial Narrow"/>
                <w:lang w:val="es-ES"/>
              </w:rPr>
              <w:t xml:space="preserve"> </w:t>
            </w:r>
            <w:r w:rsidRPr="00765279">
              <w:rPr>
                <w:rFonts w:ascii="Arial Narrow" w:hAnsi="Arial Narrow"/>
                <w:lang w:val="es-ES"/>
              </w:rPr>
              <w:t xml:space="preserve">a) </w:t>
            </w:r>
            <w:r w:rsidR="00420AB9" w:rsidRPr="00765279">
              <w:rPr>
                <w:rFonts w:ascii="Arial Narrow" w:hAnsi="Arial Narrow"/>
                <w:lang w:val="es-ES"/>
              </w:rPr>
              <w:t xml:space="preserve">de la </w:t>
            </w:r>
            <w:r w:rsidR="00BF6483" w:rsidRPr="00765279">
              <w:rPr>
                <w:rFonts w:ascii="Arial Narrow" w:hAnsi="Arial Narrow"/>
                <w:lang w:val="es-ES"/>
              </w:rPr>
              <w:t>Sección I</w:t>
            </w:r>
            <w:r w:rsidRPr="00765279">
              <w:rPr>
                <w:rFonts w:ascii="Arial Narrow" w:hAnsi="Arial Narrow"/>
                <w:lang w:val="es-ES"/>
              </w:rPr>
              <w:t>II:</w:t>
            </w:r>
          </w:p>
        </w:tc>
        <w:tc>
          <w:tcPr>
            <w:tcW w:w="5623" w:type="dxa"/>
            <w:tcBorders>
              <w:top w:val="single" w:sz="2" w:space="0" w:color="auto"/>
              <w:left w:val="single" w:sz="2" w:space="0" w:color="auto"/>
              <w:bottom w:val="single" w:sz="2" w:space="0" w:color="auto"/>
              <w:right w:val="single" w:sz="2" w:space="0" w:color="auto"/>
            </w:tcBorders>
          </w:tcPr>
          <w:p w14:paraId="38E76982" w14:textId="77777777" w:rsidR="000B3397" w:rsidRPr="00765279" w:rsidRDefault="000B3397" w:rsidP="00AE3FF7">
            <w:pPr>
              <w:jc w:val="center"/>
              <w:rPr>
                <w:rFonts w:ascii="Arial Narrow" w:hAnsi="Arial Narrow"/>
                <w:b/>
                <w:bCs/>
                <w:spacing w:val="4"/>
                <w:lang w:val="es-ES"/>
              </w:rPr>
            </w:pPr>
          </w:p>
        </w:tc>
      </w:tr>
      <w:tr w:rsidR="000B3397" w:rsidRPr="00765279" w14:paraId="57C1EFAA" w14:textId="77777777" w:rsidTr="00FB6DD4">
        <w:tc>
          <w:tcPr>
            <w:tcW w:w="3969" w:type="dxa"/>
            <w:tcBorders>
              <w:top w:val="single" w:sz="2" w:space="0" w:color="auto"/>
              <w:left w:val="single" w:sz="2" w:space="0" w:color="auto"/>
              <w:bottom w:val="single" w:sz="2" w:space="0" w:color="auto"/>
              <w:right w:val="single" w:sz="2" w:space="0" w:color="auto"/>
            </w:tcBorders>
          </w:tcPr>
          <w:p w14:paraId="202CA9A4" w14:textId="77777777" w:rsidR="000B3397" w:rsidRPr="00765279" w:rsidRDefault="000B3397" w:rsidP="00420AB9">
            <w:pPr>
              <w:spacing w:before="120" w:after="120"/>
              <w:ind w:left="86"/>
              <w:rPr>
                <w:rFonts w:ascii="Arial Narrow" w:hAnsi="Arial Narrow"/>
                <w:lang w:val="es-ES"/>
              </w:rPr>
            </w:pPr>
            <w:r w:rsidRPr="00765279">
              <w:rPr>
                <w:rFonts w:ascii="Arial Narrow" w:hAnsi="Arial Narrow"/>
                <w:lang w:val="es-ES"/>
              </w:rPr>
              <w:t xml:space="preserve">1. </w:t>
            </w:r>
            <w:r w:rsidR="00420AB9" w:rsidRPr="00765279">
              <w:rPr>
                <w:rFonts w:ascii="Arial Narrow" w:hAnsi="Arial Narrow"/>
                <w:lang w:val="es-ES"/>
              </w:rPr>
              <w:t>Monto</w:t>
            </w:r>
          </w:p>
        </w:tc>
        <w:tc>
          <w:tcPr>
            <w:tcW w:w="5623" w:type="dxa"/>
            <w:tcBorders>
              <w:top w:val="single" w:sz="2" w:space="0" w:color="auto"/>
              <w:left w:val="single" w:sz="2" w:space="0" w:color="auto"/>
              <w:bottom w:val="single" w:sz="2" w:space="0" w:color="auto"/>
              <w:right w:val="single" w:sz="2" w:space="0" w:color="auto"/>
            </w:tcBorders>
          </w:tcPr>
          <w:p w14:paraId="6C74CBF9" w14:textId="77777777" w:rsidR="000B3397" w:rsidRPr="00765279" w:rsidRDefault="000B3397" w:rsidP="00AE3FF7">
            <w:pPr>
              <w:jc w:val="center"/>
              <w:rPr>
                <w:rFonts w:ascii="Arial Narrow" w:hAnsi="Arial Narrow"/>
                <w:b/>
                <w:bCs/>
                <w:spacing w:val="4"/>
                <w:lang w:val="es-ES"/>
              </w:rPr>
            </w:pPr>
          </w:p>
        </w:tc>
      </w:tr>
      <w:tr w:rsidR="000B3397" w:rsidRPr="00971141" w14:paraId="7D34CB51" w14:textId="77777777" w:rsidTr="00FB6DD4">
        <w:tc>
          <w:tcPr>
            <w:tcW w:w="3969" w:type="dxa"/>
            <w:tcBorders>
              <w:top w:val="single" w:sz="2" w:space="0" w:color="auto"/>
              <w:left w:val="single" w:sz="2" w:space="0" w:color="auto"/>
              <w:bottom w:val="single" w:sz="2" w:space="0" w:color="auto"/>
              <w:right w:val="single" w:sz="2" w:space="0" w:color="auto"/>
            </w:tcBorders>
          </w:tcPr>
          <w:p w14:paraId="46142F4A" w14:textId="77777777" w:rsidR="000B3397" w:rsidRPr="00765279" w:rsidRDefault="000B3397" w:rsidP="001676F2">
            <w:pPr>
              <w:spacing w:before="120" w:after="120"/>
              <w:ind w:left="86"/>
              <w:rPr>
                <w:rFonts w:ascii="Arial Narrow" w:hAnsi="Arial Narrow"/>
                <w:lang w:val="es-ES"/>
              </w:rPr>
            </w:pPr>
            <w:r w:rsidRPr="00765279">
              <w:rPr>
                <w:rFonts w:ascii="Arial Narrow" w:hAnsi="Arial Narrow"/>
                <w:lang w:val="es-ES"/>
              </w:rPr>
              <w:t xml:space="preserve">2. </w:t>
            </w:r>
            <w:r w:rsidR="00420AB9" w:rsidRPr="00765279">
              <w:rPr>
                <w:rFonts w:ascii="Arial Narrow" w:hAnsi="Arial Narrow"/>
                <w:lang w:val="es-ES"/>
              </w:rPr>
              <w:t>Tamaño físico de los rubros de las obras</w:t>
            </w:r>
            <w:r w:rsidR="001676F2" w:rsidRPr="00765279">
              <w:rPr>
                <w:rFonts w:ascii="Arial Narrow" w:hAnsi="Arial Narrow"/>
                <w:lang w:val="es-ES"/>
              </w:rPr>
              <w:t xml:space="preserve"> requeridas</w:t>
            </w:r>
          </w:p>
        </w:tc>
        <w:tc>
          <w:tcPr>
            <w:tcW w:w="5623" w:type="dxa"/>
            <w:tcBorders>
              <w:top w:val="single" w:sz="2" w:space="0" w:color="auto"/>
              <w:left w:val="single" w:sz="2" w:space="0" w:color="auto"/>
              <w:bottom w:val="single" w:sz="2" w:space="0" w:color="auto"/>
              <w:right w:val="single" w:sz="2" w:space="0" w:color="auto"/>
            </w:tcBorders>
          </w:tcPr>
          <w:p w14:paraId="0F66FE41" w14:textId="77777777" w:rsidR="000B3397" w:rsidRPr="00765279" w:rsidRDefault="000B3397" w:rsidP="00AE3FF7">
            <w:pPr>
              <w:jc w:val="center"/>
              <w:rPr>
                <w:rFonts w:ascii="Arial Narrow" w:hAnsi="Arial Narrow"/>
                <w:b/>
                <w:bCs/>
                <w:spacing w:val="4"/>
                <w:lang w:val="es-ES"/>
              </w:rPr>
            </w:pPr>
          </w:p>
        </w:tc>
      </w:tr>
      <w:tr w:rsidR="000B3397" w:rsidRPr="00765279" w14:paraId="6DB05DDE" w14:textId="77777777" w:rsidTr="00FB6DD4">
        <w:tc>
          <w:tcPr>
            <w:tcW w:w="3969" w:type="dxa"/>
            <w:tcBorders>
              <w:top w:val="single" w:sz="2" w:space="0" w:color="auto"/>
              <w:left w:val="single" w:sz="2" w:space="0" w:color="auto"/>
              <w:bottom w:val="single" w:sz="2" w:space="0" w:color="auto"/>
              <w:right w:val="single" w:sz="2" w:space="0" w:color="auto"/>
            </w:tcBorders>
          </w:tcPr>
          <w:p w14:paraId="6D68DC1B" w14:textId="77777777" w:rsidR="000B3397" w:rsidRPr="00765279" w:rsidRDefault="000B3397" w:rsidP="00420AB9">
            <w:pPr>
              <w:spacing w:before="120" w:after="120"/>
              <w:ind w:left="86"/>
              <w:rPr>
                <w:rFonts w:ascii="Arial Narrow" w:hAnsi="Arial Narrow"/>
                <w:lang w:val="es-ES"/>
              </w:rPr>
            </w:pPr>
            <w:r w:rsidRPr="00765279">
              <w:rPr>
                <w:rFonts w:ascii="Arial Narrow" w:hAnsi="Arial Narrow"/>
                <w:lang w:val="es-ES"/>
              </w:rPr>
              <w:t>3. Comple</w:t>
            </w:r>
            <w:r w:rsidR="00420AB9" w:rsidRPr="00765279">
              <w:rPr>
                <w:rFonts w:ascii="Arial Narrow" w:hAnsi="Arial Narrow"/>
                <w:lang w:val="es-ES"/>
              </w:rPr>
              <w:t>jidad</w:t>
            </w:r>
          </w:p>
        </w:tc>
        <w:tc>
          <w:tcPr>
            <w:tcW w:w="5623" w:type="dxa"/>
            <w:tcBorders>
              <w:top w:val="single" w:sz="2" w:space="0" w:color="auto"/>
              <w:left w:val="single" w:sz="2" w:space="0" w:color="auto"/>
              <w:bottom w:val="single" w:sz="2" w:space="0" w:color="auto"/>
              <w:right w:val="single" w:sz="2" w:space="0" w:color="auto"/>
            </w:tcBorders>
          </w:tcPr>
          <w:p w14:paraId="6AD0F769" w14:textId="77777777" w:rsidR="000B3397" w:rsidRPr="00765279" w:rsidRDefault="000B3397" w:rsidP="00AE3FF7">
            <w:pPr>
              <w:jc w:val="center"/>
              <w:rPr>
                <w:rFonts w:ascii="Arial Narrow" w:hAnsi="Arial Narrow"/>
                <w:b/>
                <w:bCs/>
                <w:spacing w:val="4"/>
                <w:lang w:val="es-ES"/>
              </w:rPr>
            </w:pPr>
          </w:p>
        </w:tc>
      </w:tr>
      <w:tr w:rsidR="000B3397" w:rsidRPr="00765279" w14:paraId="6F26DD28" w14:textId="77777777" w:rsidTr="00FB6DD4">
        <w:tc>
          <w:tcPr>
            <w:tcW w:w="3969" w:type="dxa"/>
            <w:tcBorders>
              <w:top w:val="single" w:sz="2" w:space="0" w:color="auto"/>
              <w:left w:val="single" w:sz="2" w:space="0" w:color="auto"/>
              <w:bottom w:val="single" w:sz="2" w:space="0" w:color="auto"/>
              <w:right w:val="single" w:sz="2" w:space="0" w:color="auto"/>
            </w:tcBorders>
          </w:tcPr>
          <w:p w14:paraId="220E0F0D" w14:textId="77777777" w:rsidR="000B3397" w:rsidRPr="00765279" w:rsidRDefault="000B3397" w:rsidP="00420AB9">
            <w:pPr>
              <w:spacing w:before="120" w:after="120"/>
              <w:ind w:left="86"/>
              <w:rPr>
                <w:rFonts w:ascii="Arial Narrow" w:hAnsi="Arial Narrow"/>
                <w:lang w:val="es-ES"/>
              </w:rPr>
            </w:pPr>
            <w:r w:rsidRPr="00765279">
              <w:rPr>
                <w:rFonts w:ascii="Arial Narrow" w:hAnsi="Arial Narrow"/>
                <w:lang w:val="es-ES"/>
              </w:rPr>
              <w:t>4. M</w:t>
            </w:r>
            <w:r w:rsidR="00420AB9" w:rsidRPr="00765279">
              <w:rPr>
                <w:rFonts w:ascii="Arial Narrow" w:hAnsi="Arial Narrow"/>
                <w:lang w:val="es-ES"/>
              </w:rPr>
              <w:t>étodos/tecnología</w:t>
            </w:r>
          </w:p>
        </w:tc>
        <w:tc>
          <w:tcPr>
            <w:tcW w:w="5623" w:type="dxa"/>
            <w:tcBorders>
              <w:top w:val="single" w:sz="2" w:space="0" w:color="auto"/>
              <w:left w:val="single" w:sz="2" w:space="0" w:color="auto"/>
              <w:bottom w:val="single" w:sz="2" w:space="0" w:color="auto"/>
              <w:right w:val="single" w:sz="2" w:space="0" w:color="auto"/>
            </w:tcBorders>
          </w:tcPr>
          <w:p w14:paraId="106433E0" w14:textId="77777777" w:rsidR="000B3397" w:rsidRPr="00765279" w:rsidRDefault="000B3397" w:rsidP="00AE3FF7">
            <w:pPr>
              <w:jc w:val="center"/>
              <w:rPr>
                <w:rFonts w:ascii="Arial Narrow" w:hAnsi="Arial Narrow"/>
                <w:b/>
                <w:bCs/>
                <w:spacing w:val="4"/>
                <w:lang w:val="es-ES"/>
              </w:rPr>
            </w:pPr>
          </w:p>
        </w:tc>
      </w:tr>
      <w:tr w:rsidR="000B3397" w:rsidRPr="00971141" w14:paraId="07BEC592" w14:textId="77777777" w:rsidTr="00FB6DD4">
        <w:tc>
          <w:tcPr>
            <w:tcW w:w="3969" w:type="dxa"/>
            <w:tcBorders>
              <w:top w:val="single" w:sz="2" w:space="0" w:color="auto"/>
              <w:left w:val="single" w:sz="2" w:space="0" w:color="auto"/>
              <w:bottom w:val="single" w:sz="2" w:space="0" w:color="auto"/>
              <w:right w:val="single" w:sz="2" w:space="0" w:color="auto"/>
            </w:tcBorders>
          </w:tcPr>
          <w:p w14:paraId="40FF3DFE" w14:textId="77777777" w:rsidR="000B3397" w:rsidRPr="00765279" w:rsidRDefault="00301412" w:rsidP="001676F2">
            <w:pPr>
              <w:spacing w:before="120" w:after="120"/>
              <w:ind w:left="86"/>
              <w:rPr>
                <w:rFonts w:ascii="Arial Narrow" w:hAnsi="Arial Narrow"/>
                <w:lang w:val="es-ES"/>
              </w:rPr>
            </w:pPr>
            <w:r w:rsidRPr="00765279">
              <w:rPr>
                <w:rFonts w:ascii="Arial Narrow" w:hAnsi="Arial Narrow"/>
                <w:lang w:val="es-ES"/>
              </w:rPr>
              <w:t xml:space="preserve">5. </w:t>
            </w:r>
            <w:r w:rsidR="001676F2" w:rsidRPr="00765279">
              <w:rPr>
                <w:rFonts w:ascii="Arial Narrow" w:hAnsi="Arial Narrow"/>
                <w:lang w:val="es-ES"/>
              </w:rPr>
              <w:t xml:space="preserve">Precios de la construcción para </w:t>
            </w:r>
            <w:r w:rsidR="00D679FE" w:rsidRPr="00765279">
              <w:rPr>
                <w:rFonts w:ascii="Arial Narrow" w:hAnsi="Arial Narrow"/>
                <w:lang w:val="es-ES"/>
              </w:rPr>
              <w:t>actividades</w:t>
            </w:r>
            <w:r w:rsidR="001676F2" w:rsidRPr="00765279">
              <w:rPr>
                <w:rFonts w:ascii="Arial Narrow" w:hAnsi="Arial Narrow"/>
                <w:lang w:val="es-ES"/>
              </w:rPr>
              <w:t xml:space="preserve"> clave</w:t>
            </w:r>
          </w:p>
        </w:tc>
        <w:tc>
          <w:tcPr>
            <w:tcW w:w="5623" w:type="dxa"/>
            <w:tcBorders>
              <w:top w:val="single" w:sz="2" w:space="0" w:color="auto"/>
              <w:left w:val="single" w:sz="2" w:space="0" w:color="auto"/>
              <w:bottom w:val="single" w:sz="2" w:space="0" w:color="auto"/>
              <w:right w:val="single" w:sz="2" w:space="0" w:color="auto"/>
            </w:tcBorders>
          </w:tcPr>
          <w:p w14:paraId="1AFA19DC" w14:textId="77777777" w:rsidR="000B3397" w:rsidRPr="00765279" w:rsidRDefault="000B3397" w:rsidP="00AE3FF7">
            <w:pPr>
              <w:jc w:val="center"/>
              <w:rPr>
                <w:rFonts w:ascii="Arial Narrow" w:hAnsi="Arial Narrow"/>
                <w:b/>
                <w:bCs/>
                <w:spacing w:val="4"/>
                <w:lang w:val="es-ES"/>
              </w:rPr>
            </w:pPr>
          </w:p>
        </w:tc>
      </w:tr>
      <w:tr w:rsidR="00301412" w:rsidRPr="00765279" w14:paraId="42DA4B95" w14:textId="77777777" w:rsidTr="00FB6DD4">
        <w:tc>
          <w:tcPr>
            <w:tcW w:w="3969" w:type="dxa"/>
            <w:tcBorders>
              <w:top w:val="single" w:sz="2" w:space="0" w:color="auto"/>
              <w:left w:val="single" w:sz="2" w:space="0" w:color="auto"/>
              <w:bottom w:val="single" w:sz="2" w:space="0" w:color="auto"/>
              <w:right w:val="single" w:sz="2" w:space="0" w:color="auto"/>
            </w:tcBorders>
          </w:tcPr>
          <w:p w14:paraId="3CAE31CE" w14:textId="77777777" w:rsidR="00301412" w:rsidRPr="00765279" w:rsidRDefault="00301412" w:rsidP="00420AB9">
            <w:pPr>
              <w:spacing w:before="120" w:after="120"/>
              <w:ind w:left="86"/>
              <w:rPr>
                <w:rFonts w:ascii="Arial Narrow" w:hAnsi="Arial Narrow"/>
                <w:lang w:val="es-ES"/>
              </w:rPr>
            </w:pPr>
            <w:r w:rsidRPr="00765279">
              <w:rPr>
                <w:rFonts w:ascii="Arial Narrow" w:hAnsi="Arial Narrow"/>
                <w:lang w:val="es-ES"/>
              </w:rPr>
              <w:t>6. Ot</w:t>
            </w:r>
            <w:r w:rsidR="00420AB9" w:rsidRPr="00765279">
              <w:rPr>
                <w:rFonts w:ascii="Arial Narrow" w:hAnsi="Arial Narrow"/>
                <w:lang w:val="es-ES"/>
              </w:rPr>
              <w:t>ras características</w:t>
            </w:r>
          </w:p>
        </w:tc>
        <w:tc>
          <w:tcPr>
            <w:tcW w:w="5623" w:type="dxa"/>
            <w:tcBorders>
              <w:top w:val="single" w:sz="2" w:space="0" w:color="auto"/>
              <w:left w:val="single" w:sz="2" w:space="0" w:color="auto"/>
              <w:bottom w:val="single" w:sz="2" w:space="0" w:color="auto"/>
              <w:right w:val="single" w:sz="2" w:space="0" w:color="auto"/>
            </w:tcBorders>
          </w:tcPr>
          <w:p w14:paraId="01B9756B" w14:textId="77777777" w:rsidR="00301412" w:rsidRPr="00765279" w:rsidRDefault="00301412" w:rsidP="00AE3FF7">
            <w:pPr>
              <w:jc w:val="center"/>
              <w:rPr>
                <w:rFonts w:ascii="Arial Narrow" w:hAnsi="Arial Narrow"/>
                <w:b/>
                <w:bCs/>
                <w:spacing w:val="4"/>
                <w:lang w:val="es-ES"/>
              </w:rPr>
            </w:pPr>
          </w:p>
        </w:tc>
      </w:tr>
    </w:tbl>
    <w:p w14:paraId="4B92786F" w14:textId="77777777" w:rsidR="003D4CD6" w:rsidRPr="00765279" w:rsidRDefault="000B3397" w:rsidP="003D4CD6">
      <w:pPr>
        <w:pStyle w:val="Formulariossecciones"/>
        <w:rPr>
          <w:rFonts w:ascii="Arial Narrow" w:hAnsi="Arial Narrow"/>
          <w:spacing w:val="21"/>
          <w:lang w:val="es-ES"/>
        </w:rPr>
      </w:pPr>
      <w:r w:rsidRPr="00765279">
        <w:rPr>
          <w:rFonts w:ascii="Arial Narrow" w:hAnsi="Arial Narrow"/>
          <w:szCs w:val="28"/>
          <w:lang w:val="es-ES"/>
        </w:rPr>
        <w:br w:type="page"/>
      </w:r>
      <w:bookmarkStart w:id="109" w:name="_Toc67489079"/>
      <w:bookmarkStart w:id="110" w:name="_Toc446329320"/>
      <w:r w:rsidRPr="00765279">
        <w:rPr>
          <w:rFonts w:ascii="Arial Narrow" w:hAnsi="Arial Narrow"/>
          <w:lang w:val="es-ES"/>
        </w:rPr>
        <w:lastRenderedPageBreak/>
        <w:t>Form</w:t>
      </w:r>
      <w:r w:rsidR="00E13BB2" w:rsidRPr="00765279">
        <w:rPr>
          <w:rFonts w:ascii="Arial Narrow" w:hAnsi="Arial Narrow"/>
          <w:lang w:val="es-ES"/>
        </w:rPr>
        <w:t>ulario</w:t>
      </w:r>
      <w:r w:rsidRPr="00765279">
        <w:rPr>
          <w:rFonts w:ascii="Arial Narrow" w:hAnsi="Arial Narrow"/>
          <w:lang w:val="es-ES"/>
        </w:rPr>
        <w:t xml:space="preserve"> EXP </w:t>
      </w:r>
      <w:r w:rsidRPr="00765279">
        <w:rPr>
          <w:rFonts w:ascii="Arial Narrow" w:hAnsi="Arial Narrow"/>
          <w:spacing w:val="22"/>
          <w:lang w:val="es-ES"/>
        </w:rPr>
        <w:t xml:space="preserve">- </w:t>
      </w:r>
      <w:r w:rsidR="00E13BB2" w:rsidRPr="00765279">
        <w:rPr>
          <w:rFonts w:ascii="Arial Narrow" w:hAnsi="Arial Narrow"/>
          <w:spacing w:val="21"/>
          <w:lang w:val="es-ES"/>
        </w:rPr>
        <w:t>4.2</w:t>
      </w:r>
      <w:r w:rsidR="00803D0D" w:rsidRPr="00765279">
        <w:rPr>
          <w:rFonts w:ascii="Arial Narrow" w:hAnsi="Arial Narrow"/>
          <w:spacing w:val="21"/>
          <w:lang w:val="es-ES"/>
        </w:rPr>
        <w:t xml:space="preserve"> (</w:t>
      </w:r>
      <w:r w:rsidRPr="00765279">
        <w:rPr>
          <w:rFonts w:ascii="Arial Narrow" w:hAnsi="Arial Narrow"/>
          <w:spacing w:val="21"/>
          <w:lang w:val="es-ES"/>
        </w:rPr>
        <w:t>b)</w:t>
      </w:r>
      <w:bookmarkStart w:id="111" w:name="_Toc108424570"/>
      <w:bookmarkEnd w:id="109"/>
      <w:r w:rsidR="009B05CC" w:rsidRPr="00765279">
        <w:rPr>
          <w:rFonts w:ascii="Arial Narrow" w:hAnsi="Arial Narrow"/>
          <w:spacing w:val="21"/>
          <w:lang w:val="es-ES"/>
        </w:rPr>
        <w:t xml:space="preserve"> </w:t>
      </w:r>
      <w:r w:rsidR="009B05CC" w:rsidRPr="00765279">
        <w:rPr>
          <w:rFonts w:ascii="Arial Narrow" w:hAnsi="Arial Narrow"/>
          <w:spacing w:val="21"/>
          <w:u w:val="single"/>
          <w:lang w:val="es-ES"/>
        </w:rPr>
        <w:t>No Aplica</w:t>
      </w:r>
    </w:p>
    <w:p w14:paraId="4D231AFB" w14:textId="77777777" w:rsidR="000B3397" w:rsidRPr="00765279" w:rsidRDefault="000B3397" w:rsidP="00DF1785">
      <w:pPr>
        <w:pStyle w:val="S4-Header2"/>
        <w:rPr>
          <w:rFonts w:ascii="Arial Narrow" w:hAnsi="Arial Narrow"/>
          <w:sz w:val="32"/>
          <w:szCs w:val="28"/>
          <w:lang w:val="es-ES"/>
        </w:rPr>
      </w:pPr>
      <w:r w:rsidRPr="00765279">
        <w:rPr>
          <w:rFonts w:ascii="Arial Narrow" w:hAnsi="Arial Narrow"/>
          <w:sz w:val="32"/>
          <w:szCs w:val="28"/>
          <w:lang w:val="es-ES"/>
        </w:rPr>
        <w:t>Experienc</w:t>
      </w:r>
      <w:r w:rsidR="00E13BB2" w:rsidRPr="00765279">
        <w:rPr>
          <w:rFonts w:ascii="Arial Narrow" w:hAnsi="Arial Narrow"/>
          <w:sz w:val="32"/>
          <w:szCs w:val="28"/>
          <w:lang w:val="es-ES"/>
        </w:rPr>
        <w:t xml:space="preserve">ia en </w:t>
      </w:r>
      <w:r w:rsidR="006F1D73" w:rsidRPr="00765279">
        <w:rPr>
          <w:rFonts w:ascii="Arial Narrow" w:hAnsi="Arial Narrow"/>
          <w:sz w:val="32"/>
          <w:szCs w:val="28"/>
          <w:lang w:val="es-ES"/>
        </w:rPr>
        <w:t>a</w:t>
      </w:r>
      <w:r w:rsidR="00D679FE" w:rsidRPr="00765279">
        <w:rPr>
          <w:rFonts w:ascii="Arial Narrow" w:hAnsi="Arial Narrow"/>
          <w:sz w:val="32"/>
          <w:szCs w:val="28"/>
          <w:lang w:val="es-ES"/>
        </w:rPr>
        <w:t>ctividades</w:t>
      </w:r>
      <w:bookmarkEnd w:id="110"/>
      <w:bookmarkEnd w:id="111"/>
      <w:r w:rsidR="00E13BB2" w:rsidRPr="00765279">
        <w:rPr>
          <w:rFonts w:ascii="Arial Narrow" w:hAnsi="Arial Narrow"/>
          <w:sz w:val="32"/>
          <w:szCs w:val="28"/>
          <w:lang w:val="es-ES"/>
        </w:rPr>
        <w:t xml:space="preserve"> </w:t>
      </w:r>
      <w:r w:rsidR="006F1D73" w:rsidRPr="00765279">
        <w:rPr>
          <w:rFonts w:ascii="Arial Narrow" w:hAnsi="Arial Narrow"/>
          <w:sz w:val="32"/>
          <w:szCs w:val="28"/>
          <w:lang w:val="es-ES"/>
        </w:rPr>
        <w:t>clave en c</w:t>
      </w:r>
      <w:r w:rsidR="00E13BB2" w:rsidRPr="00765279">
        <w:rPr>
          <w:rFonts w:ascii="Arial Narrow" w:hAnsi="Arial Narrow"/>
          <w:sz w:val="32"/>
          <w:szCs w:val="28"/>
          <w:lang w:val="es-ES"/>
        </w:rPr>
        <w:t xml:space="preserve">ontratos de </w:t>
      </w:r>
      <w:r w:rsidR="006F1D73" w:rsidRPr="00765279">
        <w:rPr>
          <w:rFonts w:ascii="Arial Narrow" w:hAnsi="Arial Narrow"/>
          <w:sz w:val="32"/>
          <w:szCs w:val="28"/>
          <w:lang w:val="es-ES"/>
        </w:rPr>
        <w:t>c</w:t>
      </w:r>
      <w:r w:rsidR="00E13BB2" w:rsidRPr="00765279">
        <w:rPr>
          <w:rFonts w:ascii="Arial Narrow" w:hAnsi="Arial Narrow"/>
          <w:sz w:val="32"/>
          <w:szCs w:val="28"/>
          <w:lang w:val="es-ES"/>
        </w:rPr>
        <w:t>onstrucción</w:t>
      </w:r>
    </w:p>
    <w:p w14:paraId="56CEF529" w14:textId="77777777" w:rsidR="002F24F5" w:rsidRPr="00765279" w:rsidRDefault="002F24F5" w:rsidP="0099226E">
      <w:pPr>
        <w:spacing w:before="288" w:after="324"/>
        <w:jc w:val="right"/>
        <w:rPr>
          <w:rFonts w:ascii="Arial Narrow" w:hAnsi="Arial Narrow"/>
          <w:bCs/>
          <w:i/>
          <w:iCs/>
          <w:lang w:val="es-ES"/>
        </w:rPr>
      </w:pPr>
      <w:r w:rsidRPr="00765279">
        <w:rPr>
          <w:rFonts w:ascii="Arial Narrow" w:hAnsi="Arial Narrow"/>
          <w:spacing w:val="-4"/>
          <w:lang w:val="es-ES"/>
        </w:rPr>
        <w:t xml:space="preserve">Nombre del Licitante: </w:t>
      </w:r>
      <w:r w:rsidRPr="00765279">
        <w:rPr>
          <w:rFonts w:ascii="Arial Narrow" w:hAnsi="Arial Narrow"/>
          <w:i/>
          <w:iCs/>
          <w:spacing w:val="-6"/>
          <w:lang w:val="es-ES"/>
        </w:rPr>
        <w:t>________________</w:t>
      </w:r>
      <w:r w:rsidRPr="00765279">
        <w:rPr>
          <w:rFonts w:ascii="Arial Narrow" w:hAnsi="Arial Narrow"/>
          <w:i/>
          <w:iCs/>
          <w:spacing w:val="-6"/>
          <w:lang w:val="es-ES"/>
        </w:rPr>
        <w:br/>
      </w:r>
      <w:r w:rsidRPr="00765279">
        <w:rPr>
          <w:rFonts w:ascii="Arial Narrow" w:hAnsi="Arial Narrow"/>
          <w:spacing w:val="-4"/>
          <w:lang w:val="es-ES"/>
        </w:rPr>
        <w:t xml:space="preserve">Fecha: </w:t>
      </w:r>
      <w:r w:rsidRPr="00765279">
        <w:rPr>
          <w:rFonts w:ascii="Arial Narrow" w:hAnsi="Arial Narrow"/>
          <w:i/>
          <w:iCs/>
          <w:spacing w:val="-6"/>
          <w:lang w:val="es-ES"/>
        </w:rPr>
        <w:t>______________________</w:t>
      </w:r>
      <w:r w:rsidRPr="00765279">
        <w:rPr>
          <w:rFonts w:ascii="Arial Narrow" w:hAnsi="Arial Narrow"/>
          <w:i/>
          <w:iCs/>
          <w:spacing w:val="-6"/>
          <w:lang w:val="es-ES"/>
        </w:rPr>
        <w:br/>
      </w:r>
      <w:r w:rsidRPr="00765279">
        <w:rPr>
          <w:rFonts w:ascii="Arial Narrow" w:hAnsi="Arial Narrow"/>
          <w:spacing w:val="-4"/>
          <w:lang w:val="es-ES"/>
        </w:rPr>
        <w:t xml:space="preserve">Nombre del miembro de la </w:t>
      </w:r>
      <w:r w:rsidR="00BF103D" w:rsidRPr="00765279">
        <w:rPr>
          <w:rFonts w:ascii="Arial Narrow" w:hAnsi="Arial Narrow"/>
          <w:spacing w:val="-4"/>
          <w:lang w:val="es-ES"/>
        </w:rPr>
        <w:t>APCA</w:t>
      </w:r>
      <w:r w:rsidRPr="00765279">
        <w:rPr>
          <w:rFonts w:ascii="Arial Narrow" w:hAnsi="Arial Narrow"/>
          <w:spacing w:val="-4"/>
          <w:lang w:val="es-ES"/>
        </w:rPr>
        <w:t xml:space="preserve"> _________________________</w:t>
      </w:r>
      <w:r w:rsidRPr="00765279">
        <w:rPr>
          <w:rFonts w:ascii="Arial Narrow" w:hAnsi="Arial Narrow"/>
          <w:i/>
          <w:iCs/>
          <w:spacing w:val="-6"/>
          <w:lang w:val="es-ES"/>
        </w:rPr>
        <w:br/>
      </w:r>
      <w:r w:rsidRPr="00765279">
        <w:rPr>
          <w:rFonts w:ascii="Arial Narrow" w:hAnsi="Arial Narrow"/>
          <w:bCs/>
          <w:spacing w:val="-2"/>
          <w:lang w:val="es-ES"/>
        </w:rPr>
        <w:t>Nombre del subcontratista</w:t>
      </w:r>
      <w:r w:rsidRPr="00765279">
        <w:rPr>
          <w:rStyle w:val="Refdenotaalpie"/>
          <w:rFonts w:ascii="Arial Narrow" w:hAnsi="Arial Narrow"/>
          <w:bCs/>
          <w:spacing w:val="-2"/>
          <w:lang w:val="es-ES"/>
        </w:rPr>
        <w:footnoteReference w:id="4"/>
      </w:r>
      <w:r w:rsidRPr="00765279">
        <w:rPr>
          <w:rFonts w:ascii="Arial Narrow" w:hAnsi="Arial Narrow"/>
          <w:bCs/>
          <w:spacing w:val="-2"/>
          <w:lang w:val="es-ES"/>
        </w:rPr>
        <w:t xml:space="preserve"> (conforme a las</w:t>
      </w:r>
      <w:r w:rsidR="00BF594D" w:rsidRPr="00765279">
        <w:rPr>
          <w:rFonts w:ascii="Arial Narrow" w:hAnsi="Arial Narrow"/>
          <w:bCs/>
          <w:spacing w:val="-2"/>
          <w:lang w:val="es-ES"/>
        </w:rPr>
        <w:t xml:space="preserve"> </w:t>
      </w:r>
      <w:r w:rsidR="00405692" w:rsidRPr="00765279">
        <w:rPr>
          <w:rFonts w:ascii="Arial Narrow" w:hAnsi="Arial Narrow"/>
          <w:bCs/>
          <w:spacing w:val="-2"/>
          <w:lang w:val="es-ES"/>
        </w:rPr>
        <w:t>IAL</w:t>
      </w:r>
      <w:r w:rsidRPr="00765279">
        <w:rPr>
          <w:rFonts w:ascii="Arial Narrow" w:hAnsi="Arial Narrow"/>
          <w:bCs/>
          <w:spacing w:val="-2"/>
          <w:lang w:val="es-ES"/>
        </w:rPr>
        <w:t xml:space="preserve"> 34.2 y 34.3): </w:t>
      </w:r>
      <w:r w:rsidRPr="00765279">
        <w:rPr>
          <w:rFonts w:ascii="Arial Narrow" w:hAnsi="Arial Narrow"/>
          <w:bCs/>
          <w:i/>
          <w:iCs/>
          <w:lang w:val="es-ES"/>
        </w:rPr>
        <w:t>________________</w:t>
      </w:r>
    </w:p>
    <w:p w14:paraId="5CA007E6" w14:textId="3427AFD3" w:rsidR="002F24F5" w:rsidRPr="00765279" w:rsidRDefault="002F24F5" w:rsidP="0099226E">
      <w:pPr>
        <w:spacing w:before="288" w:after="324"/>
        <w:jc w:val="right"/>
        <w:rPr>
          <w:rFonts w:ascii="Arial Narrow" w:hAnsi="Arial Narrow"/>
          <w:spacing w:val="-4"/>
          <w:lang w:val="es-ES"/>
        </w:rPr>
      </w:pPr>
      <w:r w:rsidRPr="00765279">
        <w:rPr>
          <w:rFonts w:ascii="Arial Narrow" w:hAnsi="Arial Narrow"/>
          <w:spacing w:val="-2"/>
          <w:lang w:val="es-ES"/>
        </w:rPr>
        <w:t>N</w:t>
      </w:r>
      <w:r w:rsidRPr="00765279">
        <w:rPr>
          <w:rFonts w:ascii="Arial Narrow" w:hAnsi="Arial Narrow"/>
          <w:spacing w:val="-2"/>
          <w:vertAlign w:val="superscript"/>
          <w:lang w:val="es-ES"/>
        </w:rPr>
        <w:t>o</w:t>
      </w:r>
      <w:r w:rsidRPr="00765279">
        <w:rPr>
          <w:rFonts w:ascii="Arial Narrow" w:hAnsi="Arial Narrow"/>
          <w:spacing w:val="-2"/>
          <w:lang w:val="es-ES"/>
        </w:rPr>
        <w:t xml:space="preserve"> y nombre </w:t>
      </w:r>
      <w:r w:rsidR="00EE1852" w:rsidRPr="00765279">
        <w:rPr>
          <w:rFonts w:ascii="Arial Narrow" w:hAnsi="Arial Narrow"/>
          <w:spacing w:val="-2"/>
          <w:lang w:val="es-ES"/>
        </w:rPr>
        <w:t>de la SDO</w:t>
      </w:r>
      <w:r w:rsidRPr="00765279">
        <w:rPr>
          <w:rFonts w:ascii="Arial Narrow" w:hAnsi="Arial Narrow"/>
          <w:spacing w:val="-2"/>
          <w:lang w:val="es-ES"/>
        </w:rPr>
        <w:t xml:space="preserve">: </w:t>
      </w:r>
      <w:r w:rsidRPr="00765279">
        <w:rPr>
          <w:rFonts w:ascii="Arial Narrow" w:hAnsi="Arial Narrow"/>
          <w:i/>
          <w:spacing w:val="3"/>
          <w:lang w:val="es-ES"/>
        </w:rPr>
        <w:t>_________________</w:t>
      </w:r>
      <w:r w:rsidRPr="00765279">
        <w:rPr>
          <w:rFonts w:ascii="Arial Narrow" w:hAnsi="Arial Narrow"/>
          <w:spacing w:val="3"/>
          <w:lang w:val="es-ES"/>
        </w:rPr>
        <w:br/>
      </w:r>
      <w:r w:rsidRPr="00765279">
        <w:rPr>
          <w:rFonts w:ascii="Arial Narrow" w:hAnsi="Arial Narrow"/>
          <w:spacing w:val="-2"/>
          <w:lang w:val="es-ES"/>
        </w:rPr>
        <w:t xml:space="preserve">Página </w:t>
      </w:r>
      <w:r w:rsidRPr="00765279">
        <w:rPr>
          <w:rFonts w:ascii="Arial Narrow" w:hAnsi="Arial Narrow"/>
          <w:i/>
          <w:lang w:val="es-ES"/>
        </w:rPr>
        <w:t>__________</w:t>
      </w:r>
      <w:r w:rsidRPr="00765279">
        <w:rPr>
          <w:rFonts w:ascii="Arial Narrow" w:hAnsi="Arial Narrow"/>
          <w:spacing w:val="-2"/>
          <w:lang w:val="es-ES"/>
        </w:rPr>
        <w:t xml:space="preserve">de </w:t>
      </w:r>
      <w:r w:rsidRPr="00765279">
        <w:rPr>
          <w:rFonts w:ascii="Arial Narrow" w:hAnsi="Arial Narrow"/>
          <w:i/>
          <w:spacing w:val="1"/>
          <w:lang w:val="es-ES"/>
        </w:rPr>
        <w:t>_______________</w:t>
      </w:r>
    </w:p>
    <w:p w14:paraId="025BF2E0" w14:textId="77777777" w:rsidR="000B3397" w:rsidRPr="00765279" w:rsidRDefault="002F24F5" w:rsidP="000B3397">
      <w:pPr>
        <w:rPr>
          <w:rFonts w:ascii="Arial Narrow" w:hAnsi="Arial Narrow"/>
          <w:bCs/>
          <w:i/>
          <w:iCs/>
          <w:spacing w:val="2"/>
          <w:lang w:val="es-ES"/>
        </w:rPr>
      </w:pPr>
      <w:r w:rsidRPr="00765279">
        <w:rPr>
          <w:rFonts w:ascii="Arial Narrow" w:hAnsi="Arial Narrow"/>
          <w:bCs/>
          <w:spacing w:val="-2"/>
          <w:lang w:val="es-ES"/>
        </w:rPr>
        <w:t>Nombre del s</w:t>
      </w:r>
      <w:r w:rsidR="009D7E71" w:rsidRPr="00765279">
        <w:rPr>
          <w:rFonts w:ascii="Arial Narrow" w:hAnsi="Arial Narrow"/>
          <w:bCs/>
          <w:spacing w:val="-2"/>
          <w:lang w:val="es-ES"/>
        </w:rPr>
        <w:t>ubcontratista</w:t>
      </w:r>
      <w:r w:rsidR="000B3397" w:rsidRPr="00765279">
        <w:rPr>
          <w:rFonts w:ascii="Arial Narrow" w:hAnsi="Arial Narrow"/>
          <w:bCs/>
          <w:spacing w:val="-2"/>
          <w:lang w:val="es-ES"/>
        </w:rPr>
        <w:t xml:space="preserve"> (</w:t>
      </w:r>
      <w:r w:rsidRPr="00765279">
        <w:rPr>
          <w:rFonts w:ascii="Arial Narrow" w:hAnsi="Arial Narrow"/>
          <w:bCs/>
          <w:spacing w:val="-2"/>
          <w:lang w:val="es-ES"/>
        </w:rPr>
        <w:t>conforme a las</w:t>
      </w:r>
      <w:r w:rsidR="00BF594D" w:rsidRPr="00765279">
        <w:rPr>
          <w:rFonts w:ascii="Arial Narrow" w:hAnsi="Arial Narrow"/>
          <w:bCs/>
          <w:spacing w:val="-2"/>
          <w:lang w:val="es-ES"/>
        </w:rPr>
        <w:t xml:space="preserve"> </w:t>
      </w:r>
      <w:r w:rsidR="00405692" w:rsidRPr="00765279">
        <w:rPr>
          <w:rFonts w:ascii="Arial Narrow" w:hAnsi="Arial Narrow"/>
          <w:bCs/>
          <w:spacing w:val="-2"/>
          <w:lang w:val="es-ES"/>
        </w:rPr>
        <w:t>IAL</w:t>
      </w:r>
      <w:r w:rsidRPr="00765279">
        <w:rPr>
          <w:rFonts w:ascii="Arial Narrow" w:hAnsi="Arial Narrow"/>
          <w:bCs/>
          <w:spacing w:val="-2"/>
          <w:lang w:val="es-ES"/>
        </w:rPr>
        <w:t xml:space="preserve"> 34.2 y 34.3</w:t>
      </w:r>
      <w:r w:rsidR="000B3397" w:rsidRPr="00765279">
        <w:rPr>
          <w:rFonts w:ascii="Arial Narrow" w:hAnsi="Arial Narrow"/>
          <w:bCs/>
          <w:spacing w:val="-2"/>
          <w:lang w:val="es-ES"/>
        </w:rPr>
        <w:t xml:space="preserve">): </w:t>
      </w:r>
      <w:r w:rsidR="000B3397" w:rsidRPr="00765279">
        <w:rPr>
          <w:rFonts w:ascii="Arial Narrow" w:hAnsi="Arial Narrow"/>
          <w:bCs/>
          <w:i/>
          <w:iCs/>
          <w:lang w:val="es-ES"/>
        </w:rPr>
        <w:t>________________</w:t>
      </w:r>
    </w:p>
    <w:p w14:paraId="0751B789" w14:textId="77777777" w:rsidR="009C5AFB" w:rsidRPr="00765279" w:rsidRDefault="009C5AFB" w:rsidP="00A01506">
      <w:pPr>
        <w:pStyle w:val="Style11"/>
        <w:spacing w:line="240" w:lineRule="auto"/>
        <w:ind w:right="144"/>
        <w:jc w:val="both"/>
        <w:rPr>
          <w:rFonts w:ascii="Arial Narrow" w:hAnsi="Arial Narrow"/>
          <w:bCs/>
          <w:spacing w:val="-2"/>
          <w:lang w:val="es-ES"/>
        </w:rPr>
      </w:pPr>
    </w:p>
    <w:p w14:paraId="1C813991" w14:textId="7F33F52D" w:rsidR="000B3397" w:rsidRPr="00765279" w:rsidRDefault="006F1D73" w:rsidP="00A01506">
      <w:pPr>
        <w:pStyle w:val="Style11"/>
        <w:spacing w:line="240" w:lineRule="auto"/>
        <w:ind w:right="144"/>
        <w:jc w:val="both"/>
        <w:rPr>
          <w:rFonts w:ascii="Arial Narrow" w:hAnsi="Arial Narrow"/>
          <w:bCs/>
          <w:spacing w:val="-6"/>
          <w:lang w:val="es-ES"/>
        </w:rPr>
      </w:pPr>
      <w:r w:rsidRPr="00765279">
        <w:rPr>
          <w:rFonts w:ascii="Arial Narrow" w:hAnsi="Arial Narrow"/>
          <w:bCs/>
          <w:spacing w:val="-2"/>
          <w:lang w:val="es-ES"/>
        </w:rPr>
        <w:t xml:space="preserve">Todos los </w:t>
      </w:r>
      <w:r w:rsidR="009D7E71" w:rsidRPr="00765279">
        <w:rPr>
          <w:rFonts w:ascii="Arial Narrow" w:hAnsi="Arial Narrow"/>
          <w:bCs/>
          <w:spacing w:val="-2"/>
          <w:lang w:val="es-ES"/>
        </w:rPr>
        <w:t>subcontratistas</w:t>
      </w:r>
      <w:r w:rsidR="000B3397" w:rsidRPr="00765279">
        <w:rPr>
          <w:rFonts w:ascii="Arial Narrow" w:hAnsi="Arial Narrow"/>
          <w:bCs/>
          <w:spacing w:val="-2"/>
          <w:lang w:val="es-ES"/>
        </w:rPr>
        <w:t xml:space="preserve"> </w:t>
      </w:r>
      <w:r w:rsidRPr="00765279">
        <w:rPr>
          <w:rFonts w:ascii="Arial Narrow" w:hAnsi="Arial Narrow"/>
          <w:bCs/>
          <w:spacing w:val="-2"/>
          <w:lang w:val="es-ES"/>
        </w:rPr>
        <w:t xml:space="preserve">de </w:t>
      </w:r>
      <w:r w:rsidR="00D679FE" w:rsidRPr="00765279">
        <w:rPr>
          <w:rFonts w:ascii="Arial Narrow" w:hAnsi="Arial Narrow"/>
          <w:bCs/>
          <w:spacing w:val="-2"/>
          <w:lang w:val="es-ES"/>
        </w:rPr>
        <w:t>actividades</w:t>
      </w:r>
      <w:r w:rsidR="000B3397" w:rsidRPr="00765279">
        <w:rPr>
          <w:rFonts w:ascii="Arial Narrow" w:hAnsi="Arial Narrow"/>
          <w:bCs/>
          <w:spacing w:val="-2"/>
          <w:lang w:val="es-ES"/>
        </w:rPr>
        <w:t xml:space="preserve"> </w:t>
      </w:r>
      <w:r w:rsidRPr="00765279">
        <w:rPr>
          <w:rFonts w:ascii="Arial Narrow" w:hAnsi="Arial Narrow"/>
          <w:bCs/>
          <w:spacing w:val="-2"/>
          <w:lang w:val="es-ES"/>
        </w:rPr>
        <w:t xml:space="preserve">clave deben </w:t>
      </w:r>
      <w:r w:rsidR="000B3397" w:rsidRPr="00765279">
        <w:rPr>
          <w:rFonts w:ascii="Arial Narrow" w:hAnsi="Arial Narrow"/>
          <w:bCs/>
          <w:spacing w:val="-2"/>
          <w:lang w:val="es-ES"/>
        </w:rPr>
        <w:t>complet</w:t>
      </w:r>
      <w:r w:rsidRPr="00765279">
        <w:rPr>
          <w:rFonts w:ascii="Arial Narrow" w:hAnsi="Arial Narrow"/>
          <w:bCs/>
          <w:spacing w:val="-2"/>
          <w:lang w:val="es-ES"/>
        </w:rPr>
        <w:t xml:space="preserve">ar la </w:t>
      </w:r>
      <w:r w:rsidR="00AB7871" w:rsidRPr="00765279">
        <w:rPr>
          <w:rFonts w:ascii="Arial Narrow" w:hAnsi="Arial Narrow"/>
          <w:bCs/>
          <w:spacing w:val="-2"/>
          <w:lang w:val="es-ES"/>
        </w:rPr>
        <w:t>información</w:t>
      </w:r>
      <w:r w:rsidR="000B3397" w:rsidRPr="00765279">
        <w:rPr>
          <w:rFonts w:ascii="Arial Narrow" w:hAnsi="Arial Narrow"/>
          <w:bCs/>
          <w:spacing w:val="-2"/>
          <w:lang w:val="es-ES"/>
        </w:rPr>
        <w:t xml:space="preserve"> </w:t>
      </w:r>
      <w:r w:rsidRPr="00765279">
        <w:rPr>
          <w:rFonts w:ascii="Arial Narrow" w:hAnsi="Arial Narrow"/>
          <w:bCs/>
          <w:spacing w:val="-2"/>
          <w:lang w:val="es-ES"/>
        </w:rPr>
        <w:t xml:space="preserve">solicitada en este formulario, de conformidad con </w:t>
      </w:r>
      <w:r w:rsidR="00463537" w:rsidRPr="00765279">
        <w:rPr>
          <w:rFonts w:ascii="Arial Narrow" w:hAnsi="Arial Narrow"/>
          <w:bCs/>
          <w:spacing w:val="-2"/>
          <w:lang w:val="es-ES"/>
        </w:rPr>
        <w:t>las</w:t>
      </w:r>
      <w:r w:rsidR="00BF594D" w:rsidRPr="00765279">
        <w:rPr>
          <w:rFonts w:ascii="Arial Narrow" w:hAnsi="Arial Narrow"/>
          <w:bCs/>
          <w:spacing w:val="-2"/>
          <w:lang w:val="es-ES"/>
        </w:rPr>
        <w:t xml:space="preserve"> </w:t>
      </w:r>
      <w:r w:rsidR="00405692" w:rsidRPr="00765279">
        <w:rPr>
          <w:rFonts w:ascii="Arial Narrow" w:hAnsi="Arial Narrow"/>
          <w:bCs/>
          <w:spacing w:val="-2"/>
          <w:lang w:val="es-ES"/>
        </w:rPr>
        <w:t>IAL</w:t>
      </w:r>
      <w:r w:rsidR="000B3397" w:rsidRPr="00765279">
        <w:rPr>
          <w:rFonts w:ascii="Arial Narrow" w:hAnsi="Arial Narrow"/>
          <w:bCs/>
          <w:spacing w:val="-2"/>
          <w:lang w:val="es-ES"/>
        </w:rPr>
        <w:t xml:space="preserve"> </w:t>
      </w:r>
      <w:r w:rsidR="000B3397" w:rsidRPr="00765279">
        <w:rPr>
          <w:rFonts w:ascii="Arial Narrow" w:hAnsi="Arial Narrow"/>
          <w:bCs/>
          <w:spacing w:val="-6"/>
          <w:lang w:val="es-ES"/>
        </w:rPr>
        <w:t xml:space="preserve">34.2 </w:t>
      </w:r>
      <w:r w:rsidR="00AC5B42" w:rsidRPr="00765279">
        <w:rPr>
          <w:rFonts w:ascii="Arial Narrow" w:hAnsi="Arial Narrow"/>
          <w:bCs/>
          <w:spacing w:val="-6"/>
          <w:lang w:val="es-ES"/>
        </w:rPr>
        <w:t>y</w:t>
      </w:r>
      <w:r w:rsidR="000B3397" w:rsidRPr="00765279">
        <w:rPr>
          <w:rFonts w:ascii="Arial Narrow" w:hAnsi="Arial Narrow"/>
          <w:bCs/>
          <w:spacing w:val="-6"/>
          <w:lang w:val="es-ES"/>
        </w:rPr>
        <w:t xml:space="preserve"> 34.3 </w:t>
      </w:r>
      <w:r w:rsidR="00AC5B42" w:rsidRPr="00765279">
        <w:rPr>
          <w:rFonts w:ascii="Arial Narrow" w:hAnsi="Arial Narrow"/>
          <w:bCs/>
          <w:spacing w:val="-6"/>
          <w:lang w:val="es-ES"/>
        </w:rPr>
        <w:t xml:space="preserve">y el </w:t>
      </w:r>
      <w:r w:rsidR="00885A6A" w:rsidRPr="00765279">
        <w:rPr>
          <w:rFonts w:ascii="Arial Narrow" w:hAnsi="Arial Narrow"/>
          <w:bCs/>
          <w:spacing w:val="-6"/>
          <w:lang w:val="es-ES"/>
        </w:rPr>
        <w:t>factor</w:t>
      </w:r>
      <w:r w:rsidR="00BF594D" w:rsidRPr="00765279">
        <w:rPr>
          <w:rFonts w:ascii="Arial Narrow" w:hAnsi="Arial Narrow"/>
          <w:bCs/>
          <w:spacing w:val="-6"/>
          <w:lang w:val="es-ES"/>
        </w:rPr>
        <w:t xml:space="preserve"> </w:t>
      </w:r>
      <w:r w:rsidR="00AC5B42" w:rsidRPr="00765279">
        <w:rPr>
          <w:rFonts w:ascii="Arial Narrow" w:hAnsi="Arial Narrow"/>
          <w:bCs/>
          <w:spacing w:val="-6"/>
          <w:lang w:val="es-ES"/>
        </w:rPr>
        <w:t xml:space="preserve">4.2 de la </w:t>
      </w:r>
      <w:r w:rsidR="00EE1852" w:rsidRPr="00765279">
        <w:rPr>
          <w:rFonts w:ascii="Arial Narrow" w:hAnsi="Arial Narrow"/>
          <w:bCs/>
          <w:spacing w:val="-6"/>
          <w:lang w:val="es-ES"/>
        </w:rPr>
        <w:t>S</w:t>
      </w:r>
      <w:r w:rsidR="00BF6483" w:rsidRPr="00765279">
        <w:rPr>
          <w:rFonts w:ascii="Arial Narrow" w:hAnsi="Arial Narrow"/>
          <w:bCs/>
          <w:spacing w:val="-6"/>
          <w:lang w:val="es-ES"/>
        </w:rPr>
        <w:t>ección I</w:t>
      </w:r>
      <w:r w:rsidR="000B3397" w:rsidRPr="00765279">
        <w:rPr>
          <w:rFonts w:ascii="Arial Narrow" w:hAnsi="Arial Narrow"/>
          <w:bCs/>
          <w:spacing w:val="-6"/>
          <w:lang w:val="es-ES"/>
        </w:rPr>
        <w:t xml:space="preserve">II, </w:t>
      </w:r>
      <w:r w:rsidR="00061DD3" w:rsidRPr="00765279">
        <w:rPr>
          <w:rFonts w:ascii="Arial Narrow" w:hAnsi="Arial Narrow"/>
          <w:bCs/>
          <w:spacing w:val="-6"/>
          <w:lang w:val="es-ES"/>
        </w:rPr>
        <w:t xml:space="preserve">Criterios de </w:t>
      </w:r>
      <w:r w:rsidR="00AC5B42" w:rsidRPr="00765279">
        <w:rPr>
          <w:rFonts w:ascii="Arial Narrow" w:hAnsi="Arial Narrow"/>
          <w:bCs/>
          <w:spacing w:val="-6"/>
          <w:lang w:val="es-ES"/>
        </w:rPr>
        <w:t xml:space="preserve">Evaluación y </w:t>
      </w:r>
      <w:r w:rsidR="00061DD3" w:rsidRPr="00765279">
        <w:rPr>
          <w:rFonts w:ascii="Arial Narrow" w:hAnsi="Arial Narrow"/>
          <w:bCs/>
          <w:spacing w:val="-6"/>
          <w:lang w:val="es-ES"/>
        </w:rPr>
        <w:t>Calificación</w:t>
      </w:r>
      <w:r w:rsidR="000B3397" w:rsidRPr="00765279">
        <w:rPr>
          <w:rFonts w:ascii="Arial Narrow" w:hAnsi="Arial Narrow"/>
          <w:bCs/>
          <w:spacing w:val="-6"/>
          <w:lang w:val="es-ES"/>
        </w:rPr>
        <w:t>.</w:t>
      </w:r>
    </w:p>
    <w:p w14:paraId="248A4061" w14:textId="77777777" w:rsidR="000B3397" w:rsidRPr="00765279" w:rsidRDefault="000B3397" w:rsidP="000B3397">
      <w:pPr>
        <w:rPr>
          <w:rFonts w:ascii="Arial Narrow" w:hAnsi="Arial Narrow"/>
          <w:bCs/>
          <w:i/>
          <w:iCs/>
          <w:spacing w:val="2"/>
          <w:lang w:val="es-ES"/>
        </w:rPr>
      </w:pPr>
    </w:p>
    <w:p w14:paraId="66D48567" w14:textId="77E290B4" w:rsidR="000B3397" w:rsidRPr="00765279" w:rsidRDefault="000B3397" w:rsidP="0099226E">
      <w:pPr>
        <w:pStyle w:val="Style11"/>
        <w:tabs>
          <w:tab w:val="left" w:pos="720"/>
        </w:tabs>
        <w:spacing w:after="360" w:line="240" w:lineRule="auto"/>
        <w:ind w:right="144" w:firstLine="72"/>
        <w:rPr>
          <w:rFonts w:ascii="Arial Narrow" w:hAnsi="Arial Narrow"/>
          <w:bCs/>
          <w:i/>
          <w:iCs/>
          <w:spacing w:val="-2"/>
          <w:lang w:val="es-ES"/>
        </w:rPr>
      </w:pPr>
      <w:r w:rsidRPr="00765279">
        <w:rPr>
          <w:rFonts w:ascii="Arial Narrow" w:hAnsi="Arial Narrow"/>
          <w:bCs/>
          <w:spacing w:val="-2"/>
          <w:lang w:val="es-ES"/>
        </w:rPr>
        <w:t>1.</w:t>
      </w:r>
      <w:r w:rsidRPr="00765279">
        <w:rPr>
          <w:rFonts w:ascii="Arial Narrow" w:hAnsi="Arial Narrow"/>
          <w:bCs/>
          <w:spacing w:val="-2"/>
          <w:lang w:val="es-ES"/>
        </w:rPr>
        <w:tab/>
      </w:r>
      <w:r w:rsidR="00FB7997" w:rsidRPr="00765279">
        <w:rPr>
          <w:rFonts w:ascii="Arial Narrow" w:hAnsi="Arial Narrow"/>
          <w:bCs/>
          <w:spacing w:val="-2"/>
          <w:lang w:val="es-ES"/>
        </w:rPr>
        <w:t>Actividad clave n</w:t>
      </w:r>
      <w:r w:rsidRPr="00765279">
        <w:rPr>
          <w:rFonts w:ascii="Arial Narrow" w:hAnsi="Arial Narrow"/>
          <w:bCs/>
          <w:spacing w:val="-2"/>
          <w:vertAlign w:val="superscript"/>
          <w:lang w:val="es-ES"/>
        </w:rPr>
        <w:t>o</w:t>
      </w:r>
      <w:r w:rsidRPr="00765279">
        <w:rPr>
          <w:rFonts w:ascii="Arial Narrow" w:hAnsi="Arial Narrow"/>
          <w:bCs/>
          <w:spacing w:val="-2"/>
          <w:lang w:val="es-ES"/>
        </w:rPr>
        <w:t xml:space="preserve"> </w:t>
      </w:r>
      <w:r w:rsidR="00FB7997" w:rsidRPr="00765279">
        <w:rPr>
          <w:rFonts w:ascii="Arial Narrow" w:hAnsi="Arial Narrow"/>
          <w:bCs/>
          <w:spacing w:val="-2"/>
          <w:lang w:val="es-ES"/>
        </w:rPr>
        <w:t>uno</w:t>
      </w:r>
      <w:r w:rsidRPr="00765279">
        <w:rPr>
          <w:rFonts w:ascii="Arial Narrow" w:hAnsi="Arial Narrow"/>
          <w:bCs/>
          <w:spacing w:val="-2"/>
          <w:lang w:val="es-ES"/>
        </w:rPr>
        <w:t xml:space="preserve">: </w:t>
      </w:r>
      <w:r w:rsidRPr="00765279">
        <w:rPr>
          <w:rFonts w:ascii="Arial Narrow" w:hAnsi="Arial Narrow"/>
          <w:bCs/>
          <w:i/>
          <w:iCs/>
          <w:spacing w:val="2"/>
          <w:lang w:val="es-ES"/>
        </w:rPr>
        <w:t>________________________</w:t>
      </w:r>
    </w:p>
    <w:tbl>
      <w:tblPr>
        <w:tblW w:w="9698" w:type="dxa"/>
        <w:tblInd w:w="-145" w:type="dxa"/>
        <w:tblLayout w:type="fixed"/>
        <w:tblCellMar>
          <w:left w:w="0" w:type="dxa"/>
          <w:right w:w="0" w:type="dxa"/>
        </w:tblCellMar>
        <w:tblLook w:val="0000" w:firstRow="0" w:lastRow="0" w:firstColumn="0" w:lastColumn="0" w:noHBand="0" w:noVBand="0"/>
      </w:tblPr>
      <w:tblGrid>
        <w:gridCol w:w="4241"/>
        <w:gridCol w:w="1127"/>
        <w:gridCol w:w="678"/>
        <w:gridCol w:w="597"/>
        <w:gridCol w:w="1418"/>
        <w:gridCol w:w="355"/>
        <w:gridCol w:w="1271"/>
        <w:gridCol w:w="11"/>
      </w:tblGrid>
      <w:tr w:rsidR="000B3397" w:rsidRPr="00765279" w14:paraId="372BFAB3" w14:textId="77777777" w:rsidTr="00636B30">
        <w:trPr>
          <w:gridAfter w:val="1"/>
          <w:wAfter w:w="11" w:type="dxa"/>
          <w:trHeight w:val="850"/>
        </w:trPr>
        <w:tc>
          <w:tcPr>
            <w:tcW w:w="4241" w:type="dxa"/>
            <w:tcBorders>
              <w:top w:val="single" w:sz="2" w:space="0" w:color="auto"/>
              <w:left w:val="single" w:sz="2" w:space="0" w:color="auto"/>
              <w:bottom w:val="single" w:sz="2" w:space="0" w:color="auto"/>
              <w:right w:val="single" w:sz="2" w:space="0" w:color="auto"/>
            </w:tcBorders>
          </w:tcPr>
          <w:p w14:paraId="020EBB28" w14:textId="77777777" w:rsidR="000B3397" w:rsidRPr="00765279" w:rsidRDefault="000B3397" w:rsidP="00AE3FF7">
            <w:pPr>
              <w:rPr>
                <w:rFonts w:ascii="Arial Narrow" w:hAnsi="Arial Narrow"/>
                <w:lang w:val="es-ES"/>
              </w:rPr>
            </w:pPr>
          </w:p>
        </w:tc>
        <w:tc>
          <w:tcPr>
            <w:tcW w:w="5446" w:type="dxa"/>
            <w:gridSpan w:val="6"/>
            <w:tcBorders>
              <w:top w:val="single" w:sz="2" w:space="0" w:color="auto"/>
              <w:left w:val="single" w:sz="2" w:space="0" w:color="auto"/>
              <w:bottom w:val="single" w:sz="2" w:space="0" w:color="auto"/>
              <w:right w:val="single" w:sz="2" w:space="0" w:color="auto"/>
            </w:tcBorders>
            <w:vAlign w:val="center"/>
          </w:tcPr>
          <w:p w14:paraId="0A2E8EE1" w14:textId="77777777" w:rsidR="000B3397" w:rsidRPr="00765279" w:rsidRDefault="00AB7871" w:rsidP="00F50A18">
            <w:pPr>
              <w:jc w:val="center"/>
              <w:rPr>
                <w:rFonts w:ascii="Arial Narrow" w:hAnsi="Arial Narrow"/>
                <w:b/>
                <w:bCs/>
                <w:spacing w:val="12"/>
                <w:lang w:val="es-ES"/>
              </w:rPr>
            </w:pPr>
            <w:r w:rsidRPr="00765279">
              <w:rPr>
                <w:rFonts w:ascii="Arial Narrow" w:hAnsi="Arial Narrow"/>
                <w:b/>
                <w:bCs/>
                <w:spacing w:val="12"/>
                <w:lang w:val="es-ES"/>
              </w:rPr>
              <w:t>Información</w:t>
            </w:r>
          </w:p>
        </w:tc>
      </w:tr>
      <w:tr w:rsidR="000B3397" w:rsidRPr="00765279" w14:paraId="71091347" w14:textId="77777777" w:rsidTr="00636B30">
        <w:trPr>
          <w:gridAfter w:val="1"/>
          <w:wAfter w:w="11" w:type="dxa"/>
          <w:trHeight w:hRule="exact" w:val="413"/>
        </w:trPr>
        <w:tc>
          <w:tcPr>
            <w:tcW w:w="4241" w:type="dxa"/>
            <w:tcBorders>
              <w:top w:val="single" w:sz="2" w:space="0" w:color="auto"/>
              <w:left w:val="single" w:sz="2" w:space="0" w:color="auto"/>
              <w:bottom w:val="single" w:sz="2" w:space="0" w:color="auto"/>
              <w:right w:val="single" w:sz="2" w:space="0" w:color="auto"/>
            </w:tcBorders>
          </w:tcPr>
          <w:p w14:paraId="2D3D6EE6" w14:textId="77777777" w:rsidR="000B3397" w:rsidRPr="00765279" w:rsidRDefault="000B3397" w:rsidP="00AC5B42">
            <w:pPr>
              <w:spacing w:before="144"/>
              <w:ind w:left="65"/>
              <w:rPr>
                <w:rFonts w:ascii="Arial Narrow" w:hAnsi="Arial Narrow"/>
                <w:bCs/>
                <w:lang w:val="es-ES"/>
              </w:rPr>
            </w:pPr>
            <w:r w:rsidRPr="00765279">
              <w:rPr>
                <w:rFonts w:ascii="Arial Narrow" w:hAnsi="Arial Narrow"/>
                <w:bCs/>
                <w:lang w:val="es-ES"/>
              </w:rPr>
              <w:t>Identifica</w:t>
            </w:r>
            <w:r w:rsidR="00AC5B42" w:rsidRPr="00765279">
              <w:rPr>
                <w:rFonts w:ascii="Arial Narrow" w:hAnsi="Arial Narrow"/>
                <w:bCs/>
                <w:lang w:val="es-ES"/>
              </w:rPr>
              <w:t>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28D43BDB" w14:textId="77777777" w:rsidR="000B3397" w:rsidRPr="00765279" w:rsidRDefault="000B3397" w:rsidP="00AE3FF7">
            <w:pPr>
              <w:spacing w:before="144"/>
              <w:ind w:left="425"/>
              <w:rPr>
                <w:rFonts w:ascii="Arial Narrow" w:hAnsi="Arial Narrow"/>
                <w:bCs/>
                <w:i/>
                <w:iCs/>
                <w:spacing w:val="2"/>
                <w:lang w:val="es-ES"/>
              </w:rPr>
            </w:pPr>
          </w:p>
        </w:tc>
      </w:tr>
      <w:tr w:rsidR="000B3397" w:rsidRPr="00765279" w14:paraId="78BD8C32" w14:textId="77777777" w:rsidTr="00636B30">
        <w:trPr>
          <w:gridAfter w:val="1"/>
          <w:wAfter w:w="11" w:type="dxa"/>
          <w:trHeight w:hRule="exact" w:val="408"/>
        </w:trPr>
        <w:tc>
          <w:tcPr>
            <w:tcW w:w="4241" w:type="dxa"/>
            <w:tcBorders>
              <w:top w:val="single" w:sz="2" w:space="0" w:color="auto"/>
              <w:left w:val="single" w:sz="2" w:space="0" w:color="auto"/>
              <w:bottom w:val="single" w:sz="2" w:space="0" w:color="auto"/>
              <w:right w:val="single" w:sz="2" w:space="0" w:color="auto"/>
            </w:tcBorders>
          </w:tcPr>
          <w:p w14:paraId="04357904" w14:textId="77777777" w:rsidR="000B3397" w:rsidRPr="00765279" w:rsidRDefault="00AC5B42" w:rsidP="00AC5B42">
            <w:pPr>
              <w:spacing w:before="144"/>
              <w:ind w:left="65"/>
              <w:rPr>
                <w:rFonts w:ascii="Arial Narrow" w:hAnsi="Arial Narrow"/>
                <w:bCs/>
                <w:lang w:val="es-ES"/>
              </w:rPr>
            </w:pPr>
            <w:r w:rsidRPr="00765279">
              <w:rPr>
                <w:rFonts w:ascii="Arial Narrow" w:hAnsi="Arial Narrow"/>
                <w:bCs/>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1270496D" w14:textId="77777777" w:rsidR="000B3397" w:rsidRPr="00765279" w:rsidRDefault="000B3397" w:rsidP="00AE3FF7">
            <w:pPr>
              <w:spacing w:before="144"/>
              <w:ind w:left="245"/>
              <w:rPr>
                <w:rFonts w:ascii="Arial Narrow" w:hAnsi="Arial Narrow"/>
                <w:bCs/>
                <w:i/>
                <w:iCs/>
                <w:spacing w:val="2"/>
                <w:lang w:val="es-ES"/>
              </w:rPr>
            </w:pPr>
          </w:p>
        </w:tc>
      </w:tr>
      <w:tr w:rsidR="000B3397" w:rsidRPr="00765279" w14:paraId="7417E4C5" w14:textId="77777777" w:rsidTr="00636B30">
        <w:trPr>
          <w:gridAfter w:val="1"/>
          <w:wAfter w:w="11" w:type="dxa"/>
          <w:trHeight w:hRule="exact" w:val="413"/>
        </w:trPr>
        <w:tc>
          <w:tcPr>
            <w:tcW w:w="4241" w:type="dxa"/>
            <w:tcBorders>
              <w:top w:val="single" w:sz="2" w:space="0" w:color="auto"/>
              <w:left w:val="single" w:sz="2" w:space="0" w:color="auto"/>
              <w:bottom w:val="single" w:sz="2" w:space="0" w:color="auto"/>
              <w:right w:val="single" w:sz="2" w:space="0" w:color="auto"/>
            </w:tcBorders>
          </w:tcPr>
          <w:p w14:paraId="1AB863CF" w14:textId="77777777" w:rsidR="000B3397" w:rsidRPr="00765279" w:rsidRDefault="00AC5B42" w:rsidP="00AC5B42">
            <w:pPr>
              <w:spacing w:before="144"/>
              <w:ind w:left="65"/>
              <w:rPr>
                <w:rFonts w:ascii="Arial Narrow" w:hAnsi="Arial Narrow"/>
                <w:bCs/>
                <w:lang w:val="es-ES"/>
              </w:rPr>
            </w:pPr>
            <w:r w:rsidRPr="00765279">
              <w:rPr>
                <w:rFonts w:ascii="Arial Narrow" w:hAnsi="Arial Narrow"/>
                <w:bCs/>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2ED9C99A" w14:textId="77777777" w:rsidR="000B3397" w:rsidRPr="00765279" w:rsidRDefault="000B3397" w:rsidP="00AE3FF7">
            <w:pPr>
              <w:spacing w:before="144"/>
              <w:ind w:left="245"/>
              <w:rPr>
                <w:rFonts w:ascii="Arial Narrow" w:hAnsi="Arial Narrow"/>
                <w:bCs/>
                <w:i/>
                <w:iCs/>
                <w:spacing w:val="2"/>
                <w:lang w:val="es-ES"/>
              </w:rPr>
            </w:pPr>
          </w:p>
        </w:tc>
      </w:tr>
      <w:tr w:rsidR="000B3397" w:rsidRPr="00765279" w14:paraId="3DA2ABB4" w14:textId="77777777" w:rsidTr="00636B30">
        <w:trPr>
          <w:gridAfter w:val="1"/>
          <w:wAfter w:w="11" w:type="dxa"/>
          <w:trHeight w:hRule="exact" w:val="1109"/>
        </w:trPr>
        <w:tc>
          <w:tcPr>
            <w:tcW w:w="4241" w:type="dxa"/>
            <w:tcBorders>
              <w:top w:val="single" w:sz="2" w:space="0" w:color="auto"/>
              <w:left w:val="single" w:sz="2" w:space="0" w:color="auto"/>
              <w:bottom w:val="single" w:sz="2" w:space="0" w:color="auto"/>
              <w:right w:val="single" w:sz="2" w:space="0" w:color="auto"/>
            </w:tcBorders>
          </w:tcPr>
          <w:p w14:paraId="53B052E0" w14:textId="77777777" w:rsidR="000B3397" w:rsidRPr="00765279" w:rsidRDefault="00AC5B42" w:rsidP="00AE3FF7">
            <w:pPr>
              <w:spacing w:before="144"/>
              <w:ind w:left="65"/>
              <w:rPr>
                <w:rFonts w:ascii="Arial Narrow" w:hAnsi="Arial Narrow"/>
                <w:bCs/>
                <w:lang w:val="es-ES"/>
              </w:rPr>
            </w:pPr>
            <w:r w:rsidRPr="00765279">
              <w:rPr>
                <w:rFonts w:ascii="Arial Narrow" w:hAnsi="Arial Narrow"/>
                <w:bCs/>
                <w:lang w:val="es-ES"/>
              </w:rPr>
              <w:t>Función en el Contrato</w:t>
            </w:r>
          </w:p>
          <w:p w14:paraId="2E683836" w14:textId="77777777" w:rsidR="000B3397" w:rsidRPr="00765279" w:rsidRDefault="000B3397" w:rsidP="00AE3FF7">
            <w:pPr>
              <w:spacing w:after="396"/>
              <w:ind w:left="46"/>
              <w:rPr>
                <w:rFonts w:ascii="Arial Narrow" w:hAnsi="Arial Narrow"/>
                <w:bCs/>
                <w:i/>
                <w:iCs/>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6F414B7A" w14:textId="77777777" w:rsidR="000B3397" w:rsidRPr="00765279" w:rsidRDefault="00784DC6" w:rsidP="00477372">
            <w:pPr>
              <w:jc w:val="center"/>
              <w:rPr>
                <w:rFonts w:ascii="Arial Narrow" w:hAnsi="Arial Narrow"/>
                <w:bCs/>
                <w:spacing w:val="-4"/>
                <w:lang w:val="es-ES"/>
              </w:rPr>
            </w:pPr>
            <w:r w:rsidRPr="00765279">
              <w:rPr>
                <w:rFonts w:ascii="Arial Narrow" w:hAnsi="Arial Narrow"/>
                <w:bCs/>
                <w:spacing w:val="-4"/>
                <w:lang w:val="es-ES"/>
              </w:rPr>
              <w:t>Contratista</w:t>
            </w:r>
            <w:r w:rsidR="000661BD" w:rsidRPr="00765279">
              <w:rPr>
                <w:rFonts w:ascii="Arial Narrow" w:hAnsi="Arial Narrow"/>
                <w:bCs/>
                <w:spacing w:val="-4"/>
                <w:lang w:val="es-ES"/>
              </w:rPr>
              <w:t xml:space="preserve"> principal</w:t>
            </w:r>
          </w:p>
          <w:p w14:paraId="36F97BAF" w14:textId="77777777" w:rsidR="000B3397" w:rsidRPr="00765279" w:rsidRDefault="000B3397" w:rsidP="00477372">
            <w:pPr>
              <w:jc w:val="center"/>
              <w:rPr>
                <w:rFonts w:ascii="Arial Narrow" w:hAnsi="Arial Narrow"/>
                <w:bCs/>
                <w:spacing w:val="-4"/>
                <w:lang w:val="es-ES"/>
              </w:rPr>
            </w:pPr>
            <w:r w:rsidRPr="00765279">
              <w:rPr>
                <w:rFonts w:ascii="Arial Narrow" w:eastAsia="MS Mincho" w:hAnsi="Arial Narrow"/>
                <w:spacing w:val="-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1C0AC5DD" w14:textId="77777777" w:rsidR="000B3397" w:rsidRPr="00765279" w:rsidRDefault="000B3397" w:rsidP="0099226E">
            <w:pPr>
              <w:jc w:val="center"/>
              <w:rPr>
                <w:rFonts w:ascii="Arial Narrow" w:eastAsia="MS Mincho" w:hAnsi="Arial Narrow"/>
                <w:spacing w:val="-2"/>
                <w:lang w:val="es-ES"/>
              </w:rPr>
            </w:pPr>
            <w:r w:rsidRPr="00765279">
              <w:rPr>
                <w:rFonts w:ascii="Arial Narrow" w:hAnsi="Arial Narrow"/>
                <w:bCs/>
                <w:spacing w:val="-4"/>
                <w:lang w:val="es-ES"/>
              </w:rPr>
              <w:t>M</w:t>
            </w:r>
            <w:r w:rsidR="000661BD" w:rsidRPr="00765279">
              <w:rPr>
                <w:rFonts w:ascii="Arial Narrow" w:hAnsi="Arial Narrow"/>
                <w:bCs/>
                <w:spacing w:val="-4"/>
                <w:lang w:val="es-ES"/>
              </w:rPr>
              <w:t xml:space="preserve">iembro de </w:t>
            </w:r>
            <w:r w:rsidRPr="00765279">
              <w:rPr>
                <w:rFonts w:ascii="Arial Narrow" w:hAnsi="Arial Narrow"/>
                <w:bCs/>
                <w:spacing w:val="-4"/>
                <w:lang w:val="es-ES"/>
              </w:rPr>
              <w:br/>
            </w:r>
            <w:r w:rsidR="00BF103D" w:rsidRPr="00765279">
              <w:rPr>
                <w:rFonts w:ascii="Arial Narrow" w:hAnsi="Arial Narrow"/>
                <w:bCs/>
                <w:spacing w:val="-4"/>
                <w:lang w:val="es-ES"/>
              </w:rPr>
              <w:t>APCA</w:t>
            </w:r>
          </w:p>
          <w:p w14:paraId="6455683B" w14:textId="77777777" w:rsidR="000B3397" w:rsidRPr="00765279" w:rsidRDefault="000B3397" w:rsidP="0099226E">
            <w:pPr>
              <w:ind w:right="-139"/>
              <w:jc w:val="center"/>
              <w:rPr>
                <w:rFonts w:ascii="Arial Narrow" w:hAnsi="Arial Narrow"/>
                <w:bCs/>
                <w:spacing w:val="-4"/>
                <w:lang w:val="es-ES"/>
              </w:rPr>
            </w:pPr>
            <w:r w:rsidRPr="00765279">
              <w:rPr>
                <w:rFonts w:ascii="Arial Narrow" w:eastAsia="MS Mincho" w:hAnsi="Arial Narrow"/>
                <w:spacing w:val="-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3B8C7B12" w14:textId="77777777" w:rsidR="000B3397" w:rsidRPr="00765279" w:rsidRDefault="00784DC6" w:rsidP="00477372">
            <w:pPr>
              <w:jc w:val="center"/>
              <w:rPr>
                <w:rFonts w:ascii="Arial Narrow" w:hAnsi="Arial Narrow"/>
                <w:bCs/>
                <w:spacing w:val="-4"/>
                <w:lang w:val="es-ES"/>
              </w:rPr>
            </w:pPr>
            <w:r w:rsidRPr="00765279">
              <w:rPr>
                <w:rFonts w:ascii="Arial Narrow" w:hAnsi="Arial Narrow"/>
                <w:bCs/>
                <w:spacing w:val="-4"/>
                <w:lang w:val="es-ES"/>
              </w:rPr>
              <w:t>Contratista</w:t>
            </w:r>
            <w:r w:rsidR="000661BD" w:rsidRPr="00765279">
              <w:rPr>
                <w:rFonts w:ascii="Arial Narrow" w:hAnsi="Arial Narrow"/>
                <w:bCs/>
                <w:spacing w:val="-4"/>
                <w:lang w:val="es-ES"/>
              </w:rPr>
              <w:t xml:space="preserve"> administrador</w:t>
            </w:r>
          </w:p>
          <w:p w14:paraId="175A4100" w14:textId="77777777" w:rsidR="000B3397" w:rsidRPr="00765279" w:rsidRDefault="000B3397" w:rsidP="00477372">
            <w:pPr>
              <w:jc w:val="center"/>
              <w:rPr>
                <w:rFonts w:ascii="Arial Narrow" w:hAnsi="Arial Narrow"/>
                <w:bCs/>
                <w:spacing w:val="-4"/>
                <w:lang w:val="es-ES"/>
              </w:rPr>
            </w:pPr>
            <w:r w:rsidRPr="00765279">
              <w:rPr>
                <w:rFonts w:ascii="Arial Narrow" w:eastAsia="MS Mincho" w:hAnsi="Arial Narrow"/>
                <w:spacing w:val="-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14:paraId="7C7C6035" w14:textId="77777777" w:rsidR="000B3397" w:rsidRPr="00765279" w:rsidRDefault="009D7E71" w:rsidP="00477372">
            <w:pPr>
              <w:jc w:val="center"/>
              <w:rPr>
                <w:rFonts w:ascii="Arial Narrow" w:hAnsi="Arial Narrow"/>
                <w:bCs/>
                <w:spacing w:val="-4"/>
                <w:lang w:val="es-ES"/>
              </w:rPr>
            </w:pPr>
            <w:r w:rsidRPr="00765279">
              <w:rPr>
                <w:rFonts w:ascii="Arial Narrow" w:hAnsi="Arial Narrow"/>
                <w:bCs/>
                <w:spacing w:val="-4"/>
                <w:lang w:val="es-ES"/>
              </w:rPr>
              <w:t>Subcontratista</w:t>
            </w:r>
          </w:p>
          <w:p w14:paraId="4A83CED5" w14:textId="77777777" w:rsidR="000B3397" w:rsidRPr="00765279" w:rsidRDefault="000B3397" w:rsidP="00477372">
            <w:pPr>
              <w:jc w:val="center"/>
              <w:rPr>
                <w:rFonts w:ascii="Arial Narrow" w:hAnsi="Arial Narrow"/>
                <w:bCs/>
                <w:spacing w:val="-4"/>
                <w:lang w:val="es-ES"/>
              </w:rPr>
            </w:pPr>
            <w:r w:rsidRPr="00765279">
              <w:rPr>
                <w:rFonts w:ascii="Arial Narrow" w:eastAsia="MS Mincho" w:hAnsi="Arial Narrow"/>
                <w:spacing w:val="-2"/>
                <w:lang w:val="es-ES"/>
              </w:rPr>
              <w:sym w:font="Wingdings" w:char="F0A8"/>
            </w:r>
          </w:p>
        </w:tc>
      </w:tr>
      <w:tr w:rsidR="000B3397" w:rsidRPr="00765279" w14:paraId="53C1A498" w14:textId="77777777" w:rsidTr="00636B30">
        <w:trPr>
          <w:gridAfter w:val="1"/>
          <w:wAfter w:w="11" w:type="dxa"/>
          <w:trHeight w:val="877"/>
        </w:trPr>
        <w:tc>
          <w:tcPr>
            <w:tcW w:w="4241" w:type="dxa"/>
            <w:tcBorders>
              <w:top w:val="single" w:sz="2" w:space="0" w:color="auto"/>
              <w:left w:val="single" w:sz="2" w:space="0" w:color="auto"/>
              <w:bottom w:val="single" w:sz="2" w:space="0" w:color="auto"/>
              <w:right w:val="single" w:sz="2" w:space="0" w:color="auto"/>
            </w:tcBorders>
          </w:tcPr>
          <w:p w14:paraId="24A1E891" w14:textId="77777777" w:rsidR="000B3397" w:rsidRPr="00765279" w:rsidRDefault="00FB7997" w:rsidP="00FB7997">
            <w:pPr>
              <w:spacing w:before="144"/>
              <w:ind w:left="72"/>
              <w:rPr>
                <w:rFonts w:ascii="Arial Narrow" w:hAnsi="Arial Narrow"/>
                <w:bCs/>
                <w:lang w:val="es-ES"/>
              </w:rPr>
            </w:pPr>
            <w:r w:rsidRPr="00765279">
              <w:rPr>
                <w:rFonts w:ascii="Arial Narrow" w:hAnsi="Arial Narrow"/>
                <w:bCs/>
                <w:lang w:val="es-ES"/>
              </w:rPr>
              <w:t>Monto t</w:t>
            </w:r>
            <w:r w:rsidR="000B3397" w:rsidRPr="00765279">
              <w:rPr>
                <w:rFonts w:ascii="Arial Narrow" w:hAnsi="Arial Narrow"/>
                <w:bCs/>
                <w:lang w:val="es-ES"/>
              </w:rPr>
              <w:t xml:space="preserve">otal </w:t>
            </w:r>
            <w:r w:rsidRPr="00765279">
              <w:rPr>
                <w:rFonts w:ascii="Arial Narrow" w:hAnsi="Arial Narrow"/>
                <w:bCs/>
                <w:lang w:val="es-ES"/>
              </w:rPr>
              <w:t xml:space="preserve">del </w:t>
            </w:r>
            <w:r w:rsidR="000E64C9" w:rsidRPr="00765279">
              <w:rPr>
                <w:rFonts w:ascii="Arial Narrow" w:hAnsi="Arial Narrow"/>
                <w:bCs/>
                <w:lang w:val="es-ES"/>
              </w:rPr>
              <w:t>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14:paraId="7263C3C9" w14:textId="77777777" w:rsidR="000B3397" w:rsidRPr="00765279" w:rsidRDefault="000B3397" w:rsidP="00AE3FF7">
            <w:pPr>
              <w:ind w:left="72"/>
              <w:rPr>
                <w:rFonts w:ascii="Arial Narrow" w:hAnsi="Arial Narrow"/>
                <w:bCs/>
                <w:i/>
                <w:iCs/>
                <w:spacing w:val="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14:paraId="785AF04D" w14:textId="77777777" w:rsidR="000B3397" w:rsidRPr="00765279" w:rsidRDefault="00DF17F1" w:rsidP="00AE3FF7">
            <w:pPr>
              <w:ind w:left="47" w:right="101"/>
              <w:rPr>
                <w:rFonts w:ascii="Arial Narrow" w:hAnsi="Arial Narrow"/>
                <w:bCs/>
                <w:i/>
                <w:iCs/>
                <w:spacing w:val="2"/>
                <w:lang w:val="es-ES"/>
              </w:rPr>
            </w:pPr>
            <w:r w:rsidRPr="00765279">
              <w:rPr>
                <w:rFonts w:ascii="Arial Narrow" w:hAnsi="Arial Narrow"/>
                <w:bCs/>
                <w:spacing w:val="-2"/>
                <w:lang w:val="es-ES"/>
              </w:rPr>
              <w:t>USD</w:t>
            </w:r>
            <w:r w:rsidR="00BF594D" w:rsidRPr="00765279">
              <w:rPr>
                <w:rFonts w:ascii="Arial Narrow" w:hAnsi="Arial Narrow"/>
                <w:bCs/>
                <w:spacing w:val="-2"/>
                <w:lang w:val="es-ES"/>
              </w:rPr>
              <w:t xml:space="preserve"> </w:t>
            </w:r>
          </w:p>
        </w:tc>
      </w:tr>
      <w:tr w:rsidR="000B3397" w:rsidRPr="00971141" w14:paraId="0206D188" w14:textId="77777777" w:rsidTr="00636B30">
        <w:trPr>
          <w:gridAfter w:val="1"/>
          <w:wAfter w:w="11" w:type="dxa"/>
          <w:cantSplit/>
          <w:trHeight w:val="439"/>
        </w:trPr>
        <w:tc>
          <w:tcPr>
            <w:tcW w:w="4241" w:type="dxa"/>
            <w:tcBorders>
              <w:top w:val="single" w:sz="2" w:space="0" w:color="auto"/>
              <w:left w:val="single" w:sz="2" w:space="0" w:color="auto"/>
              <w:bottom w:val="single" w:sz="4" w:space="0" w:color="auto"/>
              <w:right w:val="single" w:sz="2" w:space="0" w:color="auto"/>
            </w:tcBorders>
          </w:tcPr>
          <w:p w14:paraId="46D44757" w14:textId="77777777" w:rsidR="000B3397" w:rsidRPr="00765279" w:rsidRDefault="000661BD" w:rsidP="00AE3FF7">
            <w:pPr>
              <w:ind w:left="72"/>
              <w:rPr>
                <w:rFonts w:ascii="Arial Narrow" w:hAnsi="Arial Narrow"/>
                <w:bCs/>
                <w:lang w:val="es-ES"/>
              </w:rPr>
            </w:pPr>
            <w:r w:rsidRPr="00765279">
              <w:rPr>
                <w:rFonts w:ascii="Arial Narrow" w:hAnsi="Arial Narrow"/>
                <w:bCs/>
                <w:lang w:val="es-ES"/>
              </w:rPr>
              <w:t>Cantidad (vo</w:t>
            </w:r>
            <w:r w:rsidR="000B3397" w:rsidRPr="00765279">
              <w:rPr>
                <w:rFonts w:ascii="Arial Narrow" w:hAnsi="Arial Narrow"/>
                <w:bCs/>
                <w:lang w:val="es-ES"/>
              </w:rPr>
              <w:t>lume</w:t>
            </w:r>
            <w:r w:rsidRPr="00765279">
              <w:rPr>
                <w:rFonts w:ascii="Arial Narrow" w:hAnsi="Arial Narrow"/>
                <w:bCs/>
                <w:lang w:val="es-ES"/>
              </w:rPr>
              <w:t>n</w:t>
            </w:r>
            <w:r w:rsidR="000B3397" w:rsidRPr="00765279">
              <w:rPr>
                <w:rFonts w:ascii="Arial Narrow" w:hAnsi="Arial Narrow"/>
                <w:bCs/>
                <w:lang w:val="es-ES"/>
              </w:rPr>
              <w:t>, n</w:t>
            </w:r>
            <w:r w:rsidRPr="00765279">
              <w:rPr>
                <w:rFonts w:ascii="Arial Narrow" w:hAnsi="Arial Narrow"/>
                <w:bCs/>
                <w:lang w:val="es-ES"/>
              </w:rPr>
              <w:t>úmero o tasa de producción, según corresponda</w:t>
            </w:r>
            <w:r w:rsidR="000B3397" w:rsidRPr="00765279">
              <w:rPr>
                <w:rFonts w:ascii="Arial Narrow" w:hAnsi="Arial Narrow"/>
                <w:bCs/>
                <w:lang w:val="es-ES"/>
              </w:rPr>
              <w:t xml:space="preserve">) </w:t>
            </w:r>
            <w:r w:rsidR="00F07B4B" w:rsidRPr="00765279">
              <w:rPr>
                <w:rFonts w:ascii="Arial Narrow" w:hAnsi="Arial Narrow"/>
                <w:bCs/>
                <w:lang w:val="es-ES"/>
              </w:rPr>
              <w:t xml:space="preserve">ejecutada en función del </w:t>
            </w:r>
            <w:r w:rsidR="000E64C9" w:rsidRPr="00765279">
              <w:rPr>
                <w:rFonts w:ascii="Arial Narrow" w:hAnsi="Arial Narrow"/>
                <w:bCs/>
                <w:lang w:val="es-ES"/>
              </w:rPr>
              <w:t>contrato</w:t>
            </w:r>
            <w:r w:rsidR="00F07B4B" w:rsidRPr="00765279">
              <w:rPr>
                <w:rFonts w:ascii="Arial Narrow" w:hAnsi="Arial Narrow"/>
                <w:bCs/>
                <w:lang w:val="es-ES"/>
              </w:rPr>
              <w:t xml:space="preserve">, </w:t>
            </w:r>
            <w:r w:rsidR="0099226E" w:rsidRPr="00765279">
              <w:rPr>
                <w:rFonts w:ascii="Arial Narrow" w:hAnsi="Arial Narrow"/>
                <w:bCs/>
                <w:lang w:val="es-ES"/>
              </w:rPr>
              <w:br/>
            </w:r>
            <w:r w:rsidR="00F07B4B" w:rsidRPr="00765279">
              <w:rPr>
                <w:rFonts w:ascii="Arial Narrow" w:hAnsi="Arial Narrow"/>
                <w:bCs/>
                <w:lang w:val="es-ES"/>
              </w:rPr>
              <w:t>por año o parte del año</w:t>
            </w:r>
          </w:p>
          <w:p w14:paraId="58C1B290" w14:textId="77777777" w:rsidR="000B3397" w:rsidRPr="00765279" w:rsidRDefault="000B3397" w:rsidP="00AE3FF7">
            <w:pPr>
              <w:ind w:left="72"/>
              <w:rPr>
                <w:rFonts w:ascii="Arial Narrow" w:hAnsi="Arial Narrow"/>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19EC35FA" w14:textId="77777777" w:rsidR="000B3397" w:rsidRPr="00765279" w:rsidRDefault="00F07B4B" w:rsidP="00AE3FF7">
            <w:pPr>
              <w:ind w:left="37"/>
              <w:jc w:val="center"/>
              <w:rPr>
                <w:rFonts w:ascii="Arial Narrow" w:hAnsi="Arial Narrow"/>
                <w:bCs/>
                <w:iCs/>
                <w:spacing w:val="2"/>
                <w:lang w:val="es-ES"/>
              </w:rPr>
            </w:pPr>
            <w:r w:rsidRPr="00765279">
              <w:rPr>
                <w:rFonts w:ascii="Arial Narrow" w:hAnsi="Arial Narrow"/>
                <w:bCs/>
                <w:iCs/>
                <w:spacing w:val="2"/>
                <w:lang w:val="es-ES"/>
              </w:rPr>
              <w:t>Cantidad t</w:t>
            </w:r>
            <w:r w:rsidR="000B3397" w:rsidRPr="00765279">
              <w:rPr>
                <w:rFonts w:ascii="Arial Narrow" w:hAnsi="Arial Narrow"/>
                <w:bCs/>
                <w:iCs/>
                <w:spacing w:val="2"/>
                <w:lang w:val="es-ES"/>
              </w:rPr>
              <w:t xml:space="preserve">otal </w:t>
            </w:r>
            <w:r w:rsidR="0099226E" w:rsidRPr="00765279">
              <w:rPr>
                <w:rFonts w:ascii="Arial Narrow" w:hAnsi="Arial Narrow"/>
                <w:bCs/>
                <w:iCs/>
                <w:spacing w:val="2"/>
                <w:lang w:val="es-ES"/>
              </w:rPr>
              <w:br/>
            </w:r>
            <w:r w:rsidRPr="00765279">
              <w:rPr>
                <w:rFonts w:ascii="Arial Narrow" w:hAnsi="Arial Narrow"/>
                <w:bCs/>
                <w:iCs/>
                <w:spacing w:val="2"/>
                <w:lang w:val="es-ES"/>
              </w:rPr>
              <w:t>del contrato</w:t>
            </w:r>
          </w:p>
          <w:p w14:paraId="15DF6E5F" w14:textId="77777777" w:rsidR="000B3397" w:rsidRPr="00765279" w:rsidRDefault="000B3397" w:rsidP="00AE3FF7">
            <w:pPr>
              <w:ind w:left="37"/>
              <w:jc w:val="center"/>
              <w:rPr>
                <w:rFonts w:ascii="Arial Narrow" w:hAnsi="Arial Narrow"/>
                <w:bCs/>
                <w:iCs/>
                <w:spacing w:val="2"/>
                <w:lang w:val="es-ES"/>
              </w:rPr>
            </w:pPr>
            <w:r w:rsidRPr="00765279">
              <w:rPr>
                <w:rFonts w:ascii="Arial Narrow" w:hAnsi="Arial Narrow"/>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3799EEFB" w14:textId="77777777" w:rsidR="000B3397" w:rsidRPr="00765279" w:rsidRDefault="00F07B4B" w:rsidP="00AE3FF7">
            <w:pPr>
              <w:jc w:val="center"/>
              <w:rPr>
                <w:rFonts w:ascii="Arial Narrow" w:hAnsi="Arial Narrow"/>
                <w:bCs/>
                <w:iCs/>
                <w:spacing w:val="2"/>
                <w:lang w:val="es-ES"/>
              </w:rPr>
            </w:pPr>
            <w:r w:rsidRPr="00765279">
              <w:rPr>
                <w:rFonts w:ascii="Arial Narrow" w:hAnsi="Arial Narrow"/>
                <w:bCs/>
                <w:iCs/>
                <w:spacing w:val="2"/>
                <w:lang w:val="es-ES"/>
              </w:rPr>
              <w:t>P</w:t>
            </w:r>
            <w:r w:rsidR="000B3397" w:rsidRPr="00765279">
              <w:rPr>
                <w:rFonts w:ascii="Arial Narrow" w:hAnsi="Arial Narrow"/>
                <w:bCs/>
                <w:iCs/>
                <w:spacing w:val="2"/>
                <w:lang w:val="es-ES"/>
              </w:rPr>
              <w:t>articipa</w:t>
            </w:r>
            <w:r w:rsidRPr="00765279">
              <w:rPr>
                <w:rFonts w:ascii="Arial Narrow" w:hAnsi="Arial Narrow"/>
                <w:bCs/>
                <w:iCs/>
                <w:spacing w:val="2"/>
                <w:lang w:val="es-ES"/>
              </w:rPr>
              <w:t>ción porcentual</w:t>
            </w:r>
          </w:p>
          <w:p w14:paraId="2771DD11" w14:textId="77777777" w:rsidR="000B3397" w:rsidRPr="00765279" w:rsidRDefault="000B3397" w:rsidP="00AE3FF7">
            <w:pPr>
              <w:jc w:val="center"/>
              <w:rPr>
                <w:rFonts w:ascii="Arial Narrow" w:hAnsi="Arial Narrow"/>
                <w:bCs/>
                <w:iCs/>
                <w:spacing w:val="2"/>
                <w:lang w:val="es-ES"/>
              </w:rPr>
            </w:pPr>
            <w:r w:rsidRPr="00765279">
              <w:rPr>
                <w:rFonts w:ascii="Arial Narrow" w:hAnsi="Arial Narrow"/>
                <w:bCs/>
                <w:iCs/>
                <w:spacing w:val="2"/>
                <w:lang w:val="es-ES"/>
              </w:rPr>
              <w:t>ii)</w:t>
            </w:r>
          </w:p>
        </w:tc>
        <w:tc>
          <w:tcPr>
            <w:tcW w:w="1271" w:type="dxa"/>
            <w:tcBorders>
              <w:top w:val="single" w:sz="2" w:space="0" w:color="auto"/>
              <w:left w:val="single" w:sz="2" w:space="0" w:color="auto"/>
              <w:bottom w:val="single" w:sz="2" w:space="0" w:color="auto"/>
              <w:right w:val="single" w:sz="2" w:space="0" w:color="auto"/>
            </w:tcBorders>
          </w:tcPr>
          <w:p w14:paraId="563A8C66" w14:textId="77777777" w:rsidR="000B3397" w:rsidRPr="00765279" w:rsidRDefault="00F07B4B" w:rsidP="00AE3FF7">
            <w:pPr>
              <w:ind w:left="32"/>
              <w:jc w:val="center"/>
              <w:rPr>
                <w:rFonts w:ascii="Arial Narrow" w:hAnsi="Arial Narrow"/>
                <w:bCs/>
                <w:iCs/>
                <w:spacing w:val="2"/>
                <w:lang w:val="es-ES"/>
              </w:rPr>
            </w:pPr>
            <w:r w:rsidRPr="00765279">
              <w:rPr>
                <w:rFonts w:ascii="Arial Narrow" w:hAnsi="Arial Narrow"/>
                <w:bCs/>
                <w:iCs/>
                <w:spacing w:val="2"/>
                <w:lang w:val="es-ES"/>
              </w:rPr>
              <w:t>Cantidad real ejecutada</w:t>
            </w:r>
            <w:r w:rsidR="000B3397" w:rsidRPr="00765279">
              <w:rPr>
                <w:rFonts w:ascii="Arial Narrow" w:hAnsi="Arial Narrow"/>
                <w:bCs/>
                <w:iCs/>
                <w:spacing w:val="2"/>
                <w:lang w:val="es-ES"/>
              </w:rPr>
              <w:t xml:space="preserve"> </w:t>
            </w:r>
          </w:p>
          <w:p w14:paraId="1F28F9E0" w14:textId="77777777" w:rsidR="000B3397" w:rsidRPr="00765279" w:rsidRDefault="000B3397" w:rsidP="00F07B4B">
            <w:pPr>
              <w:ind w:left="32"/>
              <w:jc w:val="center"/>
              <w:rPr>
                <w:rFonts w:ascii="Arial Narrow" w:hAnsi="Arial Narrow"/>
                <w:bCs/>
                <w:i/>
                <w:iCs/>
                <w:spacing w:val="2"/>
                <w:lang w:val="es-ES"/>
              </w:rPr>
            </w:pPr>
            <w:r w:rsidRPr="00765279">
              <w:rPr>
                <w:rFonts w:ascii="Arial Narrow" w:hAnsi="Arial Narrow"/>
                <w:bCs/>
                <w:iCs/>
                <w:spacing w:val="2"/>
                <w:lang w:val="es-ES"/>
              </w:rPr>
              <w:t>i) x ii)</w:t>
            </w:r>
          </w:p>
        </w:tc>
      </w:tr>
      <w:tr w:rsidR="000B3397" w:rsidRPr="00765279" w14:paraId="76EC8E90" w14:textId="77777777" w:rsidTr="00636B30">
        <w:trPr>
          <w:gridAfter w:val="1"/>
          <w:wAfter w:w="11" w:type="dxa"/>
          <w:cantSplit/>
          <w:trHeight w:hRule="exact" w:val="438"/>
        </w:trPr>
        <w:tc>
          <w:tcPr>
            <w:tcW w:w="4241" w:type="dxa"/>
            <w:tcBorders>
              <w:top w:val="single" w:sz="2" w:space="0" w:color="auto"/>
              <w:left w:val="single" w:sz="2" w:space="0" w:color="auto"/>
              <w:bottom w:val="single" w:sz="4" w:space="0" w:color="auto"/>
              <w:right w:val="single" w:sz="2" w:space="0" w:color="auto"/>
            </w:tcBorders>
            <w:vAlign w:val="center"/>
          </w:tcPr>
          <w:p w14:paraId="5AA10900" w14:textId="77777777" w:rsidR="000B3397" w:rsidRPr="00765279" w:rsidRDefault="00FB7997" w:rsidP="00FB7997">
            <w:pPr>
              <w:ind w:left="72"/>
              <w:jc w:val="center"/>
              <w:rPr>
                <w:rFonts w:ascii="Arial Narrow" w:hAnsi="Arial Narrow"/>
                <w:bCs/>
                <w:lang w:val="es-ES"/>
              </w:rPr>
            </w:pPr>
            <w:r w:rsidRPr="00765279">
              <w:rPr>
                <w:rFonts w:ascii="Arial Narrow" w:hAnsi="Arial Narrow"/>
                <w:bCs/>
                <w:lang w:val="es-ES"/>
              </w:rPr>
              <w:t>Año</w:t>
            </w:r>
            <w:r w:rsidR="000B3397" w:rsidRPr="00765279">
              <w:rPr>
                <w:rFonts w:ascii="Arial Narrow" w:hAnsi="Arial Narrow"/>
                <w:bCs/>
                <w:lang w:val="es-ES"/>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6EE3207D" w14:textId="77777777" w:rsidR="000B3397" w:rsidRPr="00765279" w:rsidRDefault="000B3397" w:rsidP="00AE3FF7">
            <w:pPr>
              <w:ind w:left="37"/>
              <w:jc w:val="center"/>
              <w:rPr>
                <w:rFonts w:ascii="Arial Narrow" w:hAnsi="Arial Narrow"/>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1A6243F0" w14:textId="77777777" w:rsidR="000B3397" w:rsidRPr="00765279" w:rsidRDefault="000B3397" w:rsidP="00AE3FF7">
            <w:pPr>
              <w:jc w:val="center"/>
              <w:rPr>
                <w:rFonts w:ascii="Arial Narrow" w:hAnsi="Arial Narrow"/>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46D510A6" w14:textId="77777777" w:rsidR="000B3397" w:rsidRPr="00765279" w:rsidRDefault="000B3397" w:rsidP="00AE3FF7">
            <w:pPr>
              <w:ind w:left="32"/>
              <w:jc w:val="center"/>
              <w:rPr>
                <w:rFonts w:ascii="Arial Narrow" w:hAnsi="Arial Narrow"/>
                <w:bCs/>
                <w:i/>
                <w:iCs/>
                <w:spacing w:val="2"/>
                <w:lang w:val="es-ES"/>
              </w:rPr>
            </w:pPr>
          </w:p>
        </w:tc>
      </w:tr>
      <w:tr w:rsidR="000B3397" w:rsidRPr="00765279" w14:paraId="17152AD6" w14:textId="77777777" w:rsidTr="00636B30">
        <w:trPr>
          <w:gridAfter w:val="1"/>
          <w:wAfter w:w="11" w:type="dxa"/>
          <w:cantSplit/>
          <w:trHeight w:hRule="exact" w:val="438"/>
        </w:trPr>
        <w:tc>
          <w:tcPr>
            <w:tcW w:w="4241" w:type="dxa"/>
            <w:tcBorders>
              <w:top w:val="single" w:sz="2" w:space="0" w:color="auto"/>
              <w:left w:val="single" w:sz="2" w:space="0" w:color="auto"/>
              <w:bottom w:val="single" w:sz="4" w:space="0" w:color="auto"/>
              <w:right w:val="single" w:sz="2" w:space="0" w:color="auto"/>
            </w:tcBorders>
            <w:vAlign w:val="center"/>
          </w:tcPr>
          <w:p w14:paraId="6C26177B" w14:textId="77777777" w:rsidR="000B3397" w:rsidRPr="00765279" w:rsidRDefault="00FB7997" w:rsidP="00AE3FF7">
            <w:pPr>
              <w:ind w:left="72"/>
              <w:jc w:val="center"/>
              <w:rPr>
                <w:rFonts w:ascii="Arial Narrow" w:hAnsi="Arial Narrow"/>
                <w:bCs/>
                <w:lang w:val="es-ES"/>
              </w:rPr>
            </w:pPr>
            <w:r w:rsidRPr="00765279">
              <w:rPr>
                <w:rFonts w:ascii="Arial Narrow" w:hAnsi="Arial Narrow"/>
                <w:bCs/>
                <w:lang w:val="es-ES"/>
              </w:rPr>
              <w:t>Año</w:t>
            </w:r>
            <w:r w:rsidR="000B3397" w:rsidRPr="00765279">
              <w:rPr>
                <w:rFonts w:ascii="Arial Narrow" w:hAnsi="Arial Narrow"/>
                <w:bCs/>
                <w:lang w:val="es-ES"/>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0C5FBC8D" w14:textId="77777777" w:rsidR="000B3397" w:rsidRPr="00765279" w:rsidRDefault="000B3397" w:rsidP="00AE3FF7">
            <w:pPr>
              <w:ind w:left="37"/>
              <w:jc w:val="center"/>
              <w:rPr>
                <w:rFonts w:ascii="Arial Narrow" w:hAnsi="Arial Narrow"/>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4FD1323B" w14:textId="77777777" w:rsidR="000B3397" w:rsidRPr="00765279" w:rsidRDefault="000B3397" w:rsidP="00AE3FF7">
            <w:pPr>
              <w:jc w:val="center"/>
              <w:rPr>
                <w:rFonts w:ascii="Arial Narrow" w:hAnsi="Arial Narrow"/>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2780E670" w14:textId="77777777" w:rsidR="000B3397" w:rsidRPr="00765279" w:rsidRDefault="000B3397" w:rsidP="00AE3FF7">
            <w:pPr>
              <w:ind w:left="32"/>
              <w:jc w:val="center"/>
              <w:rPr>
                <w:rFonts w:ascii="Arial Narrow" w:hAnsi="Arial Narrow"/>
                <w:bCs/>
                <w:i/>
                <w:iCs/>
                <w:spacing w:val="2"/>
                <w:lang w:val="es-ES"/>
              </w:rPr>
            </w:pPr>
          </w:p>
        </w:tc>
      </w:tr>
      <w:tr w:rsidR="000B3397" w:rsidRPr="00765279" w14:paraId="10032919" w14:textId="77777777" w:rsidTr="00636B30">
        <w:trPr>
          <w:gridAfter w:val="1"/>
          <w:wAfter w:w="11" w:type="dxa"/>
          <w:cantSplit/>
          <w:trHeight w:hRule="exact" w:val="438"/>
        </w:trPr>
        <w:tc>
          <w:tcPr>
            <w:tcW w:w="4241" w:type="dxa"/>
            <w:tcBorders>
              <w:top w:val="single" w:sz="2" w:space="0" w:color="auto"/>
              <w:left w:val="single" w:sz="2" w:space="0" w:color="auto"/>
              <w:bottom w:val="single" w:sz="4" w:space="0" w:color="auto"/>
              <w:right w:val="single" w:sz="2" w:space="0" w:color="auto"/>
            </w:tcBorders>
            <w:vAlign w:val="center"/>
          </w:tcPr>
          <w:p w14:paraId="2219068C" w14:textId="77777777" w:rsidR="000B3397" w:rsidRPr="00765279" w:rsidRDefault="00FB7997" w:rsidP="00AE3FF7">
            <w:pPr>
              <w:ind w:left="72"/>
              <w:jc w:val="center"/>
              <w:rPr>
                <w:rFonts w:ascii="Arial Narrow" w:hAnsi="Arial Narrow"/>
                <w:bCs/>
                <w:lang w:val="es-ES"/>
              </w:rPr>
            </w:pPr>
            <w:r w:rsidRPr="00765279">
              <w:rPr>
                <w:rFonts w:ascii="Arial Narrow" w:hAnsi="Arial Narrow"/>
                <w:bCs/>
                <w:lang w:val="es-ES"/>
              </w:rPr>
              <w:t>Año</w:t>
            </w:r>
            <w:r w:rsidR="000B3397" w:rsidRPr="00765279">
              <w:rPr>
                <w:rFonts w:ascii="Arial Narrow" w:hAnsi="Arial Narrow"/>
                <w:bCs/>
                <w:lang w:val="es-ES"/>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351CE22E" w14:textId="77777777" w:rsidR="000B3397" w:rsidRPr="00765279" w:rsidRDefault="000B3397" w:rsidP="00AE3FF7">
            <w:pPr>
              <w:ind w:left="37"/>
              <w:jc w:val="center"/>
              <w:rPr>
                <w:rFonts w:ascii="Arial Narrow" w:hAnsi="Arial Narrow"/>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301DD6D4" w14:textId="77777777" w:rsidR="000B3397" w:rsidRPr="00765279" w:rsidRDefault="000B3397" w:rsidP="00AE3FF7">
            <w:pPr>
              <w:jc w:val="center"/>
              <w:rPr>
                <w:rFonts w:ascii="Arial Narrow" w:hAnsi="Arial Narrow"/>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03C74DDF" w14:textId="77777777" w:rsidR="000B3397" w:rsidRPr="00765279" w:rsidRDefault="000B3397" w:rsidP="00AE3FF7">
            <w:pPr>
              <w:ind w:left="32"/>
              <w:jc w:val="center"/>
              <w:rPr>
                <w:rFonts w:ascii="Arial Narrow" w:hAnsi="Arial Narrow"/>
                <w:bCs/>
                <w:i/>
                <w:iCs/>
                <w:spacing w:val="2"/>
                <w:lang w:val="es-ES"/>
              </w:rPr>
            </w:pPr>
          </w:p>
        </w:tc>
      </w:tr>
      <w:tr w:rsidR="000B3397" w:rsidRPr="00765279" w14:paraId="1F4DEABE" w14:textId="77777777" w:rsidTr="00636B30">
        <w:trPr>
          <w:gridAfter w:val="1"/>
          <w:wAfter w:w="11" w:type="dxa"/>
          <w:cantSplit/>
          <w:trHeight w:hRule="exact" w:val="438"/>
        </w:trPr>
        <w:tc>
          <w:tcPr>
            <w:tcW w:w="4241" w:type="dxa"/>
            <w:tcBorders>
              <w:top w:val="single" w:sz="2" w:space="0" w:color="auto"/>
              <w:left w:val="single" w:sz="2" w:space="0" w:color="auto"/>
              <w:bottom w:val="single" w:sz="4" w:space="0" w:color="auto"/>
              <w:right w:val="single" w:sz="2" w:space="0" w:color="auto"/>
            </w:tcBorders>
            <w:vAlign w:val="center"/>
          </w:tcPr>
          <w:p w14:paraId="644C69B0" w14:textId="77777777" w:rsidR="000B3397" w:rsidRPr="00765279" w:rsidRDefault="00FB7997" w:rsidP="00AE3FF7">
            <w:pPr>
              <w:ind w:left="72"/>
              <w:jc w:val="center"/>
              <w:rPr>
                <w:rFonts w:ascii="Arial Narrow" w:hAnsi="Arial Narrow"/>
                <w:bCs/>
                <w:lang w:val="es-ES"/>
              </w:rPr>
            </w:pPr>
            <w:r w:rsidRPr="00765279">
              <w:rPr>
                <w:rFonts w:ascii="Arial Narrow" w:hAnsi="Arial Narrow"/>
                <w:bCs/>
                <w:lang w:val="es-ES"/>
              </w:rPr>
              <w:t>Año</w:t>
            </w:r>
            <w:r w:rsidR="000B3397" w:rsidRPr="00765279">
              <w:rPr>
                <w:rFonts w:ascii="Arial Narrow" w:hAnsi="Arial Narrow"/>
                <w:bCs/>
                <w:lang w:val="es-ES"/>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627F7B53" w14:textId="77777777" w:rsidR="000B3397" w:rsidRPr="00765279" w:rsidRDefault="000B3397" w:rsidP="00AE3FF7">
            <w:pPr>
              <w:ind w:left="37"/>
              <w:jc w:val="center"/>
              <w:rPr>
                <w:rFonts w:ascii="Arial Narrow" w:hAnsi="Arial Narrow"/>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4FAAF8B1" w14:textId="77777777" w:rsidR="000B3397" w:rsidRPr="00765279" w:rsidRDefault="000B3397" w:rsidP="00AE3FF7">
            <w:pPr>
              <w:jc w:val="center"/>
              <w:rPr>
                <w:rFonts w:ascii="Arial Narrow" w:hAnsi="Arial Narrow"/>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14:paraId="6D137A76" w14:textId="77777777" w:rsidR="000B3397" w:rsidRPr="00765279" w:rsidRDefault="000B3397" w:rsidP="00AE3FF7">
            <w:pPr>
              <w:ind w:left="32"/>
              <w:jc w:val="center"/>
              <w:rPr>
                <w:rFonts w:ascii="Arial Narrow" w:hAnsi="Arial Narrow"/>
                <w:bCs/>
                <w:i/>
                <w:iCs/>
                <w:spacing w:val="2"/>
                <w:lang w:val="es-ES"/>
              </w:rPr>
            </w:pPr>
          </w:p>
        </w:tc>
      </w:tr>
      <w:tr w:rsidR="000B3397" w:rsidRPr="00765279" w14:paraId="34D05E6B" w14:textId="77777777" w:rsidTr="00636B30">
        <w:trPr>
          <w:trHeight w:hRule="exact" w:val="901"/>
        </w:trPr>
        <w:tc>
          <w:tcPr>
            <w:tcW w:w="4241" w:type="dxa"/>
            <w:tcBorders>
              <w:top w:val="single" w:sz="2" w:space="0" w:color="auto"/>
              <w:left w:val="single" w:sz="2" w:space="0" w:color="auto"/>
              <w:bottom w:val="single" w:sz="2" w:space="0" w:color="auto"/>
              <w:right w:val="single" w:sz="2" w:space="0" w:color="auto"/>
            </w:tcBorders>
          </w:tcPr>
          <w:p w14:paraId="0B3347D4" w14:textId="77777777" w:rsidR="000B3397" w:rsidRPr="00765279" w:rsidRDefault="00F07B4B" w:rsidP="00F07B4B">
            <w:pPr>
              <w:ind w:left="40"/>
              <w:rPr>
                <w:rFonts w:ascii="Arial Narrow" w:hAnsi="Arial Narrow"/>
                <w:spacing w:val="-4"/>
                <w:lang w:val="es-ES"/>
              </w:rPr>
            </w:pPr>
            <w:r w:rsidRPr="00765279">
              <w:rPr>
                <w:rFonts w:ascii="Arial Narrow" w:hAnsi="Arial Narrow"/>
                <w:spacing w:val="-4"/>
                <w:lang w:val="es-ES"/>
              </w:rPr>
              <w:lastRenderedPageBreak/>
              <w:t xml:space="preserve">Nombre del </w:t>
            </w:r>
            <w:r w:rsidR="00D73295" w:rsidRPr="00765279">
              <w:rPr>
                <w:rFonts w:ascii="Arial Narrow" w:hAnsi="Arial Narrow"/>
                <w:spacing w:val="-4"/>
                <w:lang w:val="es-ES"/>
              </w:rPr>
              <w:t>Contratante</w:t>
            </w:r>
            <w:r w:rsidR="000B3397" w:rsidRPr="00765279">
              <w:rPr>
                <w:rFonts w:ascii="Arial Narrow" w:hAnsi="Arial Narrow"/>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49574A76" w14:textId="77777777" w:rsidR="000B3397" w:rsidRPr="00765279" w:rsidRDefault="000B3397" w:rsidP="00AE3FF7">
            <w:pPr>
              <w:rPr>
                <w:rFonts w:ascii="Arial Narrow" w:hAnsi="Arial Narrow"/>
                <w:i/>
                <w:iCs/>
                <w:spacing w:val="-4"/>
                <w:lang w:val="es-ES"/>
              </w:rPr>
            </w:pPr>
          </w:p>
        </w:tc>
      </w:tr>
      <w:tr w:rsidR="000B3397" w:rsidRPr="00765279" w14:paraId="6B2ECDEA" w14:textId="77777777" w:rsidTr="00636B30">
        <w:trPr>
          <w:trHeight w:val="1507"/>
        </w:trPr>
        <w:tc>
          <w:tcPr>
            <w:tcW w:w="4241" w:type="dxa"/>
            <w:tcBorders>
              <w:top w:val="single" w:sz="2" w:space="0" w:color="auto"/>
              <w:left w:val="single" w:sz="2" w:space="0" w:color="auto"/>
              <w:bottom w:val="single" w:sz="2" w:space="0" w:color="auto"/>
              <w:right w:val="single" w:sz="2" w:space="0" w:color="auto"/>
            </w:tcBorders>
          </w:tcPr>
          <w:p w14:paraId="38C308A3" w14:textId="77777777" w:rsidR="000B3397" w:rsidRPr="00765279" w:rsidRDefault="00F07B4B" w:rsidP="00AE3FF7">
            <w:pPr>
              <w:ind w:left="40"/>
              <w:rPr>
                <w:rFonts w:ascii="Arial Narrow" w:hAnsi="Arial Narrow"/>
                <w:spacing w:val="-4"/>
                <w:lang w:val="es-ES"/>
              </w:rPr>
            </w:pPr>
            <w:r w:rsidRPr="00765279">
              <w:rPr>
                <w:rFonts w:ascii="Arial Narrow" w:hAnsi="Arial Narrow"/>
                <w:spacing w:val="-4"/>
                <w:lang w:val="es-ES"/>
              </w:rPr>
              <w:t>Dirección</w:t>
            </w:r>
            <w:r w:rsidR="000B3397" w:rsidRPr="00765279">
              <w:rPr>
                <w:rFonts w:ascii="Arial Narrow" w:hAnsi="Arial Narrow"/>
                <w:spacing w:val="-4"/>
                <w:lang w:val="es-ES"/>
              </w:rPr>
              <w:t>:</w:t>
            </w:r>
          </w:p>
          <w:p w14:paraId="2D2F1FEB" w14:textId="77777777" w:rsidR="000B3397" w:rsidRPr="00765279" w:rsidRDefault="00F07B4B" w:rsidP="00AE3FF7">
            <w:pPr>
              <w:spacing w:before="252"/>
              <w:ind w:left="40"/>
              <w:rPr>
                <w:rFonts w:ascii="Arial Narrow" w:hAnsi="Arial Narrow"/>
                <w:spacing w:val="-4"/>
                <w:lang w:val="es-ES"/>
              </w:rPr>
            </w:pPr>
            <w:r w:rsidRPr="00765279">
              <w:rPr>
                <w:rFonts w:ascii="Arial Narrow" w:hAnsi="Arial Narrow"/>
                <w:bCs/>
                <w:lang w:val="es-ES"/>
              </w:rPr>
              <w:t>Número de teléfono/fax:</w:t>
            </w:r>
          </w:p>
          <w:p w14:paraId="03E857E3" w14:textId="77777777" w:rsidR="000B3397" w:rsidRPr="00765279" w:rsidRDefault="00F07B4B" w:rsidP="00F07B4B">
            <w:pPr>
              <w:spacing w:before="504" w:after="252"/>
              <w:ind w:left="40"/>
              <w:rPr>
                <w:rFonts w:ascii="Arial Narrow" w:hAnsi="Arial Narrow"/>
                <w:spacing w:val="-4"/>
                <w:lang w:val="es-ES"/>
              </w:rPr>
            </w:pPr>
            <w:r w:rsidRPr="00765279">
              <w:rPr>
                <w:rFonts w:ascii="Arial Narrow" w:hAnsi="Arial Narrow"/>
                <w:spacing w:val="-4"/>
                <w:lang w:val="es-ES"/>
              </w:rPr>
              <w:t>Correo electrónico</w:t>
            </w:r>
            <w:r w:rsidR="000B3397" w:rsidRPr="00765279">
              <w:rPr>
                <w:rFonts w:ascii="Arial Narrow" w:hAnsi="Arial Narrow"/>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038046F5" w14:textId="77777777" w:rsidR="000B3397" w:rsidRPr="00765279" w:rsidRDefault="000B3397" w:rsidP="00AE3FF7">
            <w:pPr>
              <w:spacing w:before="252" w:after="252"/>
              <w:rPr>
                <w:rFonts w:ascii="Arial Narrow" w:hAnsi="Arial Narrow"/>
                <w:i/>
                <w:iCs/>
                <w:spacing w:val="-4"/>
                <w:lang w:val="es-ES"/>
              </w:rPr>
            </w:pPr>
          </w:p>
        </w:tc>
      </w:tr>
    </w:tbl>
    <w:p w14:paraId="7D9E6A96" w14:textId="77777777" w:rsidR="000B3397" w:rsidRPr="00765279" w:rsidRDefault="000B3397" w:rsidP="000B3397">
      <w:pPr>
        <w:pStyle w:val="Style11"/>
        <w:tabs>
          <w:tab w:val="left" w:pos="720"/>
        </w:tabs>
        <w:spacing w:after="72" w:line="240" w:lineRule="auto"/>
        <w:ind w:right="144" w:firstLine="72"/>
        <w:rPr>
          <w:rFonts w:ascii="Arial Narrow" w:hAnsi="Arial Narrow"/>
          <w:bCs/>
          <w:i/>
          <w:iCs/>
          <w:spacing w:val="-2"/>
          <w:lang w:val="es-ES"/>
        </w:rPr>
      </w:pPr>
    </w:p>
    <w:p w14:paraId="416C01F1" w14:textId="77777777" w:rsidR="000B3397" w:rsidRPr="00765279" w:rsidRDefault="000B3397" w:rsidP="000B3397">
      <w:pPr>
        <w:rPr>
          <w:rFonts w:ascii="Arial Narrow" w:hAnsi="Arial Narrow"/>
          <w:lang w:val="es-ES"/>
        </w:rPr>
      </w:pPr>
    </w:p>
    <w:tbl>
      <w:tblPr>
        <w:tblW w:w="0" w:type="auto"/>
        <w:tblInd w:w="-145" w:type="dxa"/>
        <w:tblLayout w:type="fixed"/>
        <w:tblCellMar>
          <w:left w:w="0" w:type="dxa"/>
          <w:right w:w="0" w:type="dxa"/>
        </w:tblCellMar>
        <w:tblLook w:val="0000" w:firstRow="0" w:lastRow="0" w:firstColumn="0" w:lastColumn="0" w:noHBand="0" w:noVBand="0"/>
      </w:tblPr>
      <w:tblGrid>
        <w:gridCol w:w="4111"/>
        <w:gridCol w:w="5528"/>
      </w:tblGrid>
      <w:tr w:rsidR="000B3397" w:rsidRPr="00765279" w14:paraId="6E8E9329" w14:textId="77777777" w:rsidTr="00636B30">
        <w:trPr>
          <w:trHeight w:hRule="exact" w:val="850"/>
        </w:trPr>
        <w:tc>
          <w:tcPr>
            <w:tcW w:w="4111" w:type="dxa"/>
            <w:tcBorders>
              <w:top w:val="single" w:sz="2" w:space="0" w:color="auto"/>
              <w:left w:val="single" w:sz="2" w:space="0" w:color="auto"/>
              <w:bottom w:val="single" w:sz="2" w:space="0" w:color="auto"/>
              <w:right w:val="single" w:sz="2" w:space="0" w:color="auto"/>
            </w:tcBorders>
          </w:tcPr>
          <w:p w14:paraId="6793415B" w14:textId="77777777" w:rsidR="000B3397" w:rsidRPr="00765279" w:rsidRDefault="000B3397" w:rsidP="00AE3FF7">
            <w:pPr>
              <w:rPr>
                <w:rFonts w:ascii="Arial Narrow" w:hAnsi="Arial Narrow"/>
                <w:lang w:val="es-ES"/>
              </w:rPr>
            </w:pPr>
          </w:p>
        </w:tc>
        <w:tc>
          <w:tcPr>
            <w:tcW w:w="5528" w:type="dxa"/>
            <w:tcBorders>
              <w:top w:val="single" w:sz="2" w:space="0" w:color="auto"/>
              <w:left w:val="single" w:sz="2" w:space="0" w:color="auto"/>
              <w:bottom w:val="single" w:sz="2" w:space="0" w:color="auto"/>
              <w:right w:val="single" w:sz="2" w:space="0" w:color="auto"/>
            </w:tcBorders>
          </w:tcPr>
          <w:p w14:paraId="173F32DA" w14:textId="77777777" w:rsidR="000B3397" w:rsidRPr="00765279" w:rsidRDefault="00AB7871" w:rsidP="00AE3FF7">
            <w:pPr>
              <w:spacing w:before="252"/>
              <w:ind w:right="20"/>
              <w:jc w:val="center"/>
              <w:rPr>
                <w:rFonts w:ascii="Arial Narrow" w:hAnsi="Arial Narrow"/>
                <w:b/>
                <w:bCs/>
                <w:spacing w:val="4"/>
                <w:sz w:val="26"/>
                <w:szCs w:val="26"/>
                <w:lang w:val="es-ES"/>
              </w:rPr>
            </w:pPr>
            <w:r w:rsidRPr="00765279">
              <w:rPr>
                <w:rFonts w:ascii="Arial Narrow" w:hAnsi="Arial Narrow"/>
                <w:b/>
                <w:bCs/>
                <w:spacing w:val="4"/>
                <w:sz w:val="26"/>
                <w:szCs w:val="26"/>
                <w:lang w:val="es-ES"/>
              </w:rPr>
              <w:t>Información</w:t>
            </w:r>
          </w:p>
        </w:tc>
      </w:tr>
      <w:tr w:rsidR="000B3397" w:rsidRPr="00765279" w14:paraId="5D41E329" w14:textId="77777777" w:rsidTr="00636B30">
        <w:trPr>
          <w:trHeight w:hRule="exact" w:val="403"/>
        </w:trPr>
        <w:tc>
          <w:tcPr>
            <w:tcW w:w="4111" w:type="dxa"/>
            <w:tcBorders>
              <w:top w:val="single" w:sz="2" w:space="0" w:color="auto"/>
              <w:left w:val="single" w:sz="2" w:space="0" w:color="auto"/>
              <w:bottom w:val="single" w:sz="2" w:space="0" w:color="auto"/>
              <w:right w:val="single" w:sz="2" w:space="0" w:color="auto"/>
            </w:tcBorders>
          </w:tcPr>
          <w:p w14:paraId="6EB06E0C" w14:textId="77777777" w:rsidR="000B3397" w:rsidRPr="00765279" w:rsidRDefault="00F07B4B" w:rsidP="00AE3FF7">
            <w:pPr>
              <w:ind w:left="40"/>
              <w:rPr>
                <w:rFonts w:ascii="Arial Narrow" w:hAnsi="Arial Narrow"/>
                <w:spacing w:val="-4"/>
                <w:lang w:val="es-ES"/>
              </w:rPr>
            </w:pPr>
            <w:r w:rsidRPr="00765279">
              <w:rPr>
                <w:rFonts w:ascii="Arial Narrow" w:hAnsi="Arial Narrow"/>
                <w:spacing w:val="-4"/>
                <w:lang w:val="es-ES"/>
              </w:rPr>
              <w:t>Nombre del Contratante:</w:t>
            </w:r>
          </w:p>
        </w:tc>
        <w:tc>
          <w:tcPr>
            <w:tcW w:w="5528" w:type="dxa"/>
            <w:tcBorders>
              <w:top w:val="single" w:sz="2" w:space="0" w:color="auto"/>
              <w:left w:val="single" w:sz="2" w:space="0" w:color="auto"/>
              <w:bottom w:val="single" w:sz="2" w:space="0" w:color="auto"/>
              <w:right w:val="single" w:sz="2" w:space="0" w:color="auto"/>
            </w:tcBorders>
          </w:tcPr>
          <w:p w14:paraId="017AC0C4" w14:textId="77777777" w:rsidR="000B3397" w:rsidRPr="00765279" w:rsidRDefault="000B3397" w:rsidP="00AE3FF7">
            <w:pPr>
              <w:rPr>
                <w:rFonts w:ascii="Arial Narrow" w:hAnsi="Arial Narrow"/>
                <w:i/>
                <w:iCs/>
                <w:spacing w:val="-4"/>
                <w:lang w:val="es-ES"/>
              </w:rPr>
            </w:pPr>
          </w:p>
        </w:tc>
      </w:tr>
      <w:tr w:rsidR="000B3397" w:rsidRPr="00765279" w14:paraId="340608B8" w14:textId="77777777" w:rsidTr="00636B30">
        <w:trPr>
          <w:trHeight w:hRule="exact" w:val="2050"/>
        </w:trPr>
        <w:tc>
          <w:tcPr>
            <w:tcW w:w="4111" w:type="dxa"/>
            <w:tcBorders>
              <w:top w:val="single" w:sz="2" w:space="0" w:color="auto"/>
              <w:left w:val="single" w:sz="2" w:space="0" w:color="auto"/>
              <w:bottom w:val="single" w:sz="2" w:space="0" w:color="auto"/>
              <w:right w:val="single" w:sz="2" w:space="0" w:color="auto"/>
            </w:tcBorders>
          </w:tcPr>
          <w:p w14:paraId="43B4926F" w14:textId="77777777" w:rsidR="000B3397" w:rsidRPr="00765279" w:rsidRDefault="00F07B4B" w:rsidP="00AE3FF7">
            <w:pPr>
              <w:ind w:left="40"/>
              <w:rPr>
                <w:rFonts w:ascii="Arial Narrow" w:hAnsi="Arial Narrow"/>
                <w:spacing w:val="-4"/>
                <w:lang w:val="es-ES"/>
              </w:rPr>
            </w:pPr>
            <w:r w:rsidRPr="00765279">
              <w:rPr>
                <w:rFonts w:ascii="Arial Narrow" w:hAnsi="Arial Narrow"/>
                <w:spacing w:val="-4"/>
                <w:lang w:val="es-ES"/>
              </w:rPr>
              <w:t>Dirección</w:t>
            </w:r>
            <w:r w:rsidR="000B3397" w:rsidRPr="00765279">
              <w:rPr>
                <w:rFonts w:ascii="Arial Narrow" w:hAnsi="Arial Narrow"/>
                <w:spacing w:val="-4"/>
                <w:lang w:val="es-ES"/>
              </w:rPr>
              <w:t>:</w:t>
            </w:r>
          </w:p>
          <w:p w14:paraId="016278E8" w14:textId="77777777" w:rsidR="000B3397" w:rsidRPr="00765279" w:rsidRDefault="00F07B4B" w:rsidP="00AE3FF7">
            <w:pPr>
              <w:spacing w:before="252"/>
              <w:ind w:left="40"/>
              <w:rPr>
                <w:rFonts w:ascii="Arial Narrow" w:hAnsi="Arial Narrow"/>
                <w:spacing w:val="-4"/>
                <w:lang w:val="es-ES"/>
              </w:rPr>
            </w:pPr>
            <w:r w:rsidRPr="00765279">
              <w:rPr>
                <w:rFonts w:ascii="Arial Narrow" w:hAnsi="Arial Narrow"/>
                <w:bCs/>
                <w:lang w:val="es-ES"/>
              </w:rPr>
              <w:t>Número de teléfono/fax:</w:t>
            </w:r>
          </w:p>
          <w:p w14:paraId="39C501D2" w14:textId="77777777" w:rsidR="000B3397" w:rsidRPr="00765279" w:rsidRDefault="00F07B4B" w:rsidP="00F07B4B">
            <w:pPr>
              <w:spacing w:before="504" w:after="252"/>
              <w:ind w:left="40"/>
              <w:rPr>
                <w:rFonts w:ascii="Arial Narrow" w:hAnsi="Arial Narrow"/>
                <w:spacing w:val="-4"/>
                <w:lang w:val="es-ES"/>
              </w:rPr>
            </w:pPr>
            <w:r w:rsidRPr="00765279">
              <w:rPr>
                <w:rFonts w:ascii="Arial Narrow" w:hAnsi="Arial Narrow"/>
                <w:spacing w:val="-4"/>
                <w:lang w:val="es-ES"/>
              </w:rPr>
              <w:t>Correo electrónico</w:t>
            </w:r>
            <w:r w:rsidR="000B3397" w:rsidRPr="00765279">
              <w:rPr>
                <w:rFonts w:ascii="Arial Narrow" w:hAnsi="Arial Narrow"/>
                <w:spacing w:val="-4"/>
                <w:lang w:val="es-ES"/>
              </w:rPr>
              <w:t>:</w:t>
            </w:r>
          </w:p>
        </w:tc>
        <w:tc>
          <w:tcPr>
            <w:tcW w:w="5528" w:type="dxa"/>
            <w:tcBorders>
              <w:top w:val="single" w:sz="2" w:space="0" w:color="auto"/>
              <w:left w:val="single" w:sz="2" w:space="0" w:color="auto"/>
              <w:bottom w:val="single" w:sz="2" w:space="0" w:color="auto"/>
              <w:right w:val="single" w:sz="2" w:space="0" w:color="auto"/>
            </w:tcBorders>
          </w:tcPr>
          <w:p w14:paraId="55E3AF34" w14:textId="77777777" w:rsidR="000B3397" w:rsidRPr="00765279" w:rsidRDefault="000B3397" w:rsidP="00AE3FF7">
            <w:pPr>
              <w:rPr>
                <w:rFonts w:ascii="Arial Narrow" w:hAnsi="Arial Narrow"/>
                <w:i/>
                <w:iCs/>
                <w:spacing w:val="-4"/>
                <w:lang w:val="es-ES"/>
              </w:rPr>
            </w:pPr>
          </w:p>
          <w:p w14:paraId="1AC541FF" w14:textId="77777777" w:rsidR="000B3397" w:rsidRPr="00765279" w:rsidRDefault="000B3397" w:rsidP="00AE3FF7">
            <w:pPr>
              <w:spacing w:before="252"/>
              <w:rPr>
                <w:rFonts w:ascii="Arial Narrow" w:hAnsi="Arial Narrow"/>
                <w:i/>
                <w:iCs/>
                <w:spacing w:val="-4"/>
                <w:lang w:val="es-ES"/>
              </w:rPr>
            </w:pPr>
          </w:p>
          <w:p w14:paraId="1C81A0E4" w14:textId="77777777" w:rsidR="000B3397" w:rsidRPr="00765279" w:rsidRDefault="000B3397" w:rsidP="00AE3FF7">
            <w:pPr>
              <w:spacing w:before="252" w:after="252"/>
              <w:rPr>
                <w:rFonts w:ascii="Arial Narrow" w:hAnsi="Arial Narrow"/>
                <w:i/>
                <w:iCs/>
                <w:spacing w:val="-4"/>
                <w:lang w:val="es-ES"/>
              </w:rPr>
            </w:pPr>
          </w:p>
        </w:tc>
      </w:tr>
    </w:tbl>
    <w:tbl>
      <w:tblPr>
        <w:tblpPr w:leftFromText="180" w:rightFromText="180" w:vertAnchor="text" w:horzAnchor="margin" w:tblpX="-148" w:tblpY="328"/>
        <w:tblW w:w="9636" w:type="dxa"/>
        <w:tblLayout w:type="fixed"/>
        <w:tblCellMar>
          <w:left w:w="0" w:type="dxa"/>
          <w:right w:w="0" w:type="dxa"/>
        </w:tblCellMar>
        <w:tblLook w:val="0000" w:firstRow="0" w:lastRow="0" w:firstColumn="0" w:lastColumn="0" w:noHBand="0" w:noVBand="0"/>
      </w:tblPr>
      <w:tblGrid>
        <w:gridCol w:w="4108"/>
        <w:gridCol w:w="5528"/>
      </w:tblGrid>
      <w:tr w:rsidR="00044594" w:rsidRPr="00765279" w14:paraId="15B1AF50" w14:textId="77777777" w:rsidTr="00636B30">
        <w:trPr>
          <w:trHeight w:hRule="exact" w:val="850"/>
        </w:trPr>
        <w:tc>
          <w:tcPr>
            <w:tcW w:w="4108" w:type="dxa"/>
            <w:tcBorders>
              <w:top w:val="single" w:sz="2" w:space="0" w:color="auto"/>
              <w:left w:val="single" w:sz="2" w:space="0" w:color="auto"/>
              <w:bottom w:val="single" w:sz="2" w:space="0" w:color="auto"/>
              <w:right w:val="single" w:sz="2" w:space="0" w:color="auto"/>
            </w:tcBorders>
          </w:tcPr>
          <w:p w14:paraId="66895608" w14:textId="77777777" w:rsidR="00044594" w:rsidRPr="00765279" w:rsidRDefault="00044594" w:rsidP="00636B30">
            <w:pPr>
              <w:rPr>
                <w:rFonts w:ascii="Arial Narrow" w:hAnsi="Arial Narrow"/>
                <w:lang w:val="es-ES"/>
              </w:rPr>
            </w:pPr>
          </w:p>
        </w:tc>
        <w:tc>
          <w:tcPr>
            <w:tcW w:w="5528" w:type="dxa"/>
            <w:tcBorders>
              <w:top w:val="single" w:sz="2" w:space="0" w:color="auto"/>
              <w:left w:val="single" w:sz="2" w:space="0" w:color="auto"/>
              <w:bottom w:val="single" w:sz="2" w:space="0" w:color="auto"/>
              <w:right w:val="single" w:sz="2" w:space="0" w:color="auto"/>
            </w:tcBorders>
          </w:tcPr>
          <w:p w14:paraId="3DB64CEB" w14:textId="77777777" w:rsidR="00044594" w:rsidRPr="00765279" w:rsidRDefault="00AB7871" w:rsidP="00636B30">
            <w:pPr>
              <w:spacing w:before="252"/>
              <w:jc w:val="center"/>
              <w:rPr>
                <w:rFonts w:ascii="Arial Narrow" w:hAnsi="Arial Narrow"/>
                <w:b/>
                <w:bCs/>
                <w:spacing w:val="4"/>
                <w:sz w:val="26"/>
                <w:szCs w:val="26"/>
                <w:lang w:val="es-ES"/>
              </w:rPr>
            </w:pPr>
            <w:r w:rsidRPr="00765279">
              <w:rPr>
                <w:rFonts w:ascii="Arial Narrow" w:hAnsi="Arial Narrow"/>
                <w:b/>
                <w:bCs/>
                <w:spacing w:val="4"/>
                <w:sz w:val="26"/>
                <w:szCs w:val="26"/>
                <w:lang w:val="es-ES"/>
              </w:rPr>
              <w:t>Información</w:t>
            </w:r>
          </w:p>
        </w:tc>
      </w:tr>
      <w:tr w:rsidR="00044594" w:rsidRPr="00971141" w14:paraId="39D29355" w14:textId="77777777" w:rsidTr="00636B30">
        <w:trPr>
          <w:trHeight w:hRule="exact" w:val="878"/>
        </w:trPr>
        <w:tc>
          <w:tcPr>
            <w:tcW w:w="4108" w:type="dxa"/>
            <w:tcBorders>
              <w:top w:val="single" w:sz="2" w:space="0" w:color="auto"/>
              <w:left w:val="single" w:sz="2" w:space="0" w:color="auto"/>
              <w:bottom w:val="single" w:sz="2" w:space="0" w:color="auto"/>
              <w:right w:val="single" w:sz="2" w:space="0" w:color="auto"/>
            </w:tcBorders>
          </w:tcPr>
          <w:p w14:paraId="5C9F3EAB" w14:textId="77777777" w:rsidR="00044594" w:rsidRPr="00765279" w:rsidRDefault="00044594" w:rsidP="00636B30">
            <w:pPr>
              <w:ind w:left="40"/>
              <w:rPr>
                <w:rFonts w:ascii="Arial Narrow" w:hAnsi="Arial Narrow"/>
                <w:spacing w:val="-4"/>
                <w:lang w:val="es-ES"/>
              </w:rPr>
            </w:pPr>
            <w:r w:rsidRPr="00765279">
              <w:rPr>
                <w:rFonts w:ascii="Arial Narrow" w:hAnsi="Arial Narrow"/>
                <w:spacing w:val="-4"/>
                <w:lang w:val="es-ES"/>
              </w:rPr>
              <w:t>Descrip</w:t>
            </w:r>
            <w:r w:rsidR="00F07B4B" w:rsidRPr="00765279">
              <w:rPr>
                <w:rFonts w:ascii="Arial Narrow" w:hAnsi="Arial Narrow"/>
                <w:spacing w:val="-4"/>
                <w:lang w:val="es-ES"/>
              </w:rPr>
              <w:t xml:space="preserve">ción de las actividades clave, según se dispone en el </w:t>
            </w:r>
            <w:r w:rsidR="00885A6A" w:rsidRPr="00765279">
              <w:rPr>
                <w:rFonts w:ascii="Arial Narrow" w:hAnsi="Arial Narrow"/>
                <w:spacing w:val="-4"/>
                <w:lang w:val="es-ES"/>
              </w:rPr>
              <w:t>factor</w:t>
            </w:r>
            <w:r w:rsidR="00BF594D" w:rsidRPr="00765279">
              <w:rPr>
                <w:rFonts w:ascii="Arial Narrow" w:hAnsi="Arial Narrow"/>
                <w:spacing w:val="-4"/>
                <w:lang w:val="es-ES"/>
              </w:rPr>
              <w:t xml:space="preserve"> </w:t>
            </w:r>
            <w:r w:rsidRPr="00765279">
              <w:rPr>
                <w:rFonts w:ascii="Arial Narrow" w:hAnsi="Arial Narrow"/>
                <w:spacing w:val="-4"/>
                <w:lang w:val="es-ES"/>
              </w:rPr>
              <w:t>4.2</w:t>
            </w:r>
            <w:r w:rsidR="00F07B4B" w:rsidRPr="00765279">
              <w:rPr>
                <w:rFonts w:ascii="Arial Narrow" w:hAnsi="Arial Narrow"/>
                <w:spacing w:val="-4"/>
                <w:lang w:val="es-ES"/>
              </w:rPr>
              <w:t xml:space="preserve"> </w:t>
            </w:r>
            <w:r w:rsidRPr="00765279">
              <w:rPr>
                <w:rFonts w:ascii="Arial Narrow" w:hAnsi="Arial Narrow"/>
                <w:spacing w:val="-4"/>
                <w:lang w:val="es-ES"/>
              </w:rPr>
              <w:t xml:space="preserve">b) </w:t>
            </w:r>
            <w:r w:rsidR="00F07B4B" w:rsidRPr="00765279">
              <w:rPr>
                <w:rFonts w:ascii="Arial Narrow" w:hAnsi="Arial Narrow"/>
                <w:spacing w:val="-4"/>
                <w:lang w:val="es-ES"/>
              </w:rPr>
              <w:t>de la</w:t>
            </w:r>
            <w:r w:rsidRPr="00765279">
              <w:rPr>
                <w:rFonts w:ascii="Arial Narrow" w:hAnsi="Arial Narrow"/>
                <w:spacing w:val="-4"/>
                <w:lang w:val="es-ES"/>
              </w:rPr>
              <w:t xml:space="preserve"> </w:t>
            </w:r>
            <w:r w:rsidR="00BF6483" w:rsidRPr="00765279">
              <w:rPr>
                <w:rFonts w:ascii="Arial Narrow" w:hAnsi="Arial Narrow"/>
                <w:spacing w:val="-4"/>
                <w:lang w:val="es-ES"/>
              </w:rPr>
              <w:t>Sección I</w:t>
            </w:r>
            <w:r w:rsidRPr="00765279">
              <w:rPr>
                <w:rFonts w:ascii="Arial Narrow" w:hAnsi="Arial Narrow"/>
                <w:spacing w:val="-4"/>
                <w:lang w:val="es-ES"/>
              </w:rPr>
              <w:t>II:</w:t>
            </w:r>
          </w:p>
        </w:tc>
        <w:tc>
          <w:tcPr>
            <w:tcW w:w="5528" w:type="dxa"/>
            <w:tcBorders>
              <w:top w:val="single" w:sz="2" w:space="0" w:color="auto"/>
              <w:left w:val="single" w:sz="2" w:space="0" w:color="auto"/>
              <w:bottom w:val="single" w:sz="2" w:space="0" w:color="auto"/>
              <w:right w:val="single" w:sz="2" w:space="0" w:color="auto"/>
            </w:tcBorders>
          </w:tcPr>
          <w:p w14:paraId="6433FF35" w14:textId="77777777" w:rsidR="00044594" w:rsidRPr="00765279" w:rsidRDefault="00044594" w:rsidP="00636B30">
            <w:pPr>
              <w:ind w:left="40"/>
              <w:rPr>
                <w:rFonts w:ascii="Arial Narrow" w:hAnsi="Arial Narrow"/>
                <w:spacing w:val="-4"/>
                <w:lang w:val="es-ES"/>
              </w:rPr>
            </w:pPr>
          </w:p>
        </w:tc>
      </w:tr>
      <w:tr w:rsidR="00044594" w:rsidRPr="00971141" w14:paraId="6CADF6AE" w14:textId="77777777" w:rsidTr="00636B30">
        <w:trPr>
          <w:trHeight w:hRule="exact" w:val="710"/>
        </w:trPr>
        <w:tc>
          <w:tcPr>
            <w:tcW w:w="4108" w:type="dxa"/>
            <w:tcBorders>
              <w:top w:val="single" w:sz="2" w:space="0" w:color="auto"/>
              <w:left w:val="single" w:sz="2" w:space="0" w:color="auto"/>
              <w:bottom w:val="single" w:sz="2" w:space="0" w:color="auto"/>
              <w:right w:val="single" w:sz="2" w:space="0" w:color="auto"/>
            </w:tcBorders>
          </w:tcPr>
          <w:p w14:paraId="5E6B001D" w14:textId="77777777" w:rsidR="00044594" w:rsidRPr="00765279" w:rsidRDefault="00044594" w:rsidP="00636B30">
            <w:pPr>
              <w:rPr>
                <w:rFonts w:ascii="Arial Narrow" w:hAnsi="Arial Narrow"/>
                <w:lang w:val="es-ES"/>
              </w:rPr>
            </w:pPr>
          </w:p>
        </w:tc>
        <w:tc>
          <w:tcPr>
            <w:tcW w:w="5528" w:type="dxa"/>
            <w:tcBorders>
              <w:top w:val="single" w:sz="2" w:space="0" w:color="auto"/>
              <w:left w:val="single" w:sz="2" w:space="0" w:color="auto"/>
              <w:bottom w:val="single" w:sz="2" w:space="0" w:color="auto"/>
              <w:right w:val="single" w:sz="2" w:space="0" w:color="auto"/>
            </w:tcBorders>
          </w:tcPr>
          <w:p w14:paraId="49F04960" w14:textId="77777777" w:rsidR="00044594" w:rsidRPr="00765279" w:rsidRDefault="00044594" w:rsidP="00636B30">
            <w:pPr>
              <w:rPr>
                <w:rFonts w:ascii="Arial Narrow" w:hAnsi="Arial Narrow"/>
                <w:i/>
                <w:iCs/>
                <w:spacing w:val="-4"/>
                <w:lang w:val="es-ES"/>
              </w:rPr>
            </w:pPr>
          </w:p>
          <w:p w14:paraId="223BD6D9" w14:textId="77777777" w:rsidR="00044594" w:rsidRPr="00765279" w:rsidRDefault="00044594" w:rsidP="00636B30">
            <w:pPr>
              <w:rPr>
                <w:rFonts w:ascii="Arial Narrow" w:hAnsi="Arial Narrow"/>
                <w:i/>
                <w:iCs/>
                <w:spacing w:val="-4"/>
                <w:lang w:val="es-ES"/>
              </w:rPr>
            </w:pPr>
          </w:p>
        </w:tc>
      </w:tr>
      <w:tr w:rsidR="00044594" w:rsidRPr="00971141" w14:paraId="259E3408" w14:textId="77777777" w:rsidTr="00636B30">
        <w:trPr>
          <w:trHeight w:hRule="exact" w:val="710"/>
        </w:trPr>
        <w:tc>
          <w:tcPr>
            <w:tcW w:w="4108" w:type="dxa"/>
            <w:tcBorders>
              <w:top w:val="single" w:sz="2" w:space="0" w:color="auto"/>
              <w:left w:val="single" w:sz="2" w:space="0" w:color="auto"/>
              <w:bottom w:val="single" w:sz="2" w:space="0" w:color="auto"/>
              <w:right w:val="single" w:sz="2" w:space="0" w:color="auto"/>
            </w:tcBorders>
          </w:tcPr>
          <w:p w14:paraId="68DD65B9" w14:textId="77777777" w:rsidR="00044594" w:rsidRPr="00765279" w:rsidRDefault="00044594" w:rsidP="00636B30">
            <w:pPr>
              <w:rPr>
                <w:rFonts w:ascii="Arial Narrow" w:hAnsi="Arial Narrow"/>
                <w:lang w:val="es-ES"/>
              </w:rPr>
            </w:pPr>
          </w:p>
        </w:tc>
        <w:tc>
          <w:tcPr>
            <w:tcW w:w="5528" w:type="dxa"/>
            <w:tcBorders>
              <w:top w:val="single" w:sz="2" w:space="0" w:color="auto"/>
              <w:left w:val="single" w:sz="2" w:space="0" w:color="auto"/>
              <w:bottom w:val="single" w:sz="2" w:space="0" w:color="auto"/>
              <w:right w:val="single" w:sz="2" w:space="0" w:color="auto"/>
            </w:tcBorders>
          </w:tcPr>
          <w:p w14:paraId="1094556F" w14:textId="77777777" w:rsidR="00044594" w:rsidRPr="00765279" w:rsidRDefault="00044594" w:rsidP="00636B30">
            <w:pPr>
              <w:rPr>
                <w:rFonts w:ascii="Arial Narrow" w:hAnsi="Arial Narrow"/>
                <w:lang w:val="es-ES"/>
              </w:rPr>
            </w:pPr>
          </w:p>
        </w:tc>
      </w:tr>
    </w:tbl>
    <w:p w14:paraId="413ECCEE" w14:textId="6251519C" w:rsidR="00044594" w:rsidRPr="00765279" w:rsidRDefault="00044594" w:rsidP="00A01506">
      <w:pPr>
        <w:pStyle w:val="Style20"/>
        <w:spacing w:before="120" w:after="120" w:line="240" w:lineRule="auto"/>
        <w:ind w:left="284"/>
        <w:rPr>
          <w:rFonts w:ascii="Arial Narrow" w:hAnsi="Arial Narrow"/>
          <w:spacing w:val="-4"/>
          <w:lang w:val="es-ES"/>
        </w:rPr>
      </w:pPr>
      <w:r w:rsidRPr="00765279">
        <w:rPr>
          <w:rFonts w:ascii="Arial Narrow" w:hAnsi="Arial Narrow"/>
          <w:spacing w:val="-4"/>
          <w:lang w:val="es-ES"/>
        </w:rPr>
        <w:t>2. Activi</w:t>
      </w:r>
      <w:r w:rsidR="00F07B4B" w:rsidRPr="00765279">
        <w:rPr>
          <w:rFonts w:ascii="Arial Narrow" w:hAnsi="Arial Narrow"/>
          <w:spacing w:val="-4"/>
          <w:lang w:val="es-ES"/>
        </w:rPr>
        <w:t>dad n</w:t>
      </w:r>
      <w:r w:rsidR="00F07B4B" w:rsidRPr="00765279">
        <w:rPr>
          <w:rFonts w:ascii="Arial Narrow" w:hAnsi="Arial Narrow"/>
          <w:spacing w:val="-4"/>
          <w:vertAlign w:val="superscript"/>
          <w:lang w:val="es-ES"/>
        </w:rPr>
        <w:t>o</w:t>
      </w:r>
      <w:r w:rsidR="00F07B4B" w:rsidRPr="00765279">
        <w:rPr>
          <w:rFonts w:ascii="Arial Narrow" w:hAnsi="Arial Narrow"/>
          <w:spacing w:val="-4"/>
          <w:lang w:val="es-ES"/>
        </w:rPr>
        <w:t xml:space="preserve"> dos</w:t>
      </w:r>
      <w:r w:rsidRPr="00765279">
        <w:rPr>
          <w:rFonts w:ascii="Arial Narrow" w:hAnsi="Arial Narrow"/>
          <w:spacing w:val="-4"/>
          <w:lang w:val="es-ES"/>
        </w:rPr>
        <w:t xml:space="preserve"> </w:t>
      </w:r>
    </w:p>
    <w:p w14:paraId="21489EE1" w14:textId="77777777" w:rsidR="00044594" w:rsidRPr="00765279" w:rsidRDefault="00044594" w:rsidP="00A01506">
      <w:pPr>
        <w:pStyle w:val="Style20"/>
        <w:spacing w:before="0" w:after="120" w:line="240" w:lineRule="auto"/>
        <w:ind w:left="284"/>
        <w:rPr>
          <w:rFonts w:ascii="Arial Narrow" w:hAnsi="Arial Narrow"/>
          <w:spacing w:val="-4"/>
          <w:lang w:val="es-ES"/>
        </w:rPr>
      </w:pPr>
      <w:r w:rsidRPr="00765279">
        <w:rPr>
          <w:rFonts w:ascii="Arial Narrow" w:hAnsi="Arial Narrow"/>
          <w:spacing w:val="-4"/>
          <w:lang w:val="es-ES"/>
        </w:rPr>
        <w:t>3. …………………</w:t>
      </w:r>
    </w:p>
    <w:p w14:paraId="7A03DE19" w14:textId="77777777" w:rsidR="00803D0D" w:rsidRPr="00765279" w:rsidRDefault="00803D0D">
      <w:pPr>
        <w:rPr>
          <w:rFonts w:ascii="Arial Narrow" w:hAnsi="Arial Narrow"/>
          <w:b/>
          <w:bCs/>
          <w:spacing w:val="6"/>
          <w:sz w:val="46"/>
          <w:szCs w:val="46"/>
          <w:lang w:val="es-ES"/>
        </w:rPr>
      </w:pPr>
      <w:r w:rsidRPr="00765279">
        <w:rPr>
          <w:rFonts w:ascii="Arial Narrow" w:hAnsi="Arial Narrow"/>
          <w:b/>
          <w:bCs/>
          <w:spacing w:val="6"/>
          <w:sz w:val="46"/>
          <w:szCs w:val="46"/>
          <w:lang w:val="es-ES"/>
        </w:rPr>
        <w:br w:type="page"/>
      </w:r>
    </w:p>
    <w:p w14:paraId="016C666A" w14:textId="77777777" w:rsidR="00803D0D" w:rsidRPr="00765279" w:rsidRDefault="00803D0D" w:rsidP="003D4CD6">
      <w:pPr>
        <w:pStyle w:val="Formulariossecciones"/>
        <w:rPr>
          <w:rFonts w:ascii="Arial Narrow" w:hAnsi="Arial Narrow"/>
          <w:lang w:val="es-ES"/>
        </w:rPr>
      </w:pPr>
      <w:bookmarkStart w:id="112" w:name="_Toc13650697"/>
      <w:bookmarkStart w:id="113" w:name="_Toc67489080"/>
      <w:r w:rsidRPr="00765279">
        <w:rPr>
          <w:rFonts w:ascii="Arial Narrow" w:hAnsi="Arial Narrow"/>
          <w:lang w:val="es-ES"/>
        </w:rPr>
        <w:lastRenderedPageBreak/>
        <w:t>Formulario EXP 4.2 (c)</w:t>
      </w:r>
      <w:bookmarkEnd w:id="112"/>
      <w:bookmarkEnd w:id="113"/>
      <w:r w:rsidRPr="00765279">
        <w:rPr>
          <w:rFonts w:ascii="Arial Narrow" w:hAnsi="Arial Narrow"/>
          <w:lang w:val="es-ES"/>
        </w:rPr>
        <w:t xml:space="preserve"> </w:t>
      </w:r>
      <w:r w:rsidR="003B469A" w:rsidRPr="00765279">
        <w:rPr>
          <w:rFonts w:ascii="Arial Narrow" w:hAnsi="Arial Narrow"/>
          <w:u w:val="single"/>
          <w:lang w:val="es-ES"/>
        </w:rPr>
        <w:t>No Aplica</w:t>
      </w:r>
    </w:p>
    <w:p w14:paraId="36A19167" w14:textId="77777777" w:rsidR="00803D0D" w:rsidRPr="00765279" w:rsidRDefault="00803D0D" w:rsidP="00803D0D">
      <w:pPr>
        <w:pStyle w:val="Section4heading"/>
        <w:rPr>
          <w:rFonts w:ascii="Arial Narrow" w:hAnsi="Arial Narrow"/>
          <w:color w:val="000000" w:themeColor="text1"/>
          <w:lang w:val="es-ES"/>
        </w:rPr>
      </w:pPr>
      <w:r w:rsidRPr="00765279">
        <w:rPr>
          <w:rFonts w:ascii="Arial Narrow" w:hAnsi="Arial Narrow"/>
          <w:color w:val="000000" w:themeColor="text1"/>
          <w:lang w:val="es-ES"/>
        </w:rPr>
        <w:t>Experiencia Específica en la Gestión de Aspectos AS</w:t>
      </w:r>
    </w:p>
    <w:p w14:paraId="6F53EC4A" w14:textId="77777777" w:rsidR="00803D0D" w:rsidRPr="00765279" w:rsidRDefault="00803D0D" w:rsidP="00C43EAB">
      <w:pPr>
        <w:spacing w:before="432"/>
        <w:ind w:right="743"/>
        <w:jc w:val="both"/>
        <w:rPr>
          <w:rFonts w:ascii="Arial Narrow" w:hAnsi="Arial Narrow"/>
          <w:bCs/>
          <w:i/>
          <w:iCs/>
          <w:spacing w:val="2"/>
          <w:lang w:val="es-ES"/>
        </w:rPr>
      </w:pPr>
      <w:r w:rsidRPr="00765279">
        <w:rPr>
          <w:rFonts w:ascii="Arial Narrow" w:hAnsi="Arial Narrow"/>
          <w:bCs/>
          <w:i/>
          <w:spacing w:val="14"/>
          <w:lang w:val="es-ES"/>
        </w:rPr>
        <w:t>[El siguiente cuadro debe ser completado para cada contrato ejecutad</w:t>
      </w:r>
      <w:r w:rsidR="00FC073C" w:rsidRPr="00765279">
        <w:rPr>
          <w:rFonts w:ascii="Arial Narrow" w:hAnsi="Arial Narrow"/>
          <w:bCs/>
          <w:i/>
          <w:spacing w:val="14"/>
          <w:lang w:val="es-ES"/>
        </w:rPr>
        <w:t>o</w:t>
      </w:r>
      <w:r w:rsidRPr="00765279">
        <w:rPr>
          <w:rFonts w:ascii="Arial Narrow" w:hAnsi="Arial Narrow"/>
          <w:bCs/>
          <w:i/>
          <w:spacing w:val="14"/>
          <w:lang w:val="es-ES"/>
        </w:rPr>
        <w:t xml:space="preserve"> por el Licitante y cada miembro d una APCA</w:t>
      </w:r>
      <w:r w:rsidRPr="00765279">
        <w:rPr>
          <w:rFonts w:ascii="Arial Narrow" w:hAnsi="Arial Narrow"/>
          <w:bCs/>
          <w:i/>
          <w:iCs/>
          <w:spacing w:val="2"/>
          <w:lang w:val="es-ES"/>
        </w:rPr>
        <w:t>]</w:t>
      </w:r>
    </w:p>
    <w:p w14:paraId="019CD051" w14:textId="65BE63C0" w:rsidR="00803D0D" w:rsidRPr="00765279" w:rsidRDefault="00803D0D" w:rsidP="00803D0D">
      <w:pPr>
        <w:spacing w:before="288"/>
        <w:jc w:val="right"/>
        <w:rPr>
          <w:rFonts w:ascii="Arial Narrow" w:hAnsi="Arial Narrow"/>
          <w:spacing w:val="-4"/>
          <w:lang w:val="es-ES"/>
        </w:rPr>
      </w:pPr>
      <w:r w:rsidRPr="00765279">
        <w:rPr>
          <w:rFonts w:ascii="Arial Narrow" w:hAnsi="Arial Narrow"/>
          <w:spacing w:val="-4"/>
          <w:lang w:val="es-ES"/>
        </w:rPr>
        <w:t xml:space="preserve">Nombre del Licitante: </w:t>
      </w:r>
      <w:r w:rsidRPr="00765279">
        <w:rPr>
          <w:rFonts w:ascii="Arial Narrow" w:hAnsi="Arial Narrow"/>
          <w:i/>
          <w:iCs/>
          <w:spacing w:val="-6"/>
          <w:lang w:val="es-ES"/>
        </w:rPr>
        <w:t>________________</w:t>
      </w:r>
      <w:r w:rsidRPr="00765279">
        <w:rPr>
          <w:rFonts w:ascii="Arial Narrow" w:hAnsi="Arial Narrow"/>
          <w:i/>
          <w:iCs/>
          <w:spacing w:val="-6"/>
          <w:lang w:val="es-ES"/>
        </w:rPr>
        <w:br/>
      </w:r>
      <w:r w:rsidRPr="00765279">
        <w:rPr>
          <w:rFonts w:ascii="Arial Narrow" w:hAnsi="Arial Narrow"/>
          <w:spacing w:val="-4"/>
          <w:lang w:val="es-ES"/>
        </w:rPr>
        <w:t xml:space="preserve">Fecha: </w:t>
      </w:r>
      <w:r w:rsidRPr="00765279">
        <w:rPr>
          <w:rFonts w:ascii="Arial Narrow" w:hAnsi="Arial Narrow"/>
          <w:color w:val="000000" w:themeColor="text1"/>
          <w:spacing w:val="-4"/>
          <w:lang w:val="es-ES"/>
        </w:rPr>
        <w:t>__________________</w:t>
      </w:r>
      <w:r w:rsidRPr="00765279">
        <w:rPr>
          <w:rFonts w:ascii="Arial Narrow" w:hAnsi="Arial Narrow"/>
          <w:i/>
          <w:iCs/>
          <w:spacing w:val="-6"/>
          <w:lang w:val="es-ES"/>
        </w:rPr>
        <w:br/>
      </w:r>
      <w:r w:rsidRPr="00765279">
        <w:rPr>
          <w:rFonts w:ascii="Arial Narrow" w:hAnsi="Arial Narrow"/>
          <w:spacing w:val="-4"/>
          <w:lang w:val="es-ES"/>
        </w:rPr>
        <w:t>Nombre del miembro de la APCA: _________________________</w:t>
      </w:r>
      <w:r w:rsidRPr="00765279">
        <w:rPr>
          <w:rFonts w:ascii="Arial Narrow" w:hAnsi="Arial Narrow"/>
          <w:i/>
          <w:iCs/>
          <w:spacing w:val="-6"/>
          <w:lang w:val="es-ES"/>
        </w:rPr>
        <w:br/>
      </w:r>
      <w:r w:rsidRPr="00765279">
        <w:rPr>
          <w:rFonts w:ascii="Arial Narrow" w:hAnsi="Arial Narrow"/>
          <w:spacing w:val="-2"/>
          <w:lang w:val="es-ES"/>
        </w:rPr>
        <w:t>N</w:t>
      </w:r>
      <w:r w:rsidRPr="00765279">
        <w:rPr>
          <w:rFonts w:ascii="Arial Narrow" w:hAnsi="Arial Narrow"/>
          <w:spacing w:val="-2"/>
          <w:vertAlign w:val="superscript"/>
          <w:lang w:val="es-ES"/>
        </w:rPr>
        <w:t>o</w:t>
      </w:r>
      <w:r w:rsidRPr="00765279">
        <w:rPr>
          <w:rFonts w:ascii="Arial Narrow" w:hAnsi="Arial Narrow"/>
          <w:spacing w:val="-2"/>
          <w:lang w:val="es-ES"/>
        </w:rPr>
        <w:t xml:space="preserve"> y nombre de la SDO: </w:t>
      </w:r>
      <w:r w:rsidRPr="00765279">
        <w:rPr>
          <w:rFonts w:ascii="Arial Narrow" w:hAnsi="Arial Narrow"/>
          <w:i/>
          <w:spacing w:val="3"/>
          <w:lang w:val="es-ES"/>
        </w:rPr>
        <w:t>_________________</w:t>
      </w:r>
      <w:r w:rsidRPr="00765279">
        <w:rPr>
          <w:rFonts w:ascii="Arial Narrow" w:hAnsi="Arial Narrow"/>
          <w:spacing w:val="3"/>
          <w:lang w:val="es-ES"/>
        </w:rPr>
        <w:br/>
      </w:r>
      <w:r w:rsidRPr="00765279">
        <w:rPr>
          <w:rFonts w:ascii="Arial Narrow" w:hAnsi="Arial Narrow"/>
          <w:spacing w:val="-2"/>
          <w:lang w:val="es-ES"/>
        </w:rPr>
        <w:t xml:space="preserve">Página </w:t>
      </w:r>
      <w:r w:rsidRPr="00765279">
        <w:rPr>
          <w:rFonts w:ascii="Arial Narrow" w:hAnsi="Arial Narrow"/>
          <w:i/>
          <w:lang w:val="es-ES"/>
        </w:rPr>
        <w:t>__________</w:t>
      </w:r>
      <w:r w:rsidRPr="00765279">
        <w:rPr>
          <w:rFonts w:ascii="Arial Narrow" w:hAnsi="Arial Narrow"/>
          <w:spacing w:val="-2"/>
          <w:lang w:val="es-ES"/>
        </w:rPr>
        <w:t xml:space="preserve">de </w:t>
      </w:r>
      <w:r w:rsidRPr="00765279">
        <w:rPr>
          <w:rFonts w:ascii="Arial Narrow" w:hAnsi="Arial Narrow"/>
          <w:i/>
          <w:spacing w:val="1"/>
          <w:lang w:val="es-ES"/>
        </w:rPr>
        <w:t>_______________</w:t>
      </w:r>
    </w:p>
    <w:p w14:paraId="77F06999" w14:textId="77777777" w:rsidR="00803D0D" w:rsidRPr="00765279" w:rsidRDefault="00803D0D" w:rsidP="00B970E2">
      <w:pPr>
        <w:pStyle w:val="Prrafodelista"/>
        <w:numPr>
          <w:ilvl w:val="3"/>
          <w:numId w:val="126"/>
        </w:numPr>
        <w:spacing w:before="40" w:after="40"/>
        <w:ind w:left="360"/>
        <w:rPr>
          <w:rFonts w:ascii="Arial Narrow" w:hAnsi="Arial Narrow"/>
          <w:bCs/>
          <w:iCs/>
          <w:color w:val="000000" w:themeColor="text1"/>
          <w:spacing w:val="-2"/>
          <w:lang w:val="es-ES"/>
        </w:rPr>
      </w:pPr>
      <w:r w:rsidRPr="00765279">
        <w:rPr>
          <w:rFonts w:ascii="Arial Narrow" w:hAnsi="Arial Narrow"/>
          <w:bCs/>
          <w:color w:val="000000" w:themeColor="text1"/>
          <w:spacing w:val="-2"/>
          <w:lang w:val="es-ES"/>
        </w:rPr>
        <w:t>Requisito clave</w:t>
      </w:r>
      <w:r w:rsidRPr="00765279">
        <w:rPr>
          <w:rFonts w:ascii="Arial Narrow" w:hAnsi="Arial Narrow"/>
          <w:bCs/>
          <w:color w:val="000000" w:themeColor="text1"/>
          <w:spacing w:val="4"/>
          <w:lang w:val="es-ES"/>
        </w:rPr>
        <w:t xml:space="preserve"> no 1 de conformidad con ítem 4.2 (c): </w:t>
      </w:r>
      <w:r w:rsidRPr="00765279">
        <w:rPr>
          <w:rFonts w:ascii="Arial Narrow" w:hAnsi="Arial Narrow"/>
          <w:bCs/>
          <w:iCs/>
          <w:color w:val="000000" w:themeColor="text1"/>
          <w:spacing w:val="2"/>
          <w:lang w:val="es-ES"/>
        </w:rPr>
        <w:t>______________________</w:t>
      </w:r>
    </w:p>
    <w:p w14:paraId="5D0FF8EF" w14:textId="77777777" w:rsidR="00803D0D" w:rsidRPr="00765279" w:rsidRDefault="00803D0D" w:rsidP="00803D0D">
      <w:pPr>
        <w:pStyle w:val="Prrafodelista"/>
        <w:spacing w:before="40" w:after="40"/>
        <w:ind w:left="360"/>
        <w:rPr>
          <w:rFonts w:ascii="Arial Narrow" w:hAnsi="Arial Narrow"/>
          <w:bCs/>
          <w:iCs/>
          <w:color w:val="000000" w:themeColor="text1"/>
          <w:spacing w:val="-2"/>
          <w:lang w:val="es-ES"/>
        </w:rPr>
      </w:pPr>
    </w:p>
    <w:tbl>
      <w:tblPr>
        <w:tblW w:w="9611" w:type="dxa"/>
        <w:tblInd w:w="-3" w:type="dxa"/>
        <w:tblLayout w:type="fixed"/>
        <w:tblCellMar>
          <w:left w:w="0" w:type="dxa"/>
          <w:right w:w="0" w:type="dxa"/>
        </w:tblCellMar>
        <w:tblLook w:val="0000" w:firstRow="0" w:lastRow="0" w:firstColumn="0" w:lastColumn="0" w:noHBand="0" w:noVBand="0"/>
      </w:tblPr>
      <w:tblGrid>
        <w:gridCol w:w="3954"/>
        <w:gridCol w:w="1385"/>
        <w:gridCol w:w="1440"/>
        <w:gridCol w:w="1350"/>
        <w:gridCol w:w="1482"/>
      </w:tblGrid>
      <w:tr w:rsidR="00803D0D" w:rsidRPr="00765279" w14:paraId="02593EBD" w14:textId="77777777" w:rsidTr="00636B30">
        <w:trPr>
          <w:trHeight w:hRule="exact" w:val="413"/>
        </w:trPr>
        <w:tc>
          <w:tcPr>
            <w:tcW w:w="3954" w:type="dxa"/>
            <w:tcBorders>
              <w:top w:val="single" w:sz="2" w:space="0" w:color="auto"/>
              <w:left w:val="single" w:sz="2" w:space="0" w:color="auto"/>
              <w:bottom w:val="single" w:sz="2" w:space="0" w:color="auto"/>
              <w:right w:val="single" w:sz="2" w:space="0" w:color="auto"/>
            </w:tcBorders>
          </w:tcPr>
          <w:p w14:paraId="48CDD2D9" w14:textId="77777777" w:rsidR="00803D0D" w:rsidRPr="00765279" w:rsidRDefault="00803D0D" w:rsidP="00FD5FBF">
            <w:pPr>
              <w:spacing w:before="40" w:after="40"/>
              <w:ind w:left="43"/>
              <w:rPr>
                <w:rFonts w:ascii="Arial Narrow" w:hAnsi="Arial Narrow"/>
                <w:bCs/>
                <w:color w:val="000000" w:themeColor="text1"/>
                <w:spacing w:val="-8"/>
                <w:lang w:val="es-ES"/>
              </w:rPr>
            </w:pPr>
            <w:r w:rsidRPr="00765279">
              <w:rPr>
                <w:rFonts w:ascii="Arial Narrow" w:hAnsi="Arial Narrow"/>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B1EA97F" w14:textId="77777777" w:rsidR="00803D0D" w:rsidRPr="00765279" w:rsidRDefault="00803D0D" w:rsidP="00FD5FBF">
            <w:pPr>
              <w:spacing w:before="40" w:after="40"/>
              <w:ind w:left="284"/>
              <w:rPr>
                <w:rFonts w:ascii="Arial Narrow" w:hAnsi="Arial Narrow"/>
                <w:bCs/>
                <w:i/>
                <w:iCs/>
                <w:color w:val="000000" w:themeColor="text1"/>
                <w:spacing w:val="2"/>
                <w:lang w:val="es-ES"/>
              </w:rPr>
            </w:pPr>
          </w:p>
        </w:tc>
      </w:tr>
      <w:tr w:rsidR="00803D0D" w:rsidRPr="00765279" w14:paraId="6EA28F2E" w14:textId="77777777" w:rsidTr="00636B30">
        <w:trPr>
          <w:trHeight w:hRule="exact" w:val="408"/>
        </w:trPr>
        <w:tc>
          <w:tcPr>
            <w:tcW w:w="3954" w:type="dxa"/>
            <w:tcBorders>
              <w:top w:val="single" w:sz="2" w:space="0" w:color="auto"/>
              <w:left w:val="single" w:sz="2" w:space="0" w:color="auto"/>
              <w:bottom w:val="single" w:sz="2" w:space="0" w:color="auto"/>
              <w:right w:val="single" w:sz="2" w:space="0" w:color="auto"/>
            </w:tcBorders>
          </w:tcPr>
          <w:p w14:paraId="34C884B8" w14:textId="77777777" w:rsidR="00803D0D" w:rsidRPr="00765279" w:rsidRDefault="00803D0D" w:rsidP="00FD5FBF">
            <w:pPr>
              <w:spacing w:before="40" w:after="40"/>
              <w:ind w:left="43"/>
              <w:rPr>
                <w:rFonts w:ascii="Arial Narrow" w:hAnsi="Arial Narrow"/>
                <w:bCs/>
                <w:color w:val="000000" w:themeColor="text1"/>
                <w:spacing w:val="-10"/>
                <w:lang w:val="es-ES"/>
              </w:rPr>
            </w:pPr>
            <w:r w:rsidRPr="00765279">
              <w:rPr>
                <w:rFonts w:ascii="Arial Narrow" w:hAnsi="Arial Narrow"/>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0B985932" w14:textId="77777777" w:rsidR="00803D0D" w:rsidRPr="00765279" w:rsidRDefault="00803D0D" w:rsidP="00FD5FBF">
            <w:pPr>
              <w:spacing w:before="40" w:after="40"/>
              <w:ind w:left="164"/>
              <w:rPr>
                <w:rFonts w:ascii="Arial Narrow" w:hAnsi="Arial Narrow"/>
                <w:bCs/>
                <w:i/>
                <w:iCs/>
                <w:color w:val="000000" w:themeColor="text1"/>
                <w:spacing w:val="2"/>
                <w:lang w:val="es-ES"/>
              </w:rPr>
            </w:pPr>
          </w:p>
        </w:tc>
      </w:tr>
      <w:tr w:rsidR="00803D0D" w:rsidRPr="00765279" w14:paraId="19B1B3FF" w14:textId="77777777" w:rsidTr="00636B30">
        <w:trPr>
          <w:trHeight w:hRule="exact" w:val="413"/>
        </w:trPr>
        <w:tc>
          <w:tcPr>
            <w:tcW w:w="3954" w:type="dxa"/>
            <w:tcBorders>
              <w:top w:val="single" w:sz="2" w:space="0" w:color="auto"/>
              <w:left w:val="single" w:sz="2" w:space="0" w:color="auto"/>
              <w:bottom w:val="single" w:sz="2" w:space="0" w:color="auto"/>
              <w:right w:val="single" w:sz="2" w:space="0" w:color="auto"/>
            </w:tcBorders>
          </w:tcPr>
          <w:p w14:paraId="6D5BC481" w14:textId="77777777" w:rsidR="00803D0D" w:rsidRPr="00765279" w:rsidRDefault="00803D0D" w:rsidP="00FD5FBF">
            <w:pPr>
              <w:spacing w:before="40" w:after="40"/>
              <w:ind w:left="43"/>
              <w:rPr>
                <w:rFonts w:ascii="Arial Narrow" w:hAnsi="Arial Narrow"/>
                <w:bCs/>
                <w:color w:val="000000" w:themeColor="text1"/>
                <w:spacing w:val="-2"/>
                <w:lang w:val="es-ES"/>
              </w:rPr>
            </w:pPr>
            <w:r w:rsidRPr="00765279">
              <w:rPr>
                <w:rFonts w:ascii="Arial Narrow" w:hAnsi="Arial Narrow"/>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748E7F2C" w14:textId="77777777" w:rsidR="00803D0D" w:rsidRPr="00765279" w:rsidRDefault="00803D0D" w:rsidP="00FD5FBF">
            <w:pPr>
              <w:spacing w:before="40" w:after="40"/>
              <w:ind w:left="164"/>
              <w:rPr>
                <w:rFonts w:ascii="Arial Narrow" w:hAnsi="Arial Narrow"/>
                <w:bCs/>
                <w:i/>
                <w:iCs/>
                <w:color w:val="000000" w:themeColor="text1"/>
                <w:spacing w:val="2"/>
                <w:lang w:val="es-ES"/>
              </w:rPr>
            </w:pPr>
          </w:p>
        </w:tc>
      </w:tr>
      <w:tr w:rsidR="00803D0D" w:rsidRPr="00765279" w14:paraId="2CFDB8EA" w14:textId="77777777" w:rsidTr="00636B30">
        <w:trPr>
          <w:trHeight w:hRule="exact" w:val="1109"/>
        </w:trPr>
        <w:tc>
          <w:tcPr>
            <w:tcW w:w="3954" w:type="dxa"/>
            <w:tcBorders>
              <w:top w:val="single" w:sz="2" w:space="0" w:color="auto"/>
              <w:left w:val="single" w:sz="2" w:space="0" w:color="auto"/>
              <w:bottom w:val="single" w:sz="2" w:space="0" w:color="auto"/>
              <w:right w:val="single" w:sz="2" w:space="0" w:color="auto"/>
            </w:tcBorders>
          </w:tcPr>
          <w:p w14:paraId="5152FE99" w14:textId="77777777" w:rsidR="00803D0D" w:rsidRPr="00765279" w:rsidRDefault="00803D0D" w:rsidP="00FD5FBF">
            <w:pPr>
              <w:spacing w:before="40" w:after="40"/>
              <w:ind w:left="43"/>
              <w:rPr>
                <w:rFonts w:ascii="Arial Narrow" w:hAnsi="Arial Narrow"/>
                <w:bCs/>
                <w:color w:val="000000" w:themeColor="text1"/>
                <w:spacing w:val="-2"/>
                <w:lang w:val="es-ES"/>
              </w:rPr>
            </w:pPr>
            <w:r w:rsidRPr="00765279">
              <w:rPr>
                <w:rFonts w:ascii="Arial Narrow" w:hAnsi="Arial Narrow"/>
                <w:bCs/>
                <w:color w:val="000000" w:themeColor="text1"/>
                <w:spacing w:val="-2"/>
                <w:lang w:val="es-ES"/>
              </w:rPr>
              <w:t>Función en el contrato</w:t>
            </w:r>
          </w:p>
          <w:p w14:paraId="77FE1FED" w14:textId="77777777" w:rsidR="00803D0D" w:rsidRPr="00765279" w:rsidRDefault="00803D0D" w:rsidP="00FD5FBF">
            <w:pPr>
              <w:spacing w:before="40" w:after="40"/>
              <w:ind w:left="30"/>
              <w:rPr>
                <w:rFonts w:ascii="Arial Narrow" w:hAnsi="Arial Narrow"/>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B1BB9F6" w14:textId="77777777" w:rsidR="00803D0D" w:rsidRPr="00765279" w:rsidRDefault="00803D0D" w:rsidP="00FD5FBF">
            <w:pPr>
              <w:spacing w:before="40" w:after="40"/>
              <w:ind w:right="250"/>
              <w:jc w:val="center"/>
              <w:rPr>
                <w:rFonts w:ascii="Arial Narrow" w:hAnsi="Arial Narrow"/>
                <w:bCs/>
                <w:color w:val="000000" w:themeColor="text1"/>
                <w:spacing w:val="-4"/>
                <w:lang w:val="es-ES"/>
              </w:rPr>
            </w:pPr>
            <w:r w:rsidRPr="00765279">
              <w:rPr>
                <w:rFonts w:ascii="Arial Narrow" w:hAnsi="Arial Narrow"/>
                <w:bCs/>
                <w:color w:val="000000" w:themeColor="text1"/>
                <w:spacing w:val="-4"/>
                <w:lang w:val="es-ES"/>
              </w:rPr>
              <w:t>Contratista Principal</w:t>
            </w:r>
          </w:p>
          <w:p w14:paraId="21B9FDBE" w14:textId="77777777" w:rsidR="00803D0D" w:rsidRPr="00765279" w:rsidRDefault="00803D0D" w:rsidP="00FD5FBF">
            <w:pPr>
              <w:spacing w:before="40" w:after="40"/>
              <w:ind w:right="250"/>
              <w:jc w:val="center"/>
              <w:rPr>
                <w:rFonts w:ascii="Arial Narrow" w:hAnsi="Arial Narrow"/>
                <w:color w:val="000000" w:themeColor="text1"/>
                <w:spacing w:val="-4"/>
                <w:lang w:val="es-ES"/>
              </w:rPr>
            </w:pPr>
            <w:r w:rsidRPr="00765279">
              <w:rPr>
                <w:rFonts w:ascii="Arial Narrow" w:eastAsia="MS Mincho" w:hAnsi="Arial Narrow"/>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74820BC" w14:textId="77777777" w:rsidR="00803D0D" w:rsidRPr="00765279" w:rsidRDefault="00803D0D" w:rsidP="00FD5FBF">
            <w:pPr>
              <w:spacing w:before="40" w:after="40"/>
              <w:ind w:right="250"/>
              <w:jc w:val="center"/>
              <w:rPr>
                <w:rFonts w:ascii="Arial Narrow" w:eastAsia="MS Mincho" w:hAnsi="Arial Narrow"/>
                <w:color w:val="000000" w:themeColor="text1"/>
                <w:spacing w:val="-2"/>
                <w:lang w:val="es-ES"/>
              </w:rPr>
            </w:pPr>
            <w:r w:rsidRPr="00765279">
              <w:rPr>
                <w:rFonts w:ascii="Arial Narrow" w:hAnsi="Arial Narrow"/>
                <w:bCs/>
                <w:color w:val="000000" w:themeColor="text1"/>
                <w:spacing w:val="-4"/>
                <w:lang w:val="es-ES"/>
              </w:rPr>
              <w:t>Miembro de una APCA</w:t>
            </w:r>
          </w:p>
          <w:p w14:paraId="251CCDC6" w14:textId="77777777" w:rsidR="00803D0D" w:rsidRPr="00765279" w:rsidRDefault="00803D0D" w:rsidP="00FD5FBF">
            <w:pPr>
              <w:spacing w:before="40" w:after="40"/>
              <w:ind w:right="250"/>
              <w:jc w:val="center"/>
              <w:rPr>
                <w:rFonts w:ascii="Arial Narrow" w:hAnsi="Arial Narrow"/>
                <w:bCs/>
                <w:color w:val="000000" w:themeColor="text1"/>
                <w:spacing w:val="-4"/>
                <w:lang w:val="es-ES"/>
              </w:rPr>
            </w:pPr>
            <w:r w:rsidRPr="00765279">
              <w:rPr>
                <w:rFonts w:ascii="Arial Narrow" w:eastAsia="MS Mincho" w:hAnsi="Arial Narrow"/>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D0EF9F9" w14:textId="77777777" w:rsidR="00803D0D" w:rsidRPr="00765279" w:rsidRDefault="00803D0D" w:rsidP="00FD5FBF">
            <w:pPr>
              <w:spacing w:before="40" w:after="40"/>
              <w:jc w:val="center"/>
              <w:rPr>
                <w:rFonts w:ascii="Arial Narrow" w:hAnsi="Arial Narrow"/>
                <w:bCs/>
                <w:color w:val="000000" w:themeColor="text1"/>
                <w:spacing w:val="-4"/>
                <w:lang w:val="es-ES"/>
              </w:rPr>
            </w:pPr>
            <w:r w:rsidRPr="00765279">
              <w:rPr>
                <w:rFonts w:ascii="Arial Narrow" w:hAnsi="Arial Narrow"/>
                <w:bCs/>
                <w:color w:val="000000" w:themeColor="text1"/>
                <w:spacing w:val="-4"/>
                <w:lang w:val="es-ES"/>
              </w:rPr>
              <w:t>Gestión de Contratos</w:t>
            </w:r>
          </w:p>
          <w:p w14:paraId="2298A584" w14:textId="77777777" w:rsidR="00803D0D" w:rsidRPr="00765279" w:rsidRDefault="00803D0D" w:rsidP="00FD5FBF">
            <w:pPr>
              <w:spacing w:before="40" w:after="40"/>
              <w:jc w:val="center"/>
              <w:rPr>
                <w:rFonts w:ascii="Arial Narrow" w:hAnsi="Arial Narrow"/>
                <w:bCs/>
                <w:color w:val="000000" w:themeColor="text1"/>
                <w:spacing w:val="-4"/>
                <w:lang w:val="es-ES"/>
              </w:rPr>
            </w:pPr>
            <w:r w:rsidRPr="00765279">
              <w:rPr>
                <w:rFonts w:ascii="Arial Narrow" w:eastAsia="MS Mincho" w:hAnsi="Arial Narrow"/>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5128D8C" w14:textId="77777777" w:rsidR="00803D0D" w:rsidRPr="00765279" w:rsidRDefault="00803D0D" w:rsidP="00FD5FBF">
            <w:pPr>
              <w:spacing w:before="40" w:after="40"/>
              <w:jc w:val="center"/>
              <w:rPr>
                <w:rFonts w:ascii="Arial Narrow" w:hAnsi="Arial Narrow"/>
                <w:bCs/>
                <w:color w:val="000000" w:themeColor="text1"/>
                <w:spacing w:val="-4"/>
                <w:lang w:val="es-ES"/>
              </w:rPr>
            </w:pPr>
            <w:r w:rsidRPr="00765279">
              <w:rPr>
                <w:rFonts w:ascii="Arial Narrow" w:hAnsi="Arial Narrow"/>
                <w:bCs/>
                <w:color w:val="000000" w:themeColor="text1"/>
                <w:spacing w:val="-4"/>
                <w:lang w:val="es-ES"/>
              </w:rPr>
              <w:t xml:space="preserve">Subcontratista </w:t>
            </w:r>
          </w:p>
          <w:p w14:paraId="43CD1079" w14:textId="77777777" w:rsidR="00803D0D" w:rsidRPr="00765279" w:rsidRDefault="00803D0D" w:rsidP="00FD5FBF">
            <w:pPr>
              <w:spacing w:before="40" w:after="40"/>
              <w:jc w:val="center"/>
              <w:rPr>
                <w:rFonts w:ascii="Arial Narrow" w:hAnsi="Arial Narrow"/>
                <w:bCs/>
                <w:color w:val="000000" w:themeColor="text1"/>
                <w:spacing w:val="-4"/>
                <w:lang w:val="es-ES"/>
              </w:rPr>
            </w:pPr>
            <w:r w:rsidRPr="00765279">
              <w:rPr>
                <w:rFonts w:ascii="Arial Narrow" w:eastAsia="MS Mincho" w:hAnsi="Arial Narrow"/>
                <w:color w:val="000000" w:themeColor="text1"/>
                <w:spacing w:val="-2"/>
                <w:lang w:val="es-ES"/>
              </w:rPr>
              <w:sym w:font="Wingdings" w:char="F0A8"/>
            </w:r>
          </w:p>
        </w:tc>
      </w:tr>
      <w:tr w:rsidR="00803D0D" w:rsidRPr="00765279" w14:paraId="71B2C341" w14:textId="77777777" w:rsidTr="00636B30">
        <w:trPr>
          <w:trHeight w:val="877"/>
        </w:trPr>
        <w:tc>
          <w:tcPr>
            <w:tcW w:w="3954" w:type="dxa"/>
            <w:tcBorders>
              <w:top w:val="single" w:sz="2" w:space="0" w:color="auto"/>
              <w:left w:val="single" w:sz="2" w:space="0" w:color="auto"/>
              <w:bottom w:val="single" w:sz="2" w:space="0" w:color="auto"/>
              <w:right w:val="single" w:sz="2" w:space="0" w:color="auto"/>
            </w:tcBorders>
          </w:tcPr>
          <w:p w14:paraId="1CABC360" w14:textId="77777777" w:rsidR="00803D0D" w:rsidRPr="00765279" w:rsidRDefault="00803D0D" w:rsidP="00FD5FBF">
            <w:pPr>
              <w:spacing w:before="40" w:after="40"/>
              <w:ind w:left="48"/>
              <w:rPr>
                <w:rFonts w:ascii="Arial Narrow" w:hAnsi="Arial Narrow"/>
                <w:color w:val="000000" w:themeColor="text1"/>
                <w:spacing w:val="-11"/>
                <w:lang w:val="es-ES"/>
              </w:rPr>
            </w:pPr>
            <w:r w:rsidRPr="00765279">
              <w:rPr>
                <w:rFonts w:ascii="Arial Narrow" w:hAnsi="Arial Narrow"/>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472EF9A" w14:textId="77777777" w:rsidR="00803D0D" w:rsidRPr="00765279" w:rsidRDefault="00803D0D" w:rsidP="00FD5FBF">
            <w:pPr>
              <w:spacing w:before="40" w:after="40"/>
              <w:ind w:left="48"/>
              <w:rPr>
                <w:rFonts w:ascii="Arial Narrow" w:hAnsi="Arial Narrow"/>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485EA37D" w14:textId="77777777" w:rsidR="00803D0D" w:rsidRPr="00765279" w:rsidRDefault="00803D0D" w:rsidP="00FD5FBF">
            <w:pPr>
              <w:spacing w:before="40" w:after="40"/>
              <w:ind w:left="31" w:right="67"/>
              <w:rPr>
                <w:rFonts w:ascii="Arial Narrow" w:hAnsi="Arial Narrow"/>
                <w:bCs/>
                <w:i/>
                <w:iCs/>
                <w:color w:val="000000" w:themeColor="text1"/>
                <w:spacing w:val="2"/>
                <w:lang w:val="es-ES"/>
              </w:rPr>
            </w:pPr>
            <w:r w:rsidRPr="00765279">
              <w:rPr>
                <w:rFonts w:ascii="Arial Narrow" w:hAnsi="Arial Narrow"/>
                <w:bCs/>
                <w:color w:val="000000" w:themeColor="text1"/>
                <w:spacing w:val="-2"/>
                <w:lang w:val="es-ES"/>
              </w:rPr>
              <w:t xml:space="preserve">US$ </w:t>
            </w:r>
          </w:p>
        </w:tc>
      </w:tr>
      <w:tr w:rsidR="00803D0D" w:rsidRPr="00765279" w14:paraId="0B3D6057" w14:textId="77777777" w:rsidTr="00636B30">
        <w:trPr>
          <w:trHeight w:val="877"/>
        </w:trPr>
        <w:tc>
          <w:tcPr>
            <w:tcW w:w="3954" w:type="dxa"/>
            <w:tcBorders>
              <w:top w:val="single" w:sz="2" w:space="0" w:color="auto"/>
              <w:left w:val="single" w:sz="2" w:space="0" w:color="auto"/>
              <w:bottom w:val="single" w:sz="2" w:space="0" w:color="auto"/>
              <w:right w:val="single" w:sz="2" w:space="0" w:color="auto"/>
            </w:tcBorders>
          </w:tcPr>
          <w:p w14:paraId="71F99470" w14:textId="77777777" w:rsidR="00803D0D" w:rsidRPr="00765279" w:rsidRDefault="00803D0D" w:rsidP="00FD5FBF">
            <w:pPr>
              <w:spacing w:before="40" w:after="40"/>
              <w:ind w:left="48"/>
              <w:rPr>
                <w:rFonts w:ascii="Arial Narrow" w:hAnsi="Arial Narrow"/>
                <w:color w:val="000000" w:themeColor="text1"/>
                <w:spacing w:val="-11"/>
                <w:lang w:val="es-ES"/>
              </w:rPr>
            </w:pPr>
            <w:r w:rsidRPr="00765279">
              <w:rPr>
                <w:rFonts w:ascii="Arial Narrow" w:hAnsi="Arial Narrow"/>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EC08866" w14:textId="77777777" w:rsidR="00803D0D" w:rsidRPr="00765279" w:rsidRDefault="00803D0D" w:rsidP="00FD5FBF">
            <w:pPr>
              <w:spacing w:before="40" w:after="40"/>
              <w:ind w:left="31" w:right="67"/>
              <w:rPr>
                <w:rFonts w:ascii="Arial Narrow" w:hAnsi="Arial Narrow"/>
                <w:color w:val="000000" w:themeColor="text1"/>
                <w:spacing w:val="-2"/>
                <w:lang w:val="es-ES"/>
              </w:rPr>
            </w:pPr>
          </w:p>
        </w:tc>
      </w:tr>
    </w:tbl>
    <w:p w14:paraId="4CA58E52" w14:textId="77777777" w:rsidR="00803D0D" w:rsidRPr="00765279" w:rsidRDefault="00803D0D" w:rsidP="00B970E2">
      <w:pPr>
        <w:pStyle w:val="Prrafodelista"/>
        <w:numPr>
          <w:ilvl w:val="3"/>
          <w:numId w:val="126"/>
        </w:numPr>
        <w:spacing w:before="40" w:after="40"/>
        <w:ind w:left="360"/>
        <w:rPr>
          <w:rFonts w:ascii="Arial Narrow" w:hAnsi="Arial Narrow"/>
          <w:bCs/>
          <w:iCs/>
          <w:color w:val="000000" w:themeColor="text1"/>
          <w:spacing w:val="-2"/>
          <w:lang w:val="es-ES"/>
        </w:rPr>
      </w:pPr>
      <w:r w:rsidRPr="00765279">
        <w:rPr>
          <w:rFonts w:ascii="Arial Narrow" w:hAnsi="Arial Narrow"/>
          <w:bCs/>
          <w:color w:val="000000" w:themeColor="text1"/>
          <w:spacing w:val="-2"/>
          <w:lang w:val="es-ES"/>
        </w:rPr>
        <w:t>Requisito clave</w:t>
      </w:r>
      <w:r w:rsidRPr="00765279">
        <w:rPr>
          <w:rFonts w:ascii="Arial Narrow" w:hAnsi="Arial Narrow"/>
          <w:bCs/>
          <w:color w:val="000000" w:themeColor="text1"/>
          <w:spacing w:val="4"/>
          <w:lang w:val="es-ES"/>
        </w:rPr>
        <w:t xml:space="preserve"> no 2 de conformidad con ítem 4.2 (c): </w:t>
      </w:r>
      <w:r w:rsidRPr="00765279">
        <w:rPr>
          <w:rFonts w:ascii="Arial Narrow" w:hAnsi="Arial Narrow"/>
          <w:bCs/>
          <w:iCs/>
          <w:color w:val="000000" w:themeColor="text1"/>
          <w:spacing w:val="2"/>
          <w:lang w:val="es-ES"/>
        </w:rPr>
        <w:t>______________________</w:t>
      </w:r>
    </w:p>
    <w:p w14:paraId="0651B9C8" w14:textId="77777777" w:rsidR="00803D0D" w:rsidRPr="00765279" w:rsidRDefault="00803D0D" w:rsidP="00B970E2">
      <w:pPr>
        <w:pStyle w:val="Prrafodelista"/>
        <w:numPr>
          <w:ilvl w:val="3"/>
          <w:numId w:val="126"/>
        </w:numPr>
        <w:spacing w:before="40" w:after="40"/>
        <w:ind w:left="360"/>
        <w:rPr>
          <w:rFonts w:ascii="Arial Narrow" w:hAnsi="Arial Narrow"/>
          <w:bCs/>
          <w:iCs/>
          <w:color w:val="000000" w:themeColor="text1"/>
          <w:spacing w:val="-2"/>
          <w:lang w:val="es-ES"/>
        </w:rPr>
      </w:pPr>
      <w:r w:rsidRPr="00765279">
        <w:rPr>
          <w:rFonts w:ascii="Arial Narrow" w:hAnsi="Arial Narrow"/>
          <w:bCs/>
          <w:color w:val="000000" w:themeColor="text1"/>
          <w:spacing w:val="-2"/>
          <w:lang w:val="es-ES"/>
        </w:rPr>
        <w:t>Requisito clave</w:t>
      </w:r>
      <w:r w:rsidRPr="00765279">
        <w:rPr>
          <w:rFonts w:ascii="Arial Narrow" w:hAnsi="Arial Narrow"/>
          <w:bCs/>
          <w:color w:val="000000" w:themeColor="text1"/>
          <w:spacing w:val="4"/>
          <w:lang w:val="es-ES"/>
        </w:rPr>
        <w:t xml:space="preserve"> no 3 de conformidad con ítem 4.2 (c): </w:t>
      </w:r>
      <w:r w:rsidRPr="00765279">
        <w:rPr>
          <w:rFonts w:ascii="Arial Narrow" w:hAnsi="Arial Narrow"/>
          <w:bCs/>
          <w:iCs/>
          <w:color w:val="000000" w:themeColor="text1"/>
          <w:spacing w:val="2"/>
          <w:lang w:val="es-ES"/>
        </w:rPr>
        <w:t>______________________</w:t>
      </w:r>
    </w:p>
    <w:p w14:paraId="0850E6E8" w14:textId="77777777" w:rsidR="00803D0D" w:rsidRPr="00765279" w:rsidRDefault="00803D0D" w:rsidP="00B970E2">
      <w:pPr>
        <w:pStyle w:val="Prrafodelista"/>
        <w:numPr>
          <w:ilvl w:val="3"/>
          <w:numId w:val="126"/>
        </w:numPr>
        <w:spacing w:before="40" w:after="40"/>
        <w:ind w:left="360"/>
        <w:rPr>
          <w:rFonts w:ascii="Arial Narrow" w:hAnsi="Arial Narrow"/>
          <w:bCs/>
          <w:iCs/>
          <w:color w:val="000000" w:themeColor="text1"/>
          <w:spacing w:val="-2"/>
          <w:lang w:val="es-ES"/>
        </w:rPr>
      </w:pPr>
      <w:r w:rsidRPr="00765279">
        <w:rPr>
          <w:rFonts w:ascii="Arial Narrow" w:hAnsi="Arial Narrow"/>
          <w:bCs/>
          <w:iCs/>
          <w:color w:val="000000" w:themeColor="text1"/>
          <w:spacing w:val="2"/>
          <w:lang w:val="es-ES"/>
        </w:rPr>
        <w:t>...</w:t>
      </w:r>
    </w:p>
    <w:p w14:paraId="22B6FD11" w14:textId="77777777" w:rsidR="00803D0D" w:rsidRPr="00765279" w:rsidRDefault="00803D0D" w:rsidP="00803D0D">
      <w:pPr>
        <w:rPr>
          <w:rFonts w:ascii="Arial Narrow" w:hAnsi="Arial Narrow"/>
          <w:lang w:val="es-ES"/>
        </w:rPr>
      </w:pPr>
      <w:r w:rsidRPr="00765279">
        <w:rPr>
          <w:rFonts w:ascii="Arial Narrow" w:hAnsi="Arial Narrow"/>
          <w:lang w:val="es-ES"/>
        </w:rPr>
        <w:br w:type="page"/>
      </w:r>
    </w:p>
    <w:p w14:paraId="61174426" w14:textId="77777777" w:rsidR="00F46E14" w:rsidRPr="00765279" w:rsidRDefault="00F46E14" w:rsidP="00F50707">
      <w:pPr>
        <w:rPr>
          <w:rFonts w:ascii="Arial Narrow" w:hAnsi="Arial Narrow"/>
          <w:sz w:val="46"/>
          <w:szCs w:val="46"/>
          <w:lang w:val="es-ES"/>
        </w:rPr>
        <w:sectPr w:rsidR="00F46E14" w:rsidRPr="00765279" w:rsidSect="0085267E">
          <w:headerReference w:type="even" r:id="rId16"/>
          <w:headerReference w:type="default" r:id="rId17"/>
          <w:footnotePr>
            <w:numRestart w:val="eachSect"/>
          </w:footnotePr>
          <w:pgSz w:w="12240" w:h="15840" w:code="1"/>
          <w:pgMar w:top="1440" w:right="1183" w:bottom="993" w:left="1418" w:header="720" w:footer="720" w:gutter="0"/>
          <w:paperSrc w:first="15" w:other="15"/>
          <w:cols w:space="720"/>
          <w:noEndnote/>
          <w:docGrid w:linePitch="326"/>
        </w:sectPr>
      </w:pPr>
    </w:p>
    <w:bookmarkStart w:id="114" w:name="_Toc466057466"/>
    <w:p w14:paraId="549E50E0" w14:textId="77777777" w:rsidR="007B586E" w:rsidRPr="00765279" w:rsidRDefault="00A07232" w:rsidP="00DC0316">
      <w:pPr>
        <w:pStyle w:val="Subseccion"/>
        <w:rPr>
          <w:rFonts w:ascii="Arial Narrow" w:hAnsi="Arial Narrow" w:cs="Arial"/>
          <w:lang w:val="es-ES"/>
        </w:rPr>
      </w:pPr>
      <w:r w:rsidRPr="00765279">
        <w:rPr>
          <w:rFonts w:ascii="Arial Narrow" w:hAnsi="Arial Narrow"/>
          <w:lang w:val="es-ES"/>
        </w:rPr>
        <w:lastRenderedPageBreak/>
        <w:fldChar w:fldCharType="begin"/>
      </w:r>
      <w:r w:rsidRPr="00765279">
        <w:rPr>
          <w:rFonts w:ascii="Arial Narrow" w:hAnsi="Arial Narrow"/>
          <w:lang w:val="es-ES"/>
        </w:rPr>
        <w:instrText xml:space="preserve"> TC " </w:instrText>
      </w:r>
      <w:bookmarkStart w:id="115" w:name="_Toc129857157"/>
      <w:r w:rsidRPr="00765279">
        <w:rPr>
          <w:rFonts w:ascii="Arial Narrow" w:hAnsi="Arial Narrow" w:cs="Arial"/>
          <w:lang w:val="es-ES"/>
        </w:rPr>
        <w:instrText xml:space="preserve">Sección V. </w:instrText>
      </w:r>
      <w:r w:rsidRPr="00765279">
        <w:rPr>
          <w:rFonts w:ascii="Arial Narrow" w:hAnsi="Arial Narrow"/>
          <w:lang w:val="es-ES"/>
        </w:rPr>
        <w:instrText>Países Elegibles</w:instrText>
      </w:r>
      <w:bookmarkEnd w:id="115"/>
      <w:r w:rsidRPr="00765279">
        <w:rPr>
          <w:rFonts w:ascii="Arial Narrow" w:hAnsi="Arial Narrow"/>
          <w:lang w:val="es-ES"/>
        </w:rPr>
        <w:instrText xml:space="preserve"> " \f a \l 2 </w:instrText>
      </w:r>
      <w:r w:rsidRPr="00765279">
        <w:rPr>
          <w:rFonts w:ascii="Arial Narrow" w:hAnsi="Arial Narrow"/>
          <w:lang w:val="es-ES"/>
        </w:rPr>
        <w:fldChar w:fldCharType="end"/>
      </w:r>
      <w:bookmarkStart w:id="116" w:name="_Toc129856630"/>
      <w:r w:rsidR="00BF6483" w:rsidRPr="00765279">
        <w:rPr>
          <w:rFonts w:ascii="Arial Narrow" w:hAnsi="Arial Narrow" w:cs="Arial"/>
          <w:lang w:val="es-ES"/>
        </w:rPr>
        <w:t>Sección V</w:t>
      </w:r>
      <w:r w:rsidR="00852D4C" w:rsidRPr="00765279">
        <w:rPr>
          <w:rFonts w:ascii="Arial Narrow" w:hAnsi="Arial Narrow" w:cs="Arial"/>
          <w:lang w:val="es-ES"/>
        </w:rPr>
        <w:t>.</w:t>
      </w:r>
      <w:r w:rsidR="007B586E" w:rsidRPr="00765279">
        <w:rPr>
          <w:rFonts w:ascii="Arial Narrow" w:hAnsi="Arial Narrow" w:cs="Arial"/>
          <w:lang w:val="es-ES"/>
        </w:rPr>
        <w:t xml:space="preserve"> </w:t>
      </w:r>
      <w:r w:rsidR="00EE79FA" w:rsidRPr="00765279">
        <w:rPr>
          <w:rFonts w:ascii="Arial Narrow" w:hAnsi="Arial Narrow"/>
          <w:lang w:val="es-ES"/>
        </w:rPr>
        <w:t xml:space="preserve">Países </w:t>
      </w:r>
      <w:bookmarkEnd w:id="114"/>
      <w:r w:rsidR="003A2DDE" w:rsidRPr="00765279">
        <w:rPr>
          <w:rFonts w:ascii="Arial Narrow" w:hAnsi="Arial Narrow"/>
          <w:lang w:val="es-ES"/>
        </w:rPr>
        <w:t>Elegibles</w:t>
      </w:r>
      <w:bookmarkEnd w:id="116"/>
    </w:p>
    <w:p w14:paraId="589190DE" w14:textId="77777777" w:rsidR="007B586E" w:rsidRPr="00765279" w:rsidRDefault="007B586E">
      <w:pPr>
        <w:pStyle w:val="Ttulo5"/>
        <w:jc w:val="center"/>
        <w:rPr>
          <w:rFonts w:ascii="Arial Narrow" w:hAnsi="Arial Narrow"/>
          <w:b w:val="0"/>
          <w:bCs w:val="0"/>
          <w:sz w:val="20"/>
          <w:lang w:val="es-ES"/>
        </w:rPr>
      </w:pPr>
    </w:p>
    <w:p w14:paraId="636F7946" w14:textId="77777777" w:rsidR="00002A9A" w:rsidRPr="00765279" w:rsidRDefault="002E54B6" w:rsidP="00653236">
      <w:pPr>
        <w:jc w:val="center"/>
        <w:rPr>
          <w:rFonts w:ascii="Arial Narrow" w:hAnsi="Arial Narrow"/>
          <w:b/>
          <w:sz w:val="28"/>
          <w:szCs w:val="28"/>
          <w:lang w:val="es-ES"/>
        </w:rPr>
      </w:pPr>
      <w:bookmarkStart w:id="117" w:name="_Toc78357427"/>
      <w:r w:rsidRPr="00765279">
        <w:rPr>
          <w:rFonts w:ascii="Arial Narrow" w:hAnsi="Arial Narrow"/>
          <w:b/>
          <w:sz w:val="28"/>
          <w:szCs w:val="28"/>
          <w:lang w:val="es-ES"/>
        </w:rPr>
        <w:t>Elegibilidad</w:t>
      </w:r>
      <w:r w:rsidR="00002A9A" w:rsidRPr="00765279">
        <w:rPr>
          <w:rFonts w:ascii="Arial Narrow" w:hAnsi="Arial Narrow"/>
          <w:b/>
          <w:sz w:val="28"/>
          <w:szCs w:val="28"/>
          <w:lang w:val="es-ES"/>
        </w:rPr>
        <w:t xml:space="preserve"> </w:t>
      </w:r>
      <w:r w:rsidR="00EF628E" w:rsidRPr="00765279">
        <w:rPr>
          <w:rFonts w:ascii="Arial Narrow" w:hAnsi="Arial Narrow"/>
          <w:b/>
          <w:bCs/>
          <w:sz w:val="28"/>
          <w:szCs w:val="28"/>
          <w:lang w:val="es-ES"/>
        </w:rPr>
        <w:t xml:space="preserve">para el suministro de bienes, la contratación de obras </w:t>
      </w:r>
      <w:r w:rsidR="00653236" w:rsidRPr="00765279">
        <w:rPr>
          <w:rFonts w:ascii="Arial Narrow" w:hAnsi="Arial Narrow"/>
          <w:b/>
          <w:bCs/>
          <w:sz w:val="28"/>
          <w:szCs w:val="28"/>
          <w:lang w:val="es-ES"/>
        </w:rPr>
        <w:br/>
      </w:r>
      <w:r w:rsidR="00EF628E" w:rsidRPr="00765279">
        <w:rPr>
          <w:rFonts w:ascii="Arial Narrow" w:hAnsi="Arial Narrow"/>
          <w:b/>
          <w:bCs/>
          <w:sz w:val="28"/>
          <w:szCs w:val="28"/>
          <w:lang w:val="es-ES"/>
        </w:rPr>
        <w:t>y la prestación de servicios en adquisiciones financiadas por el Banco</w:t>
      </w:r>
    </w:p>
    <w:p w14:paraId="468C7076" w14:textId="77777777" w:rsidR="00002A9A" w:rsidRPr="00765279" w:rsidRDefault="00002A9A" w:rsidP="00002A9A">
      <w:pPr>
        <w:jc w:val="center"/>
        <w:rPr>
          <w:rFonts w:ascii="Arial Narrow" w:hAnsi="Arial Narrow"/>
          <w:lang w:val="es-ES"/>
        </w:rPr>
      </w:pPr>
    </w:p>
    <w:p w14:paraId="14C32647" w14:textId="77777777" w:rsidR="00002A9A" w:rsidRPr="00765279" w:rsidRDefault="00002A9A" w:rsidP="00002A9A">
      <w:pPr>
        <w:jc w:val="center"/>
        <w:rPr>
          <w:rFonts w:ascii="Arial Narrow" w:hAnsi="Arial Narrow"/>
          <w:lang w:val="es-ES"/>
        </w:rPr>
      </w:pPr>
    </w:p>
    <w:p w14:paraId="1DA0293E" w14:textId="77777777" w:rsidR="00002A9A" w:rsidRPr="00765279" w:rsidRDefault="00002A9A" w:rsidP="00002A9A">
      <w:pPr>
        <w:rPr>
          <w:rFonts w:ascii="Arial Narrow" w:hAnsi="Arial Narrow"/>
          <w:lang w:val="es-ES"/>
        </w:rPr>
      </w:pPr>
    </w:p>
    <w:p w14:paraId="245AF2E3" w14:textId="77777777" w:rsidR="000B3397" w:rsidRPr="00765279" w:rsidRDefault="00852D4C" w:rsidP="000B3397">
      <w:pPr>
        <w:pStyle w:val="Sangra2detindependiente"/>
        <w:tabs>
          <w:tab w:val="clear" w:pos="720"/>
        </w:tabs>
        <w:ind w:left="0" w:firstLine="0"/>
        <w:jc w:val="both"/>
        <w:rPr>
          <w:rFonts w:ascii="Arial Narrow" w:hAnsi="Arial Narrow"/>
          <w:sz w:val="24"/>
          <w:szCs w:val="24"/>
          <w:lang w:val="es-ES"/>
        </w:rPr>
      </w:pPr>
      <w:r w:rsidRPr="00765279">
        <w:rPr>
          <w:rFonts w:ascii="Arial Narrow" w:hAnsi="Arial Narrow"/>
          <w:sz w:val="24"/>
          <w:szCs w:val="24"/>
          <w:lang w:val="es-ES"/>
        </w:rPr>
        <w:t>Con</w:t>
      </w:r>
      <w:r w:rsidR="000B3397" w:rsidRPr="00765279">
        <w:rPr>
          <w:rFonts w:ascii="Arial Narrow" w:hAnsi="Arial Narrow"/>
          <w:sz w:val="24"/>
          <w:szCs w:val="24"/>
          <w:lang w:val="es-ES"/>
        </w:rPr>
        <w:t xml:space="preserve"> referenc</w:t>
      </w:r>
      <w:r w:rsidRPr="00765279">
        <w:rPr>
          <w:rFonts w:ascii="Arial Narrow" w:hAnsi="Arial Narrow"/>
          <w:sz w:val="24"/>
          <w:szCs w:val="24"/>
          <w:lang w:val="es-ES"/>
        </w:rPr>
        <w:t>ia a las</w:t>
      </w:r>
      <w:r w:rsidR="00BF594D" w:rsidRPr="00765279">
        <w:rPr>
          <w:rFonts w:ascii="Arial Narrow" w:hAnsi="Arial Narrow"/>
          <w:sz w:val="24"/>
          <w:szCs w:val="24"/>
          <w:lang w:val="es-ES"/>
        </w:rPr>
        <w:t xml:space="preserve"> </w:t>
      </w:r>
      <w:r w:rsidR="00405692" w:rsidRPr="00765279">
        <w:rPr>
          <w:rFonts w:ascii="Arial Narrow" w:hAnsi="Arial Narrow"/>
          <w:sz w:val="24"/>
          <w:szCs w:val="24"/>
          <w:lang w:val="es-ES"/>
        </w:rPr>
        <w:t>IAL</w:t>
      </w:r>
      <w:r w:rsidR="000B3397" w:rsidRPr="00765279">
        <w:rPr>
          <w:rFonts w:ascii="Arial Narrow" w:hAnsi="Arial Narrow"/>
          <w:sz w:val="24"/>
          <w:szCs w:val="24"/>
          <w:lang w:val="es-ES"/>
        </w:rPr>
        <w:t xml:space="preserve"> 4.</w:t>
      </w:r>
      <w:r w:rsidR="0061143B" w:rsidRPr="00765279">
        <w:rPr>
          <w:rFonts w:ascii="Arial Narrow" w:hAnsi="Arial Narrow"/>
          <w:sz w:val="24"/>
          <w:szCs w:val="24"/>
          <w:lang w:val="es-ES"/>
        </w:rPr>
        <w:t>8</w:t>
      </w:r>
      <w:r w:rsidRPr="00765279">
        <w:rPr>
          <w:rFonts w:ascii="Arial Narrow" w:hAnsi="Arial Narrow"/>
          <w:sz w:val="24"/>
          <w:szCs w:val="24"/>
          <w:lang w:val="es-ES"/>
        </w:rPr>
        <w:t xml:space="preserve"> y </w:t>
      </w:r>
      <w:r w:rsidR="000B3397" w:rsidRPr="00765279">
        <w:rPr>
          <w:rFonts w:ascii="Arial Narrow" w:hAnsi="Arial Narrow"/>
          <w:sz w:val="24"/>
          <w:szCs w:val="24"/>
          <w:lang w:val="es-ES"/>
        </w:rPr>
        <w:t xml:space="preserve">5.1, </w:t>
      </w:r>
      <w:r w:rsidR="00EF628E" w:rsidRPr="00765279">
        <w:rPr>
          <w:rFonts w:ascii="Arial Narrow" w:hAnsi="Arial Narrow"/>
          <w:sz w:val="24"/>
          <w:szCs w:val="24"/>
          <w:lang w:val="es-ES"/>
        </w:rPr>
        <w:t xml:space="preserve">para </w:t>
      </w:r>
      <w:r w:rsidR="00AB7871" w:rsidRPr="00765279">
        <w:rPr>
          <w:rFonts w:ascii="Arial Narrow" w:hAnsi="Arial Narrow"/>
          <w:sz w:val="24"/>
          <w:szCs w:val="24"/>
          <w:lang w:val="es-ES"/>
        </w:rPr>
        <w:t>información</w:t>
      </w:r>
      <w:r w:rsidR="000B3397" w:rsidRPr="00765279">
        <w:rPr>
          <w:rFonts w:ascii="Arial Narrow" w:hAnsi="Arial Narrow"/>
          <w:sz w:val="24"/>
          <w:szCs w:val="24"/>
          <w:lang w:val="es-ES"/>
        </w:rPr>
        <w:t xml:space="preserve"> </w:t>
      </w:r>
      <w:r w:rsidR="00EF628E" w:rsidRPr="00765279">
        <w:rPr>
          <w:rFonts w:ascii="Arial Narrow" w:hAnsi="Arial Narrow"/>
          <w:sz w:val="24"/>
          <w:szCs w:val="24"/>
          <w:lang w:val="es-ES"/>
        </w:rPr>
        <w:t xml:space="preserve">de los </w:t>
      </w:r>
      <w:r w:rsidR="00864EFE" w:rsidRPr="00765279">
        <w:rPr>
          <w:rFonts w:ascii="Arial Narrow" w:hAnsi="Arial Narrow"/>
          <w:sz w:val="24"/>
          <w:szCs w:val="24"/>
          <w:lang w:val="es-ES"/>
        </w:rPr>
        <w:t>Licitantes</w:t>
      </w:r>
      <w:r w:rsidR="000B3397" w:rsidRPr="00765279">
        <w:rPr>
          <w:rFonts w:ascii="Arial Narrow" w:hAnsi="Arial Narrow"/>
          <w:sz w:val="24"/>
          <w:szCs w:val="24"/>
          <w:lang w:val="es-ES"/>
        </w:rPr>
        <w:t xml:space="preserve">, </w:t>
      </w:r>
      <w:r w:rsidR="00EF628E" w:rsidRPr="00765279">
        <w:rPr>
          <w:rFonts w:ascii="Arial Narrow" w:hAnsi="Arial Narrow"/>
          <w:sz w:val="24"/>
          <w:szCs w:val="24"/>
          <w:lang w:val="es-ES"/>
        </w:rPr>
        <w:t>en la actualidad las empresas, los bienes y los servicios de los siguientes países están excluidos de este proceso de Licitación</w:t>
      </w:r>
      <w:r w:rsidR="000B3397" w:rsidRPr="00765279">
        <w:rPr>
          <w:rFonts w:ascii="Arial Narrow" w:hAnsi="Arial Narrow"/>
          <w:sz w:val="24"/>
          <w:szCs w:val="24"/>
          <w:lang w:val="es-ES"/>
        </w:rPr>
        <w:t>:</w:t>
      </w:r>
    </w:p>
    <w:p w14:paraId="5024AD41" w14:textId="77777777" w:rsidR="000B3397" w:rsidRPr="00765279" w:rsidRDefault="000B3397" w:rsidP="00653236">
      <w:pPr>
        <w:pStyle w:val="Sangradetextonormal"/>
        <w:ind w:left="1440" w:hanging="720"/>
        <w:rPr>
          <w:rFonts w:ascii="Arial Narrow" w:hAnsi="Arial Narrow" w:cs="Times New Roman"/>
          <w:sz w:val="24"/>
          <w:lang w:val="es-ES"/>
        </w:rPr>
      </w:pPr>
    </w:p>
    <w:p w14:paraId="2A1778B2" w14:textId="20269F08" w:rsidR="000B3397" w:rsidRPr="00765279" w:rsidRDefault="00EF628E" w:rsidP="00F50A18">
      <w:pPr>
        <w:tabs>
          <w:tab w:val="left" w:pos="4111"/>
        </w:tabs>
        <w:spacing w:after="120"/>
        <w:rPr>
          <w:rFonts w:ascii="Arial Narrow" w:hAnsi="Arial Narrow"/>
          <w:i/>
          <w:iCs/>
          <w:spacing w:val="-4"/>
          <w:lang w:val="es-ES"/>
        </w:rPr>
      </w:pPr>
      <w:r w:rsidRPr="00765279">
        <w:rPr>
          <w:rFonts w:ascii="Arial Narrow" w:hAnsi="Arial Narrow"/>
          <w:spacing w:val="-2"/>
          <w:lang w:val="es-ES"/>
        </w:rPr>
        <w:t>Con arreglo a las</w:t>
      </w:r>
      <w:r w:rsidR="00BF594D" w:rsidRPr="00765279">
        <w:rPr>
          <w:rFonts w:ascii="Arial Narrow" w:hAnsi="Arial Narrow"/>
          <w:spacing w:val="-2"/>
          <w:lang w:val="es-ES"/>
        </w:rPr>
        <w:t xml:space="preserve"> </w:t>
      </w:r>
      <w:r w:rsidR="00405692" w:rsidRPr="00765279">
        <w:rPr>
          <w:rFonts w:ascii="Arial Narrow" w:hAnsi="Arial Narrow"/>
          <w:spacing w:val="-2"/>
          <w:lang w:val="es-ES"/>
        </w:rPr>
        <w:t>IAL</w:t>
      </w:r>
      <w:r w:rsidR="000B3397" w:rsidRPr="00765279">
        <w:rPr>
          <w:rFonts w:ascii="Arial Narrow" w:hAnsi="Arial Narrow"/>
          <w:spacing w:val="-2"/>
          <w:lang w:val="es-ES"/>
        </w:rPr>
        <w:t xml:space="preserve"> 4.</w:t>
      </w:r>
      <w:r w:rsidR="0061143B" w:rsidRPr="00765279">
        <w:rPr>
          <w:rFonts w:ascii="Arial Narrow" w:hAnsi="Arial Narrow"/>
          <w:spacing w:val="-2"/>
          <w:lang w:val="es-ES"/>
        </w:rPr>
        <w:t>8</w:t>
      </w:r>
      <w:r w:rsidRPr="00765279">
        <w:rPr>
          <w:rFonts w:ascii="Arial Narrow" w:hAnsi="Arial Narrow"/>
          <w:spacing w:val="-2"/>
          <w:lang w:val="es-ES"/>
        </w:rPr>
        <w:t xml:space="preserve"> </w:t>
      </w:r>
      <w:r w:rsidR="003A2DDE" w:rsidRPr="00765279">
        <w:rPr>
          <w:rFonts w:ascii="Arial Narrow" w:hAnsi="Arial Narrow"/>
          <w:spacing w:val="-2"/>
          <w:lang w:val="es-ES"/>
        </w:rPr>
        <w:t>(</w:t>
      </w:r>
      <w:r w:rsidR="000B3397" w:rsidRPr="00765279">
        <w:rPr>
          <w:rFonts w:ascii="Arial Narrow" w:hAnsi="Arial Narrow"/>
          <w:spacing w:val="-2"/>
          <w:lang w:val="es-ES"/>
        </w:rPr>
        <w:t xml:space="preserve">a) </w:t>
      </w:r>
      <w:r w:rsidRPr="00765279">
        <w:rPr>
          <w:rFonts w:ascii="Arial Narrow" w:hAnsi="Arial Narrow"/>
          <w:spacing w:val="-2"/>
          <w:lang w:val="es-ES"/>
        </w:rPr>
        <w:t>y</w:t>
      </w:r>
      <w:r w:rsidR="000B3397" w:rsidRPr="00765279">
        <w:rPr>
          <w:rFonts w:ascii="Arial Narrow" w:hAnsi="Arial Narrow"/>
          <w:spacing w:val="-2"/>
          <w:lang w:val="es-ES"/>
        </w:rPr>
        <w:t xml:space="preserve"> 5.1</w:t>
      </w:r>
      <w:r w:rsidR="000B3397" w:rsidRPr="00765279">
        <w:rPr>
          <w:rFonts w:ascii="Arial Narrow" w:hAnsi="Arial Narrow"/>
          <w:spacing w:val="-2"/>
          <w:lang w:val="es-ES"/>
        </w:rPr>
        <w:tab/>
      </w:r>
      <w:r w:rsidR="007F23B8" w:rsidRPr="00765279">
        <w:rPr>
          <w:rFonts w:ascii="Arial Narrow" w:hAnsi="Arial Narrow"/>
          <w:i/>
          <w:iCs/>
          <w:spacing w:val="-4"/>
          <w:lang w:val="es-ES"/>
        </w:rPr>
        <w:t>ninguno.</w:t>
      </w:r>
    </w:p>
    <w:p w14:paraId="617E1596" w14:textId="77777777" w:rsidR="000B3397" w:rsidRPr="00765279" w:rsidRDefault="00EF628E" w:rsidP="00F50A18">
      <w:pPr>
        <w:tabs>
          <w:tab w:val="left" w:pos="4111"/>
        </w:tabs>
        <w:spacing w:after="120"/>
        <w:rPr>
          <w:rFonts w:ascii="Arial Narrow" w:hAnsi="Arial Narrow"/>
          <w:i/>
          <w:iCs/>
          <w:spacing w:val="-4"/>
          <w:lang w:val="es-ES"/>
        </w:rPr>
      </w:pPr>
      <w:r w:rsidRPr="00765279">
        <w:rPr>
          <w:rFonts w:ascii="Arial Narrow" w:hAnsi="Arial Narrow"/>
          <w:spacing w:val="-2"/>
          <w:lang w:val="es-ES"/>
        </w:rPr>
        <w:t>Con arreglo a las</w:t>
      </w:r>
      <w:r w:rsidR="00BF594D" w:rsidRPr="00765279">
        <w:rPr>
          <w:rFonts w:ascii="Arial Narrow" w:hAnsi="Arial Narrow"/>
          <w:spacing w:val="-2"/>
          <w:lang w:val="es-ES"/>
        </w:rPr>
        <w:t xml:space="preserve"> </w:t>
      </w:r>
      <w:r w:rsidR="00405692" w:rsidRPr="00765279">
        <w:rPr>
          <w:rFonts w:ascii="Arial Narrow" w:hAnsi="Arial Narrow"/>
          <w:spacing w:val="-2"/>
          <w:lang w:val="es-ES"/>
        </w:rPr>
        <w:t>IAL</w:t>
      </w:r>
      <w:r w:rsidRPr="00765279">
        <w:rPr>
          <w:rFonts w:ascii="Arial Narrow" w:hAnsi="Arial Narrow"/>
          <w:spacing w:val="-2"/>
          <w:lang w:val="es-ES"/>
        </w:rPr>
        <w:t xml:space="preserve"> 4.8 </w:t>
      </w:r>
      <w:r w:rsidR="003A2DDE" w:rsidRPr="00765279">
        <w:rPr>
          <w:rFonts w:ascii="Arial Narrow" w:hAnsi="Arial Narrow"/>
          <w:spacing w:val="-2"/>
          <w:lang w:val="es-ES"/>
        </w:rPr>
        <w:t>(</w:t>
      </w:r>
      <w:r w:rsidRPr="00765279">
        <w:rPr>
          <w:rFonts w:ascii="Arial Narrow" w:hAnsi="Arial Narrow"/>
          <w:spacing w:val="-2"/>
          <w:lang w:val="es-ES"/>
        </w:rPr>
        <w:t>b) y 5.1</w:t>
      </w:r>
      <w:r w:rsidR="000B3397" w:rsidRPr="00765279">
        <w:rPr>
          <w:rFonts w:ascii="Arial Narrow" w:hAnsi="Arial Narrow"/>
          <w:spacing w:val="-7"/>
          <w:lang w:val="es-ES"/>
        </w:rPr>
        <w:tab/>
      </w:r>
      <w:r w:rsidR="002D12CC" w:rsidRPr="00765279">
        <w:rPr>
          <w:rFonts w:ascii="Arial Narrow" w:hAnsi="Arial Narrow"/>
          <w:i/>
          <w:iCs/>
          <w:spacing w:val="-4"/>
          <w:lang w:val="es-ES"/>
        </w:rPr>
        <w:t>ninguno</w:t>
      </w:r>
      <w:r w:rsidR="007F23B8" w:rsidRPr="00765279">
        <w:rPr>
          <w:rFonts w:ascii="Arial Narrow" w:hAnsi="Arial Narrow"/>
          <w:i/>
          <w:iCs/>
          <w:spacing w:val="-4"/>
          <w:lang w:val="es-ES"/>
        </w:rPr>
        <w:t>.</w:t>
      </w:r>
    </w:p>
    <w:p w14:paraId="3D0EFBED" w14:textId="77777777" w:rsidR="007B586E" w:rsidRPr="00765279" w:rsidRDefault="007B586E">
      <w:pPr>
        <w:rPr>
          <w:rFonts w:ascii="Arial Narrow" w:hAnsi="Arial Narrow"/>
          <w:lang w:val="es-ES"/>
        </w:rPr>
      </w:pPr>
    </w:p>
    <w:bookmarkEnd w:id="117"/>
    <w:p w14:paraId="02E3842D" w14:textId="77777777" w:rsidR="007B586E" w:rsidRPr="00765279" w:rsidRDefault="007B586E">
      <w:pPr>
        <w:rPr>
          <w:rFonts w:ascii="Arial Narrow" w:hAnsi="Arial Narrow"/>
          <w:lang w:val="es-ES"/>
        </w:rPr>
      </w:pPr>
    </w:p>
    <w:p w14:paraId="6D5253FD" w14:textId="77777777" w:rsidR="00F435A0" w:rsidRPr="00765279" w:rsidRDefault="00F435A0">
      <w:pPr>
        <w:rPr>
          <w:rFonts w:ascii="Arial Narrow" w:hAnsi="Arial Narrow"/>
          <w:lang w:val="es-ES"/>
        </w:rPr>
        <w:sectPr w:rsidR="00F435A0" w:rsidRPr="00765279" w:rsidSect="008D55A0">
          <w:headerReference w:type="even" r:id="rId18"/>
          <w:headerReference w:type="default" r:id="rId19"/>
          <w:footerReference w:type="even" r:id="rId20"/>
          <w:footerReference w:type="default" r:id="rId21"/>
          <w:headerReference w:type="first" r:id="rId22"/>
          <w:type w:val="evenPage"/>
          <w:pgSz w:w="12240" w:h="15840" w:code="1"/>
          <w:pgMar w:top="1440" w:right="1080" w:bottom="1440" w:left="1080" w:header="720" w:footer="720" w:gutter="0"/>
          <w:paperSrc w:first="15" w:other="15"/>
          <w:cols w:space="720"/>
          <w:titlePg/>
        </w:sectPr>
      </w:pPr>
    </w:p>
    <w:bookmarkStart w:id="118" w:name="_Toc466057467"/>
    <w:p w14:paraId="0A6D001C" w14:textId="77777777" w:rsidR="00401450" w:rsidRPr="00765279" w:rsidRDefault="00A07232" w:rsidP="00DC0316">
      <w:pPr>
        <w:pStyle w:val="Subseccion"/>
        <w:rPr>
          <w:rFonts w:ascii="Arial Narrow" w:hAnsi="Arial Narrow"/>
          <w:lang w:val="es-ES"/>
        </w:rPr>
      </w:pPr>
      <w:r w:rsidRPr="00765279">
        <w:rPr>
          <w:rFonts w:ascii="Arial Narrow" w:hAnsi="Arial Narrow"/>
          <w:lang w:val="es-ES"/>
        </w:rPr>
        <w:lastRenderedPageBreak/>
        <w:fldChar w:fldCharType="begin"/>
      </w:r>
      <w:r w:rsidRPr="00765279">
        <w:rPr>
          <w:rFonts w:ascii="Arial Narrow" w:hAnsi="Arial Narrow"/>
          <w:lang w:val="es-ES"/>
        </w:rPr>
        <w:instrText xml:space="preserve"> TC " </w:instrText>
      </w:r>
      <w:bookmarkStart w:id="119" w:name="_Toc129857158"/>
      <w:r w:rsidRPr="00765279">
        <w:rPr>
          <w:rFonts w:ascii="Arial Narrow" w:hAnsi="Arial Narrow"/>
          <w:lang w:val="es-ES"/>
        </w:rPr>
        <w:instrText>Sección VI. Fraude y Corrupción</w:instrText>
      </w:r>
      <w:bookmarkEnd w:id="119"/>
      <w:r w:rsidRPr="00765279">
        <w:rPr>
          <w:rFonts w:ascii="Arial Narrow" w:hAnsi="Arial Narrow"/>
          <w:lang w:val="es-ES"/>
        </w:rPr>
        <w:instrText xml:space="preserve"> " \f a \l 2 </w:instrText>
      </w:r>
      <w:r w:rsidRPr="00765279">
        <w:rPr>
          <w:rFonts w:ascii="Arial Narrow" w:hAnsi="Arial Narrow"/>
          <w:lang w:val="es-ES"/>
        </w:rPr>
        <w:fldChar w:fldCharType="end"/>
      </w:r>
      <w:bookmarkStart w:id="120" w:name="_Toc129856631"/>
      <w:r w:rsidR="00BF6483" w:rsidRPr="00765279">
        <w:rPr>
          <w:rFonts w:ascii="Arial Narrow" w:hAnsi="Arial Narrow"/>
          <w:lang w:val="es-ES"/>
        </w:rPr>
        <w:t>Sección V</w:t>
      </w:r>
      <w:r w:rsidR="00401450" w:rsidRPr="00765279">
        <w:rPr>
          <w:rFonts w:ascii="Arial Narrow" w:hAnsi="Arial Narrow"/>
          <w:lang w:val="es-ES"/>
        </w:rPr>
        <w:t>I</w:t>
      </w:r>
      <w:r w:rsidR="00B742EF" w:rsidRPr="00765279">
        <w:rPr>
          <w:rFonts w:ascii="Arial Narrow" w:hAnsi="Arial Narrow"/>
          <w:lang w:val="es-ES"/>
        </w:rPr>
        <w:t>.</w:t>
      </w:r>
      <w:r w:rsidR="00401450" w:rsidRPr="00765279">
        <w:rPr>
          <w:rFonts w:ascii="Arial Narrow" w:hAnsi="Arial Narrow"/>
          <w:lang w:val="es-ES"/>
        </w:rPr>
        <w:t xml:space="preserve"> </w:t>
      </w:r>
      <w:r w:rsidR="0023000D" w:rsidRPr="00765279">
        <w:rPr>
          <w:rFonts w:ascii="Arial Narrow" w:hAnsi="Arial Narrow"/>
          <w:lang w:val="es-ES"/>
        </w:rPr>
        <w:t xml:space="preserve">Fraude y </w:t>
      </w:r>
      <w:bookmarkEnd w:id="118"/>
      <w:r w:rsidR="003A2DDE" w:rsidRPr="00765279">
        <w:rPr>
          <w:rFonts w:ascii="Arial Narrow" w:hAnsi="Arial Narrow"/>
          <w:lang w:val="es-ES"/>
        </w:rPr>
        <w:t>Corrupción</w:t>
      </w:r>
      <w:bookmarkEnd w:id="120"/>
    </w:p>
    <w:p w14:paraId="12A9EBA5" w14:textId="77777777" w:rsidR="00D32C5E" w:rsidRPr="00765279" w:rsidRDefault="00D32C5E" w:rsidP="00D32C5E">
      <w:pPr>
        <w:adjustRightInd w:val="0"/>
        <w:spacing w:after="120"/>
        <w:jc w:val="center"/>
        <w:rPr>
          <w:rFonts w:ascii="Arial Narrow" w:hAnsi="Arial Narrow"/>
          <w:b/>
          <w:bCs/>
          <w:color w:val="000000"/>
          <w:sz w:val="28"/>
          <w:szCs w:val="28"/>
          <w:lang w:val="es-ES"/>
        </w:rPr>
      </w:pPr>
      <w:r w:rsidRPr="00765279">
        <w:rPr>
          <w:rFonts w:ascii="Arial Narrow" w:hAnsi="Arial Narrow"/>
          <w:b/>
          <w:bCs/>
          <w:color w:val="000000"/>
          <w:sz w:val="28"/>
          <w:szCs w:val="28"/>
          <w:lang w:val="es-ES"/>
        </w:rPr>
        <w:t>(</w:t>
      </w:r>
      <w:r w:rsidR="00664418" w:rsidRPr="00765279">
        <w:rPr>
          <w:rFonts w:ascii="Arial Narrow" w:hAnsi="Arial Narrow"/>
          <w:b/>
          <w:bCs/>
          <w:color w:val="000000"/>
          <w:sz w:val="28"/>
          <w:szCs w:val="28"/>
          <w:lang w:val="es-ES"/>
        </w:rPr>
        <w:t xml:space="preserve">La </w:t>
      </w:r>
      <w:r w:rsidR="003A2DDE" w:rsidRPr="00765279">
        <w:rPr>
          <w:rFonts w:ascii="Arial Narrow" w:hAnsi="Arial Narrow"/>
          <w:b/>
          <w:bCs/>
          <w:color w:val="000000"/>
          <w:sz w:val="28"/>
          <w:szCs w:val="28"/>
          <w:lang w:val="es-ES"/>
        </w:rPr>
        <w:t xml:space="preserve">Sección </w:t>
      </w:r>
      <w:r w:rsidR="00BF6483" w:rsidRPr="00765279">
        <w:rPr>
          <w:rFonts w:ascii="Arial Narrow" w:hAnsi="Arial Narrow"/>
          <w:b/>
          <w:bCs/>
          <w:color w:val="000000"/>
          <w:sz w:val="28"/>
          <w:szCs w:val="28"/>
          <w:lang w:val="es-ES"/>
        </w:rPr>
        <w:t>V</w:t>
      </w:r>
      <w:r w:rsidRPr="00765279">
        <w:rPr>
          <w:rFonts w:ascii="Arial Narrow" w:hAnsi="Arial Narrow"/>
          <w:b/>
          <w:bCs/>
          <w:color w:val="000000"/>
          <w:sz w:val="28"/>
          <w:szCs w:val="28"/>
          <w:lang w:val="es-ES"/>
        </w:rPr>
        <w:t>I no</w:t>
      </w:r>
      <w:r w:rsidR="00664418" w:rsidRPr="00765279">
        <w:rPr>
          <w:rFonts w:ascii="Arial Narrow" w:hAnsi="Arial Narrow"/>
          <w:b/>
          <w:bCs/>
          <w:color w:val="000000"/>
          <w:sz w:val="28"/>
          <w:szCs w:val="28"/>
          <w:lang w:val="es-ES"/>
        </w:rPr>
        <w:t xml:space="preserve"> deberá modificarse</w:t>
      </w:r>
      <w:r w:rsidRPr="00765279">
        <w:rPr>
          <w:rFonts w:ascii="Arial Narrow" w:hAnsi="Arial Narrow"/>
          <w:b/>
          <w:bCs/>
          <w:color w:val="000000"/>
          <w:sz w:val="28"/>
          <w:szCs w:val="28"/>
          <w:lang w:val="es-ES"/>
        </w:rPr>
        <w:t>)</w:t>
      </w:r>
    </w:p>
    <w:p w14:paraId="1BC1D8A2" w14:textId="77777777" w:rsidR="005E3811" w:rsidRPr="00765279" w:rsidRDefault="005E3811" w:rsidP="00B970E2">
      <w:pPr>
        <w:pStyle w:val="Prrafodelista"/>
        <w:numPr>
          <w:ilvl w:val="0"/>
          <w:numId w:val="50"/>
        </w:numPr>
        <w:spacing w:after="240"/>
        <w:contextualSpacing w:val="0"/>
        <w:jc w:val="both"/>
        <w:rPr>
          <w:rFonts w:ascii="Arial Narrow" w:eastAsiaTheme="minorHAnsi" w:hAnsi="Arial Narrow"/>
          <w:b/>
          <w:lang w:val="es-ES"/>
        </w:rPr>
      </w:pPr>
      <w:r w:rsidRPr="00765279">
        <w:rPr>
          <w:rFonts w:ascii="Arial Narrow" w:eastAsiaTheme="minorHAnsi" w:hAnsi="Arial Narrow"/>
          <w:b/>
          <w:lang w:val="es-ES"/>
        </w:rPr>
        <w:t>Propósito.</w:t>
      </w:r>
    </w:p>
    <w:p w14:paraId="76A08176" w14:textId="77777777" w:rsidR="005E3811" w:rsidRPr="00765279" w:rsidRDefault="005E3811" w:rsidP="00B970E2">
      <w:pPr>
        <w:pStyle w:val="Prrafodelista"/>
        <w:numPr>
          <w:ilvl w:val="0"/>
          <w:numId w:val="51"/>
        </w:numPr>
        <w:spacing w:after="240"/>
        <w:contextualSpacing w:val="0"/>
        <w:jc w:val="both"/>
        <w:rPr>
          <w:rFonts w:ascii="Arial Narrow" w:eastAsiaTheme="minorHAnsi" w:hAnsi="Arial Narrow"/>
          <w:lang w:val="es-ES"/>
        </w:rPr>
      </w:pPr>
      <w:r w:rsidRPr="00765279">
        <w:rPr>
          <w:rFonts w:ascii="Arial Narrow" w:eastAsiaTheme="minorHAnsi" w:hAnsi="Arial Narrow"/>
          <w:lang w:val="es-ES"/>
        </w:rPr>
        <w:t>La</w:t>
      </w:r>
      <w:r w:rsidR="003A2DDE" w:rsidRPr="00765279">
        <w:rPr>
          <w:rFonts w:ascii="Arial Narrow" w:eastAsiaTheme="minorHAnsi" w:hAnsi="Arial Narrow"/>
          <w:lang w:val="es-ES"/>
        </w:rPr>
        <w:t xml:space="preserve">s Directrices Contra la Corrupción del Banco </w:t>
      </w:r>
      <w:r w:rsidRPr="00765279">
        <w:rPr>
          <w:rFonts w:ascii="Arial Narrow" w:eastAsiaTheme="minorHAnsi" w:hAnsi="Arial Narrow"/>
          <w:lang w:val="es-ES"/>
        </w:rPr>
        <w:t>aplican a las adquisiciones en las operaciones de financiamiento de Proyectos de Inversión</w:t>
      </w:r>
      <w:r w:rsidR="006A0908" w:rsidRPr="00765279">
        <w:rPr>
          <w:rFonts w:ascii="Arial Narrow" w:eastAsiaTheme="minorHAnsi" w:hAnsi="Arial Narrow"/>
          <w:lang w:val="es-ES"/>
        </w:rPr>
        <w:t xml:space="preserve"> del Banco</w:t>
      </w:r>
      <w:r w:rsidRPr="00765279">
        <w:rPr>
          <w:rFonts w:ascii="Arial Narrow" w:eastAsiaTheme="minorHAnsi" w:hAnsi="Arial Narrow"/>
          <w:lang w:val="es-ES"/>
        </w:rPr>
        <w:t>.</w:t>
      </w:r>
    </w:p>
    <w:p w14:paraId="06937811" w14:textId="77777777" w:rsidR="005E3811" w:rsidRPr="00765279" w:rsidRDefault="005E3811" w:rsidP="00B970E2">
      <w:pPr>
        <w:pStyle w:val="Prrafodelista"/>
        <w:numPr>
          <w:ilvl w:val="0"/>
          <w:numId w:val="50"/>
        </w:numPr>
        <w:spacing w:after="240"/>
        <w:contextualSpacing w:val="0"/>
        <w:jc w:val="both"/>
        <w:rPr>
          <w:rFonts w:ascii="Arial Narrow" w:eastAsiaTheme="minorHAnsi" w:hAnsi="Arial Narrow"/>
          <w:b/>
          <w:lang w:val="es-ES"/>
        </w:rPr>
      </w:pPr>
      <w:r w:rsidRPr="00765279">
        <w:rPr>
          <w:rFonts w:ascii="Arial Narrow" w:eastAsiaTheme="minorHAnsi" w:hAnsi="Arial Narrow"/>
          <w:b/>
          <w:lang w:val="es-ES"/>
        </w:rPr>
        <w:t>Requerimientos.</w:t>
      </w:r>
    </w:p>
    <w:p w14:paraId="6271E2BD" w14:textId="77777777" w:rsidR="009F1355" w:rsidRPr="00765279" w:rsidRDefault="00664418" w:rsidP="00B970E2">
      <w:pPr>
        <w:pStyle w:val="Prrafodelista"/>
        <w:numPr>
          <w:ilvl w:val="0"/>
          <w:numId w:val="52"/>
        </w:numPr>
        <w:spacing w:after="240"/>
        <w:contextualSpacing w:val="0"/>
        <w:jc w:val="both"/>
        <w:rPr>
          <w:rFonts w:ascii="Arial Narrow" w:eastAsiaTheme="minorHAnsi" w:hAnsi="Arial Narrow"/>
          <w:lang w:val="es-ES"/>
        </w:rPr>
      </w:pPr>
      <w:r w:rsidRPr="00765279">
        <w:rPr>
          <w:rFonts w:ascii="Arial Narrow" w:eastAsiaTheme="minorHAnsi" w:hAnsi="Arial Narrow"/>
          <w:lang w:val="es-ES"/>
        </w:rPr>
        <w:t xml:space="preserve">El Banco exige </w:t>
      </w:r>
      <w:r w:rsidR="005E3811" w:rsidRPr="00765279">
        <w:rPr>
          <w:rFonts w:ascii="Arial Narrow" w:eastAsiaTheme="minorHAnsi" w:hAnsi="Arial Narrow"/>
          <w:lang w:val="es-ES"/>
        </w:rPr>
        <w:t>los P</w:t>
      </w:r>
      <w:r w:rsidRPr="00765279">
        <w:rPr>
          <w:rFonts w:ascii="Arial Narrow" w:eastAsiaTheme="minorHAnsi" w:hAnsi="Arial Narrow"/>
          <w:lang w:val="es-ES"/>
        </w:rPr>
        <w:t xml:space="preserve">restatarios </w:t>
      </w:r>
      <w:r w:rsidR="005E3811" w:rsidRPr="00765279">
        <w:rPr>
          <w:rFonts w:ascii="Arial Narrow" w:eastAsiaTheme="minorHAnsi" w:hAnsi="Arial Narrow"/>
          <w:lang w:val="es-ES"/>
        </w:rPr>
        <w:t xml:space="preserve">incluyendo </w:t>
      </w:r>
      <w:r w:rsidRPr="00765279">
        <w:rPr>
          <w:rFonts w:ascii="Arial Narrow" w:eastAsiaTheme="minorHAnsi" w:hAnsi="Arial Narrow"/>
          <w:lang w:val="es-ES"/>
        </w:rPr>
        <w:t>beneficiarios del financiamiento del Banco), licitantes</w:t>
      </w:r>
      <w:r w:rsidR="004138D5" w:rsidRPr="00765279">
        <w:rPr>
          <w:rFonts w:ascii="Arial Narrow" w:eastAsiaTheme="minorHAnsi" w:hAnsi="Arial Narrow"/>
          <w:lang w:val="es-ES"/>
        </w:rPr>
        <w:t>/proponentes/postulantes</w:t>
      </w:r>
      <w:r w:rsidRPr="00765279">
        <w:rPr>
          <w:rFonts w:ascii="Arial Narrow" w:eastAsiaTheme="minorHAnsi" w:hAnsi="Arial Narrow"/>
          <w:lang w:val="es-ES"/>
        </w:rPr>
        <w:t xml:space="preserve">,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46146033" w14:textId="77777777" w:rsidR="004D3E1F" w:rsidRPr="00765279" w:rsidRDefault="004D3E1F" w:rsidP="00B970E2">
      <w:pPr>
        <w:pStyle w:val="Prrafodelista"/>
        <w:numPr>
          <w:ilvl w:val="0"/>
          <w:numId w:val="52"/>
        </w:numPr>
        <w:spacing w:after="240"/>
        <w:contextualSpacing w:val="0"/>
        <w:jc w:val="both"/>
        <w:rPr>
          <w:rFonts w:ascii="Arial Narrow" w:eastAsiaTheme="minorHAnsi" w:hAnsi="Arial Narrow"/>
          <w:lang w:val="es-ES"/>
        </w:rPr>
      </w:pPr>
      <w:r w:rsidRPr="00765279">
        <w:rPr>
          <w:rFonts w:ascii="Arial Narrow" w:eastAsiaTheme="minorHAnsi" w:hAnsi="Arial Narrow"/>
          <w:lang w:val="es-ES"/>
        </w:rPr>
        <w:t xml:space="preserve">Para este fin, el Banco: </w:t>
      </w:r>
    </w:p>
    <w:p w14:paraId="16BB61D1" w14:textId="77777777" w:rsidR="009F1355" w:rsidRPr="00765279" w:rsidRDefault="00664418" w:rsidP="00B970E2">
      <w:pPr>
        <w:pStyle w:val="Prrafodelista"/>
        <w:numPr>
          <w:ilvl w:val="1"/>
          <w:numId w:val="52"/>
        </w:numPr>
        <w:spacing w:after="240"/>
        <w:ind w:left="1134"/>
        <w:contextualSpacing w:val="0"/>
        <w:jc w:val="both"/>
        <w:rPr>
          <w:rFonts w:ascii="Arial Narrow" w:eastAsiaTheme="minorHAnsi" w:hAnsi="Arial Narrow"/>
          <w:lang w:val="es-ES"/>
        </w:rPr>
      </w:pPr>
      <w:r w:rsidRPr="00765279">
        <w:rPr>
          <w:rFonts w:ascii="Arial Narrow" w:eastAsiaTheme="minorHAnsi" w:hAnsi="Arial Narrow"/>
          <w:lang w:val="es-ES"/>
        </w:rPr>
        <w:t>Define de la siguiente manera, a los efectos de esta disposición, las expresiones que se indican a continuación</w:t>
      </w:r>
      <w:r w:rsidR="009F1355" w:rsidRPr="00765279">
        <w:rPr>
          <w:rFonts w:ascii="Arial Narrow" w:eastAsiaTheme="minorHAnsi" w:hAnsi="Arial Narrow"/>
          <w:lang w:val="es-ES"/>
        </w:rPr>
        <w:t>:</w:t>
      </w:r>
    </w:p>
    <w:p w14:paraId="2DA447DF" w14:textId="77777777" w:rsidR="00664418" w:rsidRPr="00765279" w:rsidRDefault="00664418" w:rsidP="00B970E2">
      <w:pPr>
        <w:numPr>
          <w:ilvl w:val="0"/>
          <w:numId w:val="48"/>
        </w:numPr>
        <w:tabs>
          <w:tab w:val="left" w:pos="720"/>
        </w:tabs>
        <w:spacing w:after="120" w:line="259" w:lineRule="auto"/>
        <w:ind w:left="1560" w:hanging="142"/>
        <w:jc w:val="both"/>
        <w:rPr>
          <w:rFonts w:ascii="Arial Narrow" w:eastAsiaTheme="minorHAnsi" w:hAnsi="Arial Narrow"/>
          <w:lang w:val="es-ES"/>
        </w:rPr>
      </w:pPr>
      <w:r w:rsidRPr="00765279">
        <w:rPr>
          <w:rFonts w:ascii="Arial Narrow" w:eastAsiaTheme="minorHAnsi" w:hAnsi="Arial Narrow"/>
          <w:lang w:val="es-ES"/>
        </w:rPr>
        <w:t>por “práctica corrupta” se entiende el ofrecimiento, entrega, aceptación o solicitud directa o indirecta de cualquier cosa de valor con el fin de influir indebidamente en el accionar de otra parte;</w:t>
      </w:r>
    </w:p>
    <w:p w14:paraId="126611A7" w14:textId="77777777" w:rsidR="00664418" w:rsidRPr="00765279" w:rsidRDefault="00664418" w:rsidP="00B970E2">
      <w:pPr>
        <w:numPr>
          <w:ilvl w:val="0"/>
          <w:numId w:val="48"/>
        </w:numPr>
        <w:tabs>
          <w:tab w:val="left" w:pos="720"/>
        </w:tabs>
        <w:spacing w:after="120" w:line="259" w:lineRule="auto"/>
        <w:ind w:left="1560" w:hanging="142"/>
        <w:jc w:val="both"/>
        <w:rPr>
          <w:rFonts w:ascii="Arial Narrow" w:eastAsiaTheme="minorHAnsi" w:hAnsi="Arial Narrow"/>
          <w:lang w:val="es-ES"/>
        </w:rPr>
      </w:pPr>
      <w:r w:rsidRPr="00765279">
        <w:rPr>
          <w:rFonts w:ascii="Arial Narrow" w:eastAsiaTheme="minorHAnsi" w:hAnsi="Arial Narrow"/>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0BFECC3" w14:textId="77777777" w:rsidR="00664418" w:rsidRPr="00765279" w:rsidRDefault="00664418" w:rsidP="00B970E2">
      <w:pPr>
        <w:numPr>
          <w:ilvl w:val="0"/>
          <w:numId w:val="48"/>
        </w:numPr>
        <w:tabs>
          <w:tab w:val="left" w:pos="720"/>
        </w:tabs>
        <w:spacing w:after="120" w:line="259" w:lineRule="auto"/>
        <w:ind w:left="1560" w:hanging="142"/>
        <w:jc w:val="both"/>
        <w:rPr>
          <w:rFonts w:ascii="Arial Narrow" w:eastAsiaTheme="minorHAnsi" w:hAnsi="Arial Narrow"/>
          <w:lang w:val="es-ES"/>
        </w:rPr>
      </w:pPr>
      <w:r w:rsidRPr="00765279">
        <w:rPr>
          <w:rFonts w:ascii="Arial Narrow" w:eastAsiaTheme="minorHAnsi" w:hAnsi="Arial Narrow"/>
          <w:lang w:val="es-ES"/>
        </w:rPr>
        <w:t>por “práctica colusoria” se entiende todo arreglo entre dos o más partes realizado con la intención de alcanzar un propósito indebido, como el de influir de forma indebida en el accionar de otra parte;</w:t>
      </w:r>
    </w:p>
    <w:p w14:paraId="0DEADE6B" w14:textId="77777777" w:rsidR="00664418" w:rsidRPr="00765279" w:rsidRDefault="00664418" w:rsidP="00B970E2">
      <w:pPr>
        <w:numPr>
          <w:ilvl w:val="0"/>
          <w:numId w:val="48"/>
        </w:numPr>
        <w:tabs>
          <w:tab w:val="left" w:pos="720"/>
        </w:tabs>
        <w:spacing w:after="120" w:line="259" w:lineRule="auto"/>
        <w:ind w:left="1560" w:hanging="142"/>
        <w:jc w:val="both"/>
        <w:rPr>
          <w:rFonts w:ascii="Arial Narrow" w:eastAsiaTheme="minorHAnsi" w:hAnsi="Arial Narrow"/>
          <w:lang w:val="es-ES"/>
        </w:rPr>
      </w:pPr>
      <w:r w:rsidRPr="00765279">
        <w:rPr>
          <w:rFonts w:ascii="Arial Narrow" w:eastAsiaTheme="minorHAnsi" w:hAnsi="Arial Narrow"/>
          <w:lang w:val="es-ES"/>
        </w:rPr>
        <w:t>por “práctica coercitiva” se entiende el perjuicio o daño o la amenaza de causar perjuicio o daño directa o indirectamente a cualquiera de las partes o a sus bienes para influir de forma indebida en su accionar;</w:t>
      </w:r>
    </w:p>
    <w:p w14:paraId="06635FCE" w14:textId="77777777" w:rsidR="00664418" w:rsidRPr="00765279" w:rsidRDefault="00664418" w:rsidP="00B970E2">
      <w:pPr>
        <w:numPr>
          <w:ilvl w:val="0"/>
          <w:numId w:val="48"/>
        </w:numPr>
        <w:tabs>
          <w:tab w:val="left" w:pos="720"/>
        </w:tabs>
        <w:spacing w:after="120" w:line="259" w:lineRule="auto"/>
        <w:ind w:left="1560" w:hanging="142"/>
        <w:jc w:val="both"/>
        <w:rPr>
          <w:rFonts w:ascii="Arial Narrow" w:eastAsiaTheme="minorHAnsi" w:hAnsi="Arial Narrow"/>
          <w:lang w:val="es-ES"/>
        </w:rPr>
      </w:pPr>
      <w:r w:rsidRPr="00765279">
        <w:rPr>
          <w:rFonts w:ascii="Arial Narrow" w:eastAsiaTheme="minorHAnsi" w:hAnsi="Arial Narrow"/>
          <w:lang w:val="es-ES"/>
        </w:rPr>
        <w:t>por “práctica obstructiva” se entiende:</w:t>
      </w:r>
    </w:p>
    <w:p w14:paraId="2D5F0667" w14:textId="77777777" w:rsidR="00664418" w:rsidRPr="00765279" w:rsidRDefault="00664418" w:rsidP="00B970E2">
      <w:pPr>
        <w:numPr>
          <w:ilvl w:val="2"/>
          <w:numId w:val="48"/>
        </w:numPr>
        <w:tabs>
          <w:tab w:val="left" w:pos="720"/>
        </w:tabs>
        <w:spacing w:after="120" w:line="259" w:lineRule="auto"/>
        <w:ind w:left="1843" w:hanging="283"/>
        <w:jc w:val="both"/>
        <w:rPr>
          <w:rFonts w:ascii="Arial Narrow" w:eastAsiaTheme="minorHAnsi" w:hAnsi="Arial Narrow"/>
          <w:lang w:val="es-ES"/>
        </w:rPr>
      </w:pPr>
      <w:r w:rsidRPr="00765279">
        <w:rPr>
          <w:rFonts w:ascii="Arial Narrow" w:eastAsiaTheme="minorHAnsi" w:hAnsi="Arial Narrow"/>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1856979" w14:textId="77777777" w:rsidR="009F1355" w:rsidRPr="00765279" w:rsidRDefault="00664418" w:rsidP="00B970E2">
      <w:pPr>
        <w:numPr>
          <w:ilvl w:val="2"/>
          <w:numId w:val="48"/>
        </w:numPr>
        <w:tabs>
          <w:tab w:val="left" w:pos="720"/>
        </w:tabs>
        <w:spacing w:after="120" w:line="259" w:lineRule="auto"/>
        <w:ind w:left="1843" w:hanging="283"/>
        <w:jc w:val="both"/>
        <w:rPr>
          <w:rFonts w:ascii="Arial Narrow" w:eastAsiaTheme="minorHAnsi" w:hAnsi="Arial Narrow"/>
          <w:lang w:val="es-ES"/>
        </w:rPr>
      </w:pPr>
      <w:r w:rsidRPr="00765279">
        <w:rPr>
          <w:rFonts w:ascii="Arial Narrow" w:eastAsiaTheme="minorHAnsi" w:hAnsi="Arial Narrow"/>
          <w:lang w:val="es-ES"/>
        </w:rPr>
        <w:t>los actos destinados a impedir materialmente que el Banco ejerza sus derechos de inspección y auditoría establecidos en el párrafo e), que figura a continuación.</w:t>
      </w:r>
    </w:p>
    <w:p w14:paraId="662C0871" w14:textId="77777777" w:rsidR="009F1355" w:rsidRPr="00765279" w:rsidRDefault="00664418" w:rsidP="00B970E2">
      <w:pPr>
        <w:pStyle w:val="Prrafodelista"/>
        <w:numPr>
          <w:ilvl w:val="1"/>
          <w:numId w:val="52"/>
        </w:numPr>
        <w:spacing w:after="240"/>
        <w:ind w:left="1134"/>
        <w:contextualSpacing w:val="0"/>
        <w:jc w:val="both"/>
        <w:rPr>
          <w:rFonts w:ascii="Arial Narrow" w:eastAsiaTheme="minorHAnsi" w:hAnsi="Arial Narrow"/>
          <w:lang w:val="es-ES"/>
        </w:rPr>
      </w:pPr>
      <w:r w:rsidRPr="00765279">
        <w:rPr>
          <w:rFonts w:ascii="Arial Narrow" w:eastAsiaTheme="minorHAnsi" w:hAnsi="Arial Narrow"/>
          <w:lang w:val="es-ES"/>
        </w:rPr>
        <w:lastRenderedPageBreak/>
        <w:t>Rechazará toda propuesta de adjudicación si determina que la empresa o persona recomendada para dicha adjudicación, cualquier</w:t>
      </w:r>
      <w:r w:rsidR="00B812FE" w:rsidRPr="00765279">
        <w:rPr>
          <w:rFonts w:ascii="Arial Narrow" w:eastAsiaTheme="minorHAnsi" w:hAnsi="Arial Narrow"/>
          <w:lang w:val="es-ES"/>
        </w:rPr>
        <w:t xml:space="preserve"> miembro de su personal, sus agentes, sus subconsultores, </w:t>
      </w:r>
      <w:r w:rsidRPr="00765279">
        <w:rPr>
          <w:rFonts w:ascii="Arial Narrow" w:eastAsiaTheme="minorHAnsi" w:hAnsi="Arial Narrow"/>
          <w:lang w:val="es-ES"/>
        </w:rPr>
        <w:t xml:space="preserve">subcontratistas, prestadores de servicios o proveedores, </w:t>
      </w:r>
      <w:r w:rsidR="00B812FE" w:rsidRPr="00765279">
        <w:rPr>
          <w:rFonts w:ascii="Arial Narrow" w:eastAsiaTheme="minorHAnsi" w:hAnsi="Arial Narrow"/>
          <w:lang w:val="es-ES"/>
        </w:rPr>
        <w:t>o sus empleados</w:t>
      </w:r>
      <w:r w:rsidRPr="00765279">
        <w:rPr>
          <w:rFonts w:ascii="Arial Narrow" w:eastAsiaTheme="minorHAnsi" w:hAnsi="Arial Narrow"/>
          <w:lang w:val="es-ES"/>
        </w:rPr>
        <w:t>, ha participado, directa o indirectamente, en prácticas corruptas, fraudulentas, colusorias, coercitivas u obstructivas para competir por el contrato en cuestión.</w:t>
      </w:r>
    </w:p>
    <w:p w14:paraId="424CCDD0" w14:textId="77777777" w:rsidR="009F1355" w:rsidRPr="00765279" w:rsidRDefault="00664418" w:rsidP="00B970E2">
      <w:pPr>
        <w:pStyle w:val="Prrafodelista"/>
        <w:numPr>
          <w:ilvl w:val="1"/>
          <w:numId w:val="52"/>
        </w:numPr>
        <w:spacing w:after="240"/>
        <w:ind w:left="1134"/>
        <w:contextualSpacing w:val="0"/>
        <w:jc w:val="both"/>
        <w:rPr>
          <w:rFonts w:ascii="Arial Narrow" w:eastAsiaTheme="minorHAnsi" w:hAnsi="Arial Narrow"/>
          <w:lang w:val="es-ES"/>
        </w:rPr>
      </w:pPr>
      <w:r w:rsidRPr="00765279">
        <w:rPr>
          <w:rFonts w:ascii="Arial Narrow" w:eastAsiaTheme="minorHAnsi" w:hAnsi="Arial Narrow"/>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w:t>
      </w:r>
      <w:r w:rsidR="00B812FE" w:rsidRPr="00765279">
        <w:rPr>
          <w:rFonts w:ascii="Arial Narrow" w:eastAsiaTheme="minorHAnsi" w:hAnsi="Arial Narrow"/>
          <w:lang w:val="es-ES"/>
        </w:rPr>
        <w:t>, selección</w:t>
      </w:r>
      <w:r w:rsidRPr="00765279">
        <w:rPr>
          <w:rFonts w:ascii="Arial Narrow" w:eastAsiaTheme="minorHAnsi" w:hAnsi="Arial Narrow"/>
          <w:lang w:val="es-ES"/>
        </w:rPr>
        <w:t>, y</w:t>
      </w:r>
      <w:r w:rsidR="00B812FE" w:rsidRPr="00765279">
        <w:rPr>
          <w:rFonts w:ascii="Arial Narrow" w:eastAsiaTheme="minorHAnsi" w:hAnsi="Arial Narrow"/>
          <w:lang w:val="es-ES"/>
        </w:rPr>
        <w:t>/o ejecución del contrato en cuestión, sin</w:t>
      </w:r>
      <w:r w:rsidRPr="00765279">
        <w:rPr>
          <w:rFonts w:ascii="Arial Narrow" w:eastAsiaTheme="minorHAnsi" w:hAnsi="Arial Narrow"/>
          <w:lang w:val="es-ES"/>
        </w:rPr>
        <w:t xml:space="preserve"> que el Prestatario </w:t>
      </w:r>
      <w:r w:rsidR="00B812FE" w:rsidRPr="00765279">
        <w:rPr>
          <w:rFonts w:ascii="Arial Narrow" w:eastAsiaTheme="minorHAnsi" w:hAnsi="Arial Narrow"/>
          <w:lang w:val="es-ES"/>
        </w:rPr>
        <w:t>hubiera tomado</w:t>
      </w:r>
      <w:r w:rsidRPr="00765279">
        <w:rPr>
          <w:rFonts w:ascii="Arial Narrow" w:eastAsiaTheme="minorHAnsi" w:hAnsi="Arial Narrow"/>
          <w:lang w:val="es-ES"/>
        </w:rPr>
        <w:t xml:space="preserve"> medidas oportunas y adecuadas, satisfactorias para el Banco, para abordar dichas prácticas cuando estas ocurr</w:t>
      </w:r>
      <w:r w:rsidR="00B812FE" w:rsidRPr="00765279">
        <w:rPr>
          <w:rFonts w:ascii="Arial Narrow" w:eastAsiaTheme="minorHAnsi" w:hAnsi="Arial Narrow"/>
          <w:lang w:val="es-ES"/>
        </w:rPr>
        <w:t>an</w:t>
      </w:r>
      <w:r w:rsidRPr="00765279">
        <w:rPr>
          <w:rFonts w:ascii="Arial Narrow" w:eastAsiaTheme="minorHAnsi" w:hAnsi="Arial Narrow"/>
          <w:lang w:val="es-ES"/>
        </w:rPr>
        <w:t>, como informar oportunamente a este último al tomar conocimiento de los hechos.</w:t>
      </w:r>
    </w:p>
    <w:p w14:paraId="17807A95" w14:textId="77777777" w:rsidR="0090074E" w:rsidRPr="00765279" w:rsidRDefault="0090074E" w:rsidP="00B970E2">
      <w:pPr>
        <w:pStyle w:val="Prrafodelista"/>
        <w:numPr>
          <w:ilvl w:val="1"/>
          <w:numId w:val="52"/>
        </w:numPr>
        <w:spacing w:after="240"/>
        <w:ind w:left="1134"/>
        <w:contextualSpacing w:val="0"/>
        <w:jc w:val="both"/>
        <w:rPr>
          <w:rFonts w:ascii="Arial Narrow" w:eastAsiaTheme="minorHAnsi" w:hAnsi="Arial Narrow"/>
          <w:lang w:val="es-ES"/>
        </w:rPr>
      </w:pPr>
      <w:r w:rsidRPr="00765279">
        <w:rPr>
          <w:rFonts w:ascii="Arial Narrow" w:eastAsiaTheme="minorHAnsi" w:hAnsi="Arial Narrow"/>
          <w:lang w:val="es-ES"/>
        </w:rPr>
        <w:t xml:space="preserve">En cumplimiento de las </w:t>
      </w:r>
      <w:r w:rsidR="003A2DDE" w:rsidRPr="00765279">
        <w:rPr>
          <w:rFonts w:ascii="Arial Narrow" w:eastAsiaTheme="minorHAnsi" w:hAnsi="Arial Narrow"/>
          <w:lang w:val="es-ES"/>
        </w:rPr>
        <w:t xml:space="preserve">Directrices Contra </w:t>
      </w:r>
      <w:r w:rsidRPr="00765279">
        <w:rPr>
          <w:rFonts w:ascii="Arial Narrow" w:eastAsiaTheme="minorHAnsi" w:hAnsi="Arial Narrow"/>
          <w:lang w:val="es-ES"/>
        </w:rPr>
        <w:t xml:space="preserve">la Corrupción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D078A3" w:rsidRPr="00765279">
        <w:rPr>
          <w:rFonts w:ascii="Arial Narrow" w:eastAsiaTheme="minorHAnsi" w:hAnsi="Arial Narrow"/>
          <w:lang w:val="es-ES"/>
        </w:rPr>
        <w:t>(</w:t>
      </w:r>
      <w:r w:rsidRPr="00765279">
        <w:rPr>
          <w:rFonts w:ascii="Arial Narrow" w:eastAsiaTheme="minorHAnsi" w:hAnsi="Arial Narrow"/>
          <w:lang w:val="es-ES"/>
        </w:rPr>
        <w:t>i) obtener la adjudicación o recibir cualquier beneficio, ya sea financiero o de otra índole, de un contrato financiado por el Banco</w:t>
      </w:r>
      <w:r w:rsidRPr="00765279">
        <w:rPr>
          <w:rFonts w:ascii="Arial Narrow" w:eastAsiaTheme="minorHAnsi" w:hAnsi="Arial Narrow"/>
          <w:vertAlign w:val="superscript"/>
          <w:lang w:val="es-ES"/>
        </w:rPr>
        <w:footnoteReference w:id="5"/>
      </w:r>
      <w:r w:rsidRPr="00765279">
        <w:rPr>
          <w:rFonts w:ascii="Arial Narrow" w:eastAsiaTheme="minorHAnsi" w:hAnsi="Arial Narrow"/>
          <w:lang w:val="es-ES"/>
        </w:rPr>
        <w:t xml:space="preserve">; </w:t>
      </w:r>
      <w:r w:rsidR="00D078A3" w:rsidRPr="00765279">
        <w:rPr>
          <w:rFonts w:ascii="Arial Narrow" w:eastAsiaTheme="minorHAnsi" w:hAnsi="Arial Narrow"/>
          <w:lang w:val="es-ES"/>
        </w:rPr>
        <w:t>(</w:t>
      </w:r>
      <w:r w:rsidRPr="00765279">
        <w:rPr>
          <w:rFonts w:ascii="Arial Narrow" w:eastAsiaTheme="minorHAnsi" w:hAnsi="Arial Narrow"/>
          <w:lang w:val="es-ES"/>
        </w:rPr>
        <w:t>ii) ser nominado</w:t>
      </w:r>
      <w:r w:rsidRPr="00765279">
        <w:rPr>
          <w:rFonts w:ascii="Arial Narrow" w:eastAsiaTheme="minorHAnsi" w:hAnsi="Arial Narrow"/>
          <w:vertAlign w:val="superscript"/>
          <w:lang w:val="es-ES"/>
        </w:rPr>
        <w:footnoteReference w:id="6"/>
      </w:r>
      <w:r w:rsidRPr="00765279">
        <w:rPr>
          <w:rFonts w:ascii="Arial Narrow" w:eastAsiaTheme="minorHAnsi" w:hAnsi="Arial Narrow"/>
          <w:lang w:val="es-ES"/>
        </w:rPr>
        <w:t xml:space="preserve"> como subcontratista, consultor, fabricante o proveedor, o prestador de servicios de una firma elegible a la cual se le haya adjudicado un contrato financiado por el Banco; y </w:t>
      </w:r>
      <w:r w:rsidR="00D078A3" w:rsidRPr="00765279">
        <w:rPr>
          <w:rFonts w:ascii="Arial Narrow" w:eastAsiaTheme="minorHAnsi" w:hAnsi="Arial Narrow"/>
          <w:lang w:val="es-ES"/>
        </w:rPr>
        <w:t>(</w:t>
      </w:r>
      <w:r w:rsidRPr="00765279">
        <w:rPr>
          <w:rFonts w:ascii="Arial Narrow" w:eastAsiaTheme="minorHAnsi" w:hAnsi="Arial Narrow"/>
          <w:lang w:val="es-ES"/>
        </w:rPr>
        <w:t>iii) recibir los fondos de un préstamo del Banco o participar en la preparación o la ejecución de cualquier proyecto financiado por el Banco.</w:t>
      </w:r>
    </w:p>
    <w:p w14:paraId="36EB6DB0" w14:textId="77777777" w:rsidR="009F1355" w:rsidRPr="00765279" w:rsidRDefault="00664418" w:rsidP="00B970E2">
      <w:pPr>
        <w:pStyle w:val="Prrafodelista"/>
        <w:numPr>
          <w:ilvl w:val="1"/>
          <w:numId w:val="52"/>
        </w:numPr>
        <w:spacing w:after="240"/>
        <w:ind w:left="1134"/>
        <w:contextualSpacing w:val="0"/>
        <w:jc w:val="both"/>
        <w:rPr>
          <w:rFonts w:ascii="Arial Narrow" w:eastAsiaTheme="minorHAnsi" w:hAnsi="Arial Narrow"/>
          <w:lang w:val="es-ES"/>
        </w:rPr>
      </w:pPr>
      <w:r w:rsidRPr="00765279">
        <w:rPr>
          <w:rFonts w:ascii="Arial Narrow" w:eastAsiaTheme="minorHAnsi" w:hAnsi="Arial Narrow"/>
          <w:lang w:val="es-ES"/>
        </w:rPr>
        <w:t xml:space="preserve">Exige </w:t>
      </w:r>
      <w:r w:rsidR="003A2DDE" w:rsidRPr="00765279">
        <w:rPr>
          <w:rFonts w:ascii="Arial Narrow" w:eastAsiaTheme="minorHAnsi" w:hAnsi="Arial Narrow"/>
          <w:lang w:val="es-ES"/>
        </w:rPr>
        <w:t>(</w:t>
      </w:r>
      <w:r w:rsidRPr="00765279">
        <w:rPr>
          <w:rFonts w:ascii="Arial Narrow" w:eastAsiaTheme="minorHAnsi" w:hAnsi="Arial Narrow"/>
          <w:lang w:val="es-ES"/>
        </w:rPr>
        <w:t>i) que los licitantes</w:t>
      </w:r>
      <w:r w:rsidR="001B3FE1" w:rsidRPr="00765279">
        <w:rPr>
          <w:rFonts w:ascii="Arial Narrow" w:eastAsiaTheme="minorHAnsi" w:hAnsi="Arial Narrow"/>
          <w:lang w:val="es-ES"/>
        </w:rPr>
        <w:t>/proponentes/postulantes</w:t>
      </w:r>
      <w:r w:rsidRPr="00765279">
        <w:rPr>
          <w:rFonts w:ascii="Arial Narrow" w:eastAsiaTheme="minorHAnsi" w:hAnsi="Arial Narrow"/>
          <w:lang w:val="es-ES"/>
        </w:rPr>
        <w:t>, consultores, contratantes, proveedores, subcontratistas, subconsultores, prestadores de servicios, proveedores y agentes (declarados o no), así como su personal, permitan al Banco inspeccionar</w:t>
      </w:r>
      <w:r w:rsidR="001B3FE1" w:rsidRPr="00765279">
        <w:rPr>
          <w:rStyle w:val="Refdenotaalpie"/>
          <w:rFonts w:ascii="Arial Narrow" w:eastAsiaTheme="minorHAnsi" w:hAnsi="Arial Narrow"/>
          <w:lang w:val="es-ES"/>
        </w:rPr>
        <w:footnoteReference w:id="7"/>
      </w:r>
      <w:r w:rsidRPr="00765279">
        <w:rPr>
          <w:rFonts w:ascii="Arial Narrow" w:eastAsiaTheme="minorHAnsi" w:hAnsi="Arial Narrow"/>
          <w:lang w:val="es-ES"/>
        </w:rPr>
        <w:t xml:space="preserve"> todas las cuentas, registros y otros documentos referidos al proceso de adquisición</w:t>
      </w:r>
      <w:r w:rsidR="001B3FE1" w:rsidRPr="00765279">
        <w:rPr>
          <w:rFonts w:ascii="Arial Narrow" w:eastAsiaTheme="minorHAnsi" w:hAnsi="Arial Narrow"/>
          <w:lang w:val="es-ES"/>
        </w:rPr>
        <w:t>, selección y/o la ejecución</w:t>
      </w:r>
      <w:r w:rsidRPr="00765279">
        <w:rPr>
          <w:rFonts w:ascii="Arial Narrow" w:eastAsiaTheme="minorHAnsi" w:hAnsi="Arial Narrow"/>
          <w:lang w:val="es-ES"/>
        </w:rPr>
        <w:t xml:space="preserve"> de contratos financiados por el Banco, y someterlos a la auditoría de profesionales nombrados por este, y </w:t>
      </w:r>
      <w:r w:rsidR="003A2DDE" w:rsidRPr="00765279">
        <w:rPr>
          <w:rFonts w:ascii="Arial Narrow" w:eastAsiaTheme="minorHAnsi" w:hAnsi="Arial Narrow"/>
          <w:lang w:val="es-ES"/>
        </w:rPr>
        <w:t>(</w:t>
      </w:r>
      <w:r w:rsidRPr="00765279">
        <w:rPr>
          <w:rFonts w:ascii="Arial Narrow" w:eastAsiaTheme="minorHAnsi" w:hAnsi="Arial Narrow"/>
          <w:lang w:val="es-ES"/>
        </w:rPr>
        <w:t xml:space="preserve">ii) que los prestatarios incluyan en los documentos de licitación/de solicitud de propuestas y los contratos financiados por el Banco una cláusula a tales efectos. </w:t>
      </w:r>
    </w:p>
    <w:p w14:paraId="00DBBE53" w14:textId="77777777" w:rsidR="009F1355" w:rsidRPr="00765279" w:rsidRDefault="009F1355" w:rsidP="009F1355">
      <w:pPr>
        <w:adjustRightInd w:val="0"/>
        <w:spacing w:after="120"/>
        <w:jc w:val="both"/>
        <w:rPr>
          <w:rFonts w:ascii="Arial Narrow" w:hAnsi="Arial Narrow"/>
          <w:lang w:val="es-ES"/>
        </w:rPr>
      </w:pPr>
    </w:p>
    <w:p w14:paraId="09213146" w14:textId="77777777" w:rsidR="007B586E" w:rsidRPr="00765279" w:rsidRDefault="007B586E">
      <w:pPr>
        <w:rPr>
          <w:rFonts w:ascii="Arial Narrow" w:hAnsi="Arial Narrow"/>
          <w:lang w:val="es-ES"/>
        </w:rPr>
        <w:sectPr w:rsidR="007B586E" w:rsidRPr="00765279" w:rsidSect="008D55A0">
          <w:headerReference w:type="even" r:id="rId23"/>
          <w:headerReference w:type="default" r:id="rId24"/>
          <w:headerReference w:type="first" r:id="rId25"/>
          <w:footnotePr>
            <w:numRestart w:val="eachSect"/>
          </w:footnotePr>
          <w:type w:val="oddPage"/>
          <w:pgSz w:w="12240" w:h="15840" w:code="1"/>
          <w:pgMar w:top="1440" w:right="1080" w:bottom="1440" w:left="1080" w:header="720" w:footer="720" w:gutter="0"/>
          <w:paperSrc w:first="15" w:other="15"/>
          <w:cols w:space="720"/>
          <w:titlePg/>
        </w:sectPr>
      </w:pPr>
    </w:p>
    <w:p w14:paraId="596C09F8" w14:textId="77777777" w:rsidR="00BF7F9C" w:rsidRPr="00765279" w:rsidRDefault="00BF7F9C">
      <w:pPr>
        <w:pStyle w:val="Part"/>
        <w:rPr>
          <w:rFonts w:ascii="Arial Narrow" w:hAnsi="Arial Narrow"/>
          <w:lang w:val="es-ES"/>
        </w:rPr>
      </w:pPr>
    </w:p>
    <w:p w14:paraId="20C755A3" w14:textId="77777777" w:rsidR="00653236" w:rsidRPr="00765279" w:rsidRDefault="00653236" w:rsidP="00653236">
      <w:pPr>
        <w:pStyle w:val="Part"/>
        <w:spacing w:before="1920"/>
        <w:rPr>
          <w:rFonts w:ascii="Arial Narrow" w:hAnsi="Arial Narrow"/>
          <w:lang w:val="es-ES"/>
        </w:rPr>
      </w:pPr>
    </w:p>
    <w:bookmarkStart w:id="121" w:name="_Toc466057468"/>
    <w:p w14:paraId="1A2D049E" w14:textId="1E673F09" w:rsidR="00B06F10" w:rsidRPr="00765279" w:rsidRDefault="00A07232" w:rsidP="00636B30">
      <w:pPr>
        <w:pStyle w:val="Seccion"/>
        <w:ind w:left="0"/>
        <w:rPr>
          <w:rFonts w:ascii="Arial Narrow" w:hAnsi="Arial Narrow"/>
        </w:rPr>
      </w:pPr>
      <w:r w:rsidRPr="00765279">
        <w:rPr>
          <w:rFonts w:ascii="Arial Narrow" w:hAnsi="Arial Narrow"/>
        </w:rPr>
        <w:fldChar w:fldCharType="begin"/>
      </w:r>
      <w:r w:rsidRPr="00765279">
        <w:rPr>
          <w:rFonts w:ascii="Arial Narrow" w:hAnsi="Arial Narrow"/>
        </w:rPr>
        <w:instrText xml:space="preserve"> TC " </w:instrText>
      </w:r>
      <w:bookmarkStart w:id="122" w:name="_Toc129857159"/>
      <w:r w:rsidRPr="00765279">
        <w:rPr>
          <w:rFonts w:ascii="Arial Narrow" w:hAnsi="Arial Narrow"/>
        </w:rPr>
        <w:instrText xml:space="preserve">SEGUNDA PARTE.Requisitos de las </w:instrText>
      </w:r>
      <w:r w:rsidRPr="00765279">
        <w:rPr>
          <w:rFonts w:ascii="Arial Narrow" w:hAnsi="Arial Narrow"/>
          <w:iCs/>
        </w:rPr>
        <w:instrText>Obras</w:instrText>
      </w:r>
      <w:bookmarkEnd w:id="122"/>
      <w:r w:rsidRPr="00765279">
        <w:rPr>
          <w:rFonts w:ascii="Arial Narrow" w:hAnsi="Arial Narrow"/>
        </w:rPr>
        <w:instrText xml:space="preserve"> " \f a \l 1 </w:instrText>
      </w:r>
      <w:r w:rsidRPr="00765279">
        <w:rPr>
          <w:rFonts w:ascii="Arial Narrow" w:hAnsi="Arial Narrow"/>
        </w:rPr>
        <w:fldChar w:fldCharType="end"/>
      </w:r>
      <w:bookmarkStart w:id="123" w:name="_Toc129856632"/>
      <w:r w:rsidR="00B44DA4" w:rsidRPr="00765279">
        <w:rPr>
          <w:rFonts w:ascii="Arial Narrow" w:hAnsi="Arial Narrow"/>
        </w:rPr>
        <w:t xml:space="preserve">SEGUNDA </w:t>
      </w:r>
      <w:r w:rsidR="007B586E" w:rsidRPr="00765279">
        <w:rPr>
          <w:rFonts w:ascii="Arial Narrow" w:hAnsi="Arial Narrow"/>
        </w:rPr>
        <w:t>PART</w:t>
      </w:r>
      <w:r w:rsidR="00B44DA4" w:rsidRPr="00765279">
        <w:rPr>
          <w:rFonts w:ascii="Arial Narrow" w:hAnsi="Arial Narrow"/>
        </w:rPr>
        <w:t>E.</w:t>
      </w:r>
      <w:bookmarkEnd w:id="123"/>
      <w:r w:rsidR="007B586E" w:rsidRPr="00765279">
        <w:rPr>
          <w:rFonts w:ascii="Arial Narrow" w:hAnsi="Arial Narrow"/>
        </w:rPr>
        <w:t xml:space="preserve"> </w:t>
      </w:r>
    </w:p>
    <w:p w14:paraId="72B73276" w14:textId="72E26FDE" w:rsidR="008F00E9" w:rsidRPr="00765279" w:rsidRDefault="00B44DA4" w:rsidP="00636B30">
      <w:pPr>
        <w:pStyle w:val="Seccion"/>
        <w:ind w:left="0"/>
        <w:rPr>
          <w:rFonts w:ascii="Arial Narrow" w:hAnsi="Arial Narrow"/>
          <w:iCs/>
        </w:rPr>
      </w:pPr>
      <w:bookmarkStart w:id="124" w:name="_Toc129856633"/>
      <w:r w:rsidRPr="00765279">
        <w:rPr>
          <w:rFonts w:ascii="Arial Narrow" w:hAnsi="Arial Narrow"/>
        </w:rPr>
        <w:t xml:space="preserve">Requisitos de las </w:t>
      </w:r>
      <w:r w:rsidR="00E837B6" w:rsidRPr="00765279">
        <w:rPr>
          <w:rFonts w:ascii="Arial Narrow" w:hAnsi="Arial Narrow"/>
          <w:iCs/>
        </w:rPr>
        <w:t>Obras</w:t>
      </w:r>
      <w:bookmarkEnd w:id="121"/>
      <w:bookmarkEnd w:id="124"/>
    </w:p>
    <w:p w14:paraId="123EED11" w14:textId="77777777" w:rsidR="008F00E9" w:rsidRPr="00765279" w:rsidRDefault="008F00E9" w:rsidP="008F00E9">
      <w:pPr>
        <w:rPr>
          <w:rFonts w:ascii="Arial Narrow" w:hAnsi="Arial Narrow"/>
          <w:lang w:val="es-ES"/>
        </w:rPr>
      </w:pPr>
    </w:p>
    <w:p w14:paraId="4EB2AD1B" w14:textId="77777777" w:rsidR="008F00E9" w:rsidRPr="00765279" w:rsidRDefault="008F00E9" w:rsidP="008F00E9">
      <w:pPr>
        <w:rPr>
          <w:rFonts w:ascii="Arial Narrow" w:hAnsi="Arial Narrow"/>
          <w:lang w:val="es-ES"/>
        </w:rPr>
      </w:pPr>
    </w:p>
    <w:p w14:paraId="3B0743EF" w14:textId="77777777" w:rsidR="008F00E9" w:rsidRPr="00765279" w:rsidRDefault="008F00E9" w:rsidP="008F00E9">
      <w:pPr>
        <w:rPr>
          <w:rFonts w:ascii="Arial Narrow" w:hAnsi="Arial Narrow"/>
          <w:lang w:val="es-ES"/>
        </w:rPr>
      </w:pPr>
    </w:p>
    <w:p w14:paraId="636C3445" w14:textId="77777777" w:rsidR="008F00E9" w:rsidRPr="00765279" w:rsidRDefault="008F00E9" w:rsidP="008F00E9">
      <w:pPr>
        <w:rPr>
          <w:rFonts w:ascii="Arial Narrow" w:hAnsi="Arial Narrow"/>
          <w:lang w:val="es-ES"/>
        </w:rPr>
      </w:pPr>
    </w:p>
    <w:p w14:paraId="2467DF2F" w14:textId="77777777" w:rsidR="008F00E9" w:rsidRPr="00765279" w:rsidRDefault="008F00E9" w:rsidP="008F00E9">
      <w:pPr>
        <w:rPr>
          <w:rFonts w:ascii="Arial Narrow" w:hAnsi="Arial Narrow"/>
          <w:lang w:val="es-ES"/>
        </w:rPr>
      </w:pPr>
    </w:p>
    <w:p w14:paraId="0A05BE1C" w14:textId="77777777" w:rsidR="008F00E9" w:rsidRPr="00765279" w:rsidRDefault="008F00E9" w:rsidP="008F00E9">
      <w:pPr>
        <w:rPr>
          <w:rFonts w:ascii="Arial Narrow" w:hAnsi="Arial Narrow"/>
          <w:lang w:val="es-ES"/>
        </w:rPr>
      </w:pPr>
    </w:p>
    <w:p w14:paraId="4DEFC96B" w14:textId="77777777" w:rsidR="008F00E9" w:rsidRPr="00765279" w:rsidRDefault="008F00E9" w:rsidP="008F00E9">
      <w:pPr>
        <w:rPr>
          <w:rFonts w:ascii="Arial Narrow" w:hAnsi="Arial Narrow"/>
          <w:lang w:val="es-ES"/>
        </w:rPr>
      </w:pPr>
    </w:p>
    <w:p w14:paraId="6F884F84" w14:textId="77777777" w:rsidR="008F00E9" w:rsidRPr="00765279" w:rsidRDefault="008F00E9" w:rsidP="008F00E9">
      <w:pPr>
        <w:rPr>
          <w:rFonts w:ascii="Arial Narrow" w:hAnsi="Arial Narrow"/>
          <w:lang w:val="es-ES"/>
        </w:rPr>
      </w:pPr>
    </w:p>
    <w:p w14:paraId="78EAB771" w14:textId="77777777" w:rsidR="008F00E9" w:rsidRPr="00765279" w:rsidRDefault="008F00E9" w:rsidP="008F00E9">
      <w:pPr>
        <w:rPr>
          <w:rFonts w:ascii="Arial Narrow" w:hAnsi="Arial Narrow"/>
          <w:lang w:val="es-ES"/>
        </w:rPr>
      </w:pPr>
    </w:p>
    <w:p w14:paraId="284277E2" w14:textId="77777777" w:rsidR="008F00E9" w:rsidRPr="00765279" w:rsidRDefault="008F00E9" w:rsidP="008F00E9">
      <w:pPr>
        <w:rPr>
          <w:rFonts w:ascii="Arial Narrow" w:hAnsi="Arial Narrow"/>
          <w:lang w:val="es-ES"/>
        </w:rPr>
      </w:pPr>
    </w:p>
    <w:p w14:paraId="5E4D1C87" w14:textId="77777777" w:rsidR="008F00E9" w:rsidRPr="00765279" w:rsidRDefault="008F00E9" w:rsidP="008F00E9">
      <w:pPr>
        <w:rPr>
          <w:rFonts w:ascii="Arial Narrow" w:hAnsi="Arial Narrow"/>
          <w:lang w:val="es-ES"/>
        </w:rPr>
      </w:pPr>
    </w:p>
    <w:p w14:paraId="3D30BAF4" w14:textId="77777777" w:rsidR="008F00E9" w:rsidRPr="00765279" w:rsidRDefault="008F00E9" w:rsidP="008F00E9">
      <w:pPr>
        <w:rPr>
          <w:rFonts w:ascii="Arial Narrow" w:hAnsi="Arial Narrow"/>
          <w:lang w:val="es-ES"/>
        </w:rPr>
      </w:pPr>
    </w:p>
    <w:p w14:paraId="1A9F80AA" w14:textId="77777777" w:rsidR="008F00E9" w:rsidRPr="00765279" w:rsidRDefault="008F00E9" w:rsidP="008F00E9">
      <w:pPr>
        <w:rPr>
          <w:rFonts w:ascii="Arial Narrow" w:hAnsi="Arial Narrow"/>
          <w:lang w:val="es-ES"/>
        </w:rPr>
      </w:pPr>
    </w:p>
    <w:p w14:paraId="4A86122B" w14:textId="77777777" w:rsidR="008F00E9" w:rsidRPr="00765279" w:rsidRDefault="008F00E9" w:rsidP="008F00E9">
      <w:pPr>
        <w:rPr>
          <w:rFonts w:ascii="Arial Narrow" w:hAnsi="Arial Narrow"/>
          <w:lang w:val="es-ES"/>
        </w:rPr>
      </w:pPr>
    </w:p>
    <w:p w14:paraId="73EA990C" w14:textId="1473D743" w:rsidR="008F00E9" w:rsidRPr="00765279" w:rsidRDefault="008F00E9" w:rsidP="008F00E9">
      <w:pPr>
        <w:rPr>
          <w:rFonts w:ascii="Arial Narrow" w:hAnsi="Arial Narrow"/>
          <w:lang w:val="es-ES"/>
        </w:rPr>
      </w:pPr>
    </w:p>
    <w:p w14:paraId="40D2DB78" w14:textId="77777777" w:rsidR="008F00E9" w:rsidRPr="00765279" w:rsidRDefault="008F00E9" w:rsidP="008F00E9">
      <w:pPr>
        <w:rPr>
          <w:rFonts w:ascii="Arial Narrow" w:hAnsi="Arial Narrow"/>
          <w:lang w:val="es-ES"/>
        </w:rPr>
      </w:pPr>
    </w:p>
    <w:p w14:paraId="3B15DE70" w14:textId="743A6C8F" w:rsidR="008F00E9" w:rsidRPr="00765279" w:rsidRDefault="008F00E9" w:rsidP="008F00E9">
      <w:pPr>
        <w:rPr>
          <w:rFonts w:ascii="Arial Narrow" w:hAnsi="Arial Narrow"/>
          <w:lang w:val="es-ES"/>
        </w:rPr>
      </w:pPr>
    </w:p>
    <w:p w14:paraId="0063A9EE" w14:textId="42590694" w:rsidR="008F00E9" w:rsidRPr="00765279" w:rsidRDefault="008F00E9" w:rsidP="008F00E9">
      <w:pPr>
        <w:tabs>
          <w:tab w:val="left" w:pos="2685"/>
        </w:tabs>
        <w:rPr>
          <w:rFonts w:ascii="Arial Narrow" w:hAnsi="Arial Narrow"/>
          <w:lang w:val="es-ES"/>
        </w:rPr>
      </w:pPr>
      <w:r w:rsidRPr="00765279">
        <w:rPr>
          <w:rFonts w:ascii="Arial Narrow" w:hAnsi="Arial Narrow"/>
          <w:lang w:val="es-ES"/>
        </w:rPr>
        <w:tab/>
      </w:r>
    </w:p>
    <w:p w14:paraId="45EB502F" w14:textId="2EF5E495" w:rsidR="008F00E9" w:rsidRPr="00765279" w:rsidRDefault="008F00E9" w:rsidP="008F00E9">
      <w:pPr>
        <w:tabs>
          <w:tab w:val="left" w:pos="2685"/>
        </w:tabs>
        <w:rPr>
          <w:rFonts w:ascii="Arial Narrow" w:hAnsi="Arial Narrow"/>
          <w:lang w:val="es-ES"/>
        </w:rPr>
        <w:sectPr w:rsidR="008F00E9" w:rsidRPr="00765279" w:rsidSect="00593D97">
          <w:headerReference w:type="first" r:id="rId26"/>
          <w:pgSz w:w="12240" w:h="15840" w:code="1"/>
          <w:pgMar w:top="1440" w:right="1080" w:bottom="1440" w:left="1080" w:header="720" w:footer="720" w:gutter="0"/>
          <w:paperSrc w:first="15" w:other="15"/>
          <w:cols w:space="720"/>
          <w:titlePg/>
        </w:sectPr>
      </w:pPr>
    </w:p>
    <w:bookmarkStart w:id="125" w:name="_Toc466057469"/>
    <w:p w14:paraId="78B6488D" w14:textId="77777777" w:rsidR="007B586E" w:rsidRPr="00765279" w:rsidRDefault="00A07232" w:rsidP="00636B30">
      <w:pPr>
        <w:pStyle w:val="Seccion"/>
        <w:ind w:left="0"/>
        <w:rPr>
          <w:rFonts w:ascii="Arial Narrow" w:hAnsi="Arial Narrow"/>
        </w:rPr>
      </w:pPr>
      <w:r w:rsidRPr="00765279">
        <w:rPr>
          <w:rFonts w:ascii="Arial Narrow" w:hAnsi="Arial Narrow" w:cs="Times New Roman"/>
          <w:sz w:val="36"/>
          <w:szCs w:val="20"/>
        </w:rPr>
        <w:lastRenderedPageBreak/>
        <w:fldChar w:fldCharType="begin"/>
      </w:r>
      <w:r w:rsidRPr="00765279">
        <w:rPr>
          <w:rFonts w:ascii="Arial Narrow" w:hAnsi="Arial Narrow" w:cs="Times New Roman"/>
          <w:sz w:val="36"/>
          <w:szCs w:val="20"/>
        </w:rPr>
        <w:instrText xml:space="preserve"> TC " </w:instrText>
      </w:r>
      <w:bookmarkStart w:id="126" w:name="_Toc129857160"/>
      <w:r w:rsidRPr="00765279">
        <w:rPr>
          <w:rFonts w:ascii="Arial Narrow" w:hAnsi="Arial Narrow"/>
        </w:rPr>
        <w:instrText>Sección VII. Requisitos de las Obras</w:instrText>
      </w:r>
      <w:bookmarkEnd w:id="126"/>
      <w:r w:rsidRPr="00765279">
        <w:rPr>
          <w:rFonts w:ascii="Arial Narrow" w:hAnsi="Arial Narrow"/>
        </w:rPr>
        <w:instrText xml:space="preserve"> </w:instrText>
      </w:r>
      <w:r w:rsidRPr="00765279">
        <w:rPr>
          <w:rFonts w:ascii="Arial Narrow" w:hAnsi="Arial Narrow" w:cs="Times New Roman"/>
          <w:sz w:val="36"/>
        </w:rPr>
        <w:instrText xml:space="preserve">" \f a \l 2 </w:instrText>
      </w:r>
      <w:r w:rsidRPr="00765279">
        <w:rPr>
          <w:rFonts w:ascii="Arial Narrow" w:hAnsi="Arial Narrow" w:cs="Times New Roman"/>
          <w:sz w:val="36"/>
        </w:rPr>
        <w:fldChar w:fldCharType="end"/>
      </w:r>
      <w:bookmarkStart w:id="127" w:name="_Toc129856634"/>
      <w:r w:rsidR="00BF6483" w:rsidRPr="00765279">
        <w:rPr>
          <w:rFonts w:ascii="Arial Narrow" w:hAnsi="Arial Narrow"/>
        </w:rPr>
        <w:t>Sección V</w:t>
      </w:r>
      <w:r w:rsidR="007B586E" w:rsidRPr="00765279">
        <w:rPr>
          <w:rFonts w:ascii="Arial Narrow" w:hAnsi="Arial Narrow"/>
        </w:rPr>
        <w:t>I</w:t>
      </w:r>
      <w:r w:rsidR="001A418F" w:rsidRPr="00765279">
        <w:rPr>
          <w:rFonts w:ascii="Arial Narrow" w:hAnsi="Arial Narrow"/>
        </w:rPr>
        <w:t>I</w:t>
      </w:r>
      <w:r w:rsidR="00B44DA4" w:rsidRPr="00765279">
        <w:rPr>
          <w:rFonts w:ascii="Arial Narrow" w:hAnsi="Arial Narrow"/>
        </w:rPr>
        <w:t xml:space="preserve">. Requisitos de las </w:t>
      </w:r>
      <w:r w:rsidR="00E837B6" w:rsidRPr="00765279">
        <w:rPr>
          <w:rFonts w:ascii="Arial Narrow" w:hAnsi="Arial Narrow"/>
        </w:rPr>
        <w:t>Obras</w:t>
      </w:r>
      <w:bookmarkEnd w:id="125"/>
      <w:bookmarkEnd w:id="127"/>
    </w:p>
    <w:p w14:paraId="040A47EE" w14:textId="77777777" w:rsidR="007B586E" w:rsidRPr="00765279" w:rsidRDefault="007B586E">
      <w:pPr>
        <w:pStyle w:val="Sangradetextonormal"/>
        <w:ind w:left="180" w:right="288"/>
        <w:rPr>
          <w:rFonts w:ascii="Arial Narrow" w:hAnsi="Arial Narrow"/>
          <w:lang w:val="es-ES"/>
        </w:rPr>
      </w:pPr>
    </w:p>
    <w:p w14:paraId="19762EEF" w14:textId="77777777" w:rsidR="007B586E" w:rsidRPr="00765279" w:rsidRDefault="007B586E">
      <w:pPr>
        <w:pStyle w:val="Sangradetextonormal"/>
        <w:ind w:left="180" w:right="288"/>
        <w:rPr>
          <w:rFonts w:ascii="Arial Narrow" w:hAnsi="Arial Narrow"/>
          <w:u w:val="single"/>
          <w:lang w:val="es-ES"/>
        </w:rPr>
      </w:pPr>
    </w:p>
    <w:p w14:paraId="65F34683" w14:textId="77777777" w:rsidR="007B586E" w:rsidRPr="00765279" w:rsidRDefault="00B44DA4">
      <w:pPr>
        <w:jc w:val="center"/>
        <w:rPr>
          <w:rFonts w:ascii="Arial Narrow" w:hAnsi="Arial Narrow"/>
          <w:b/>
          <w:sz w:val="28"/>
          <w:szCs w:val="28"/>
        </w:rPr>
      </w:pPr>
      <w:r w:rsidRPr="00765279">
        <w:rPr>
          <w:rFonts w:ascii="Arial Narrow" w:hAnsi="Arial Narrow"/>
          <w:b/>
          <w:sz w:val="28"/>
          <w:szCs w:val="28"/>
        </w:rPr>
        <w:t>Índice</w:t>
      </w:r>
    </w:p>
    <w:p w14:paraId="40E4F891" w14:textId="77777777" w:rsidR="00CB7D8E" w:rsidRPr="00765279" w:rsidRDefault="00CB7D8E" w:rsidP="00191E5A">
      <w:pPr>
        <w:pStyle w:val="HeaderTechnicalandFinancialPartofEvaluationCriteria"/>
        <w:rPr>
          <w:rFonts w:ascii="Arial Narrow" w:hAnsi="Arial Narrow"/>
        </w:rPr>
      </w:pPr>
    </w:p>
    <w:p w14:paraId="2B209883" w14:textId="654AB195" w:rsidR="00CB7D8E" w:rsidRPr="00765279" w:rsidRDefault="00CB7D8E" w:rsidP="00F50A18">
      <w:pPr>
        <w:pStyle w:val="TDC1"/>
        <w:tabs>
          <w:tab w:val="right" w:leader="dot" w:pos="9781"/>
        </w:tabs>
        <w:ind w:left="426"/>
        <w:rPr>
          <w:rFonts w:ascii="Arial Narrow" w:eastAsiaTheme="minorEastAsia" w:hAnsi="Arial Narrow" w:cstheme="minorBidi"/>
          <w:b w:val="0"/>
          <w:noProof/>
          <w:sz w:val="22"/>
          <w:szCs w:val="22"/>
          <w:lang w:val="es-SV" w:eastAsia="es-SV"/>
        </w:rPr>
      </w:pPr>
      <w:r w:rsidRPr="00765279">
        <w:rPr>
          <w:rFonts w:ascii="Arial Narrow" w:hAnsi="Arial Narrow"/>
        </w:rPr>
        <w:fldChar w:fldCharType="begin"/>
      </w:r>
      <w:r w:rsidRPr="00765279">
        <w:rPr>
          <w:rFonts w:ascii="Arial Narrow" w:hAnsi="Arial Narrow"/>
        </w:rPr>
        <w:instrText xml:space="preserve"> TOC \f b \h \z </w:instrText>
      </w:r>
      <w:r w:rsidRPr="00765279">
        <w:rPr>
          <w:rFonts w:ascii="Arial Narrow" w:hAnsi="Arial Narrow"/>
        </w:rPr>
        <w:fldChar w:fldCharType="separate"/>
      </w:r>
      <w:hyperlink w:anchor="_Toc129858792" w:history="1">
        <w:r w:rsidR="00700575" w:rsidRPr="00765279">
          <w:rPr>
            <w:rStyle w:val="Hipervnculo"/>
            <w:rFonts w:ascii="Arial Narrow" w:hAnsi="Arial Narrow"/>
            <w:noProof/>
            <w:lang w:val="es-SV"/>
          </w:rPr>
          <w:t>Especificaciones Técnicas</w:t>
        </w:r>
        <w:r w:rsidRPr="00765279">
          <w:rPr>
            <w:rFonts w:ascii="Arial Narrow" w:hAnsi="Arial Narrow"/>
            <w:noProof/>
            <w:webHidden/>
          </w:rPr>
          <w:tab/>
        </w:r>
        <w:r w:rsidRPr="00765279">
          <w:rPr>
            <w:rFonts w:ascii="Arial Narrow" w:hAnsi="Arial Narrow"/>
            <w:noProof/>
            <w:webHidden/>
          </w:rPr>
          <w:fldChar w:fldCharType="begin"/>
        </w:r>
        <w:r w:rsidRPr="00765279">
          <w:rPr>
            <w:rFonts w:ascii="Arial Narrow" w:hAnsi="Arial Narrow"/>
            <w:noProof/>
            <w:webHidden/>
          </w:rPr>
          <w:instrText xml:space="preserve"> PAGEREF _Toc129858792 \h </w:instrText>
        </w:r>
        <w:r w:rsidRPr="00765279">
          <w:rPr>
            <w:rFonts w:ascii="Arial Narrow" w:hAnsi="Arial Narrow"/>
            <w:noProof/>
            <w:webHidden/>
          </w:rPr>
        </w:r>
        <w:r w:rsidRPr="00765279">
          <w:rPr>
            <w:rFonts w:ascii="Arial Narrow" w:hAnsi="Arial Narrow"/>
            <w:noProof/>
            <w:webHidden/>
          </w:rPr>
          <w:fldChar w:fldCharType="separate"/>
        </w:r>
        <w:r w:rsidR="001A07C3">
          <w:rPr>
            <w:rFonts w:ascii="Arial Narrow" w:hAnsi="Arial Narrow"/>
            <w:noProof/>
            <w:webHidden/>
          </w:rPr>
          <w:t>111</w:t>
        </w:r>
        <w:r w:rsidRPr="00765279">
          <w:rPr>
            <w:rFonts w:ascii="Arial Narrow" w:hAnsi="Arial Narrow"/>
            <w:noProof/>
            <w:webHidden/>
          </w:rPr>
          <w:fldChar w:fldCharType="end"/>
        </w:r>
      </w:hyperlink>
    </w:p>
    <w:p w14:paraId="1C879828" w14:textId="3DA631D9" w:rsidR="00CB7D8E" w:rsidRPr="00765279" w:rsidRDefault="00011CD1" w:rsidP="00F50A18">
      <w:pPr>
        <w:pStyle w:val="TDC1"/>
        <w:tabs>
          <w:tab w:val="right" w:leader="dot" w:pos="9781"/>
        </w:tabs>
        <w:ind w:left="426"/>
        <w:rPr>
          <w:rFonts w:ascii="Arial Narrow" w:eastAsiaTheme="minorEastAsia" w:hAnsi="Arial Narrow" w:cstheme="minorBidi"/>
          <w:b w:val="0"/>
          <w:noProof/>
          <w:sz w:val="22"/>
          <w:szCs w:val="22"/>
          <w:lang w:val="es-SV" w:eastAsia="es-SV"/>
        </w:rPr>
      </w:pPr>
      <w:hyperlink w:anchor="_Toc129858793" w:history="1">
        <w:r w:rsidR="00CB7D8E" w:rsidRPr="00765279">
          <w:rPr>
            <w:rStyle w:val="Hipervnculo"/>
            <w:rFonts w:ascii="Arial Narrow" w:eastAsiaTheme="minorHAnsi" w:hAnsi="Arial Narrow"/>
            <w:noProof/>
            <w:lang w:val="es-SV"/>
          </w:rPr>
          <w:t>Requisitos Ambientales y Sociales</w:t>
        </w:r>
        <w:r w:rsidR="00CB7D8E" w:rsidRPr="00765279">
          <w:rPr>
            <w:rFonts w:ascii="Arial Narrow" w:hAnsi="Arial Narrow"/>
            <w:noProof/>
            <w:webHidden/>
          </w:rPr>
          <w:tab/>
        </w:r>
        <w:r w:rsidR="00CB7D8E" w:rsidRPr="00765279">
          <w:rPr>
            <w:rFonts w:ascii="Arial Narrow" w:hAnsi="Arial Narrow"/>
            <w:noProof/>
            <w:webHidden/>
          </w:rPr>
          <w:fldChar w:fldCharType="begin"/>
        </w:r>
        <w:r w:rsidR="00CB7D8E" w:rsidRPr="00765279">
          <w:rPr>
            <w:rFonts w:ascii="Arial Narrow" w:hAnsi="Arial Narrow"/>
            <w:noProof/>
            <w:webHidden/>
          </w:rPr>
          <w:instrText xml:space="preserve"> PAGEREF _Toc129858793 \h </w:instrText>
        </w:r>
        <w:r w:rsidR="00CB7D8E" w:rsidRPr="00765279">
          <w:rPr>
            <w:rFonts w:ascii="Arial Narrow" w:hAnsi="Arial Narrow"/>
            <w:noProof/>
            <w:webHidden/>
          </w:rPr>
        </w:r>
        <w:r w:rsidR="00CB7D8E" w:rsidRPr="00765279">
          <w:rPr>
            <w:rFonts w:ascii="Arial Narrow" w:hAnsi="Arial Narrow"/>
            <w:noProof/>
            <w:webHidden/>
          </w:rPr>
          <w:fldChar w:fldCharType="separate"/>
        </w:r>
        <w:r w:rsidR="001A07C3">
          <w:rPr>
            <w:rFonts w:ascii="Arial Narrow" w:hAnsi="Arial Narrow"/>
            <w:noProof/>
            <w:webHidden/>
          </w:rPr>
          <w:t>112</w:t>
        </w:r>
        <w:r w:rsidR="00CB7D8E" w:rsidRPr="00765279">
          <w:rPr>
            <w:rFonts w:ascii="Arial Narrow" w:hAnsi="Arial Narrow"/>
            <w:noProof/>
            <w:webHidden/>
          </w:rPr>
          <w:fldChar w:fldCharType="end"/>
        </w:r>
      </w:hyperlink>
    </w:p>
    <w:p w14:paraId="18E503B6" w14:textId="6F9732F6" w:rsidR="00CB7D8E" w:rsidRPr="00765279" w:rsidRDefault="00011CD1" w:rsidP="00F50A18">
      <w:pPr>
        <w:pStyle w:val="TDC1"/>
        <w:tabs>
          <w:tab w:val="right" w:leader="dot" w:pos="9781"/>
        </w:tabs>
        <w:ind w:left="426"/>
        <w:rPr>
          <w:rFonts w:ascii="Arial Narrow" w:eastAsiaTheme="minorEastAsia" w:hAnsi="Arial Narrow" w:cstheme="minorBidi"/>
          <w:b w:val="0"/>
          <w:noProof/>
          <w:sz w:val="22"/>
          <w:szCs w:val="22"/>
          <w:lang w:val="es-SV" w:eastAsia="es-SV"/>
        </w:rPr>
      </w:pPr>
      <w:hyperlink w:anchor="_Toc129858794" w:history="1">
        <w:r w:rsidR="00CB7D8E" w:rsidRPr="00765279">
          <w:rPr>
            <w:rStyle w:val="Hipervnculo"/>
            <w:rFonts w:ascii="Arial Narrow" w:hAnsi="Arial Narrow" w:cs="Arial"/>
            <w:noProof/>
            <w:lang w:val="es-ES"/>
          </w:rPr>
          <w:t>Personal Clave</w:t>
        </w:r>
        <w:r w:rsidR="00CB7D8E" w:rsidRPr="00765279">
          <w:rPr>
            <w:rFonts w:ascii="Arial Narrow" w:hAnsi="Arial Narrow"/>
            <w:noProof/>
            <w:webHidden/>
          </w:rPr>
          <w:tab/>
        </w:r>
        <w:r w:rsidR="00CB7D8E" w:rsidRPr="00765279">
          <w:rPr>
            <w:rFonts w:ascii="Arial Narrow" w:hAnsi="Arial Narrow"/>
            <w:noProof/>
            <w:webHidden/>
          </w:rPr>
          <w:fldChar w:fldCharType="begin"/>
        </w:r>
        <w:r w:rsidR="00CB7D8E" w:rsidRPr="00765279">
          <w:rPr>
            <w:rFonts w:ascii="Arial Narrow" w:hAnsi="Arial Narrow"/>
            <w:noProof/>
            <w:webHidden/>
          </w:rPr>
          <w:instrText xml:space="preserve"> PAGEREF _Toc129858794 \h </w:instrText>
        </w:r>
        <w:r w:rsidR="00CB7D8E" w:rsidRPr="00765279">
          <w:rPr>
            <w:rFonts w:ascii="Arial Narrow" w:hAnsi="Arial Narrow"/>
            <w:noProof/>
            <w:webHidden/>
          </w:rPr>
        </w:r>
        <w:r w:rsidR="00CB7D8E" w:rsidRPr="00765279">
          <w:rPr>
            <w:rFonts w:ascii="Arial Narrow" w:hAnsi="Arial Narrow"/>
            <w:noProof/>
            <w:webHidden/>
          </w:rPr>
          <w:fldChar w:fldCharType="separate"/>
        </w:r>
        <w:r w:rsidR="001A07C3">
          <w:rPr>
            <w:rFonts w:ascii="Arial Narrow" w:hAnsi="Arial Narrow"/>
            <w:noProof/>
            <w:webHidden/>
          </w:rPr>
          <w:t>120</w:t>
        </w:r>
        <w:r w:rsidR="00CB7D8E" w:rsidRPr="00765279">
          <w:rPr>
            <w:rFonts w:ascii="Arial Narrow" w:hAnsi="Arial Narrow"/>
            <w:noProof/>
            <w:webHidden/>
          </w:rPr>
          <w:fldChar w:fldCharType="end"/>
        </w:r>
      </w:hyperlink>
    </w:p>
    <w:p w14:paraId="24CC140B" w14:textId="6C272A2D" w:rsidR="00CB7D8E" w:rsidRPr="00765279" w:rsidRDefault="00011CD1" w:rsidP="00F50A18">
      <w:pPr>
        <w:pStyle w:val="TDC1"/>
        <w:tabs>
          <w:tab w:val="right" w:leader="dot" w:pos="9781"/>
        </w:tabs>
        <w:ind w:left="426"/>
        <w:rPr>
          <w:rFonts w:ascii="Arial Narrow" w:eastAsiaTheme="minorEastAsia" w:hAnsi="Arial Narrow" w:cstheme="minorBidi"/>
          <w:b w:val="0"/>
          <w:noProof/>
          <w:sz w:val="22"/>
          <w:szCs w:val="22"/>
          <w:lang w:val="es-SV" w:eastAsia="es-SV"/>
        </w:rPr>
      </w:pPr>
      <w:hyperlink w:anchor="_Toc129858795" w:history="1">
        <w:r w:rsidR="00CB7D8E" w:rsidRPr="00765279">
          <w:rPr>
            <w:rStyle w:val="Hipervnculo"/>
            <w:rFonts w:ascii="Arial Narrow" w:hAnsi="Arial Narrow" w:cs="Arial"/>
            <w:noProof/>
            <w:lang w:val="es-ES"/>
          </w:rPr>
          <w:t>Planos</w:t>
        </w:r>
        <w:r w:rsidR="00CB7D8E" w:rsidRPr="00765279">
          <w:rPr>
            <w:rFonts w:ascii="Arial Narrow" w:hAnsi="Arial Narrow"/>
            <w:noProof/>
            <w:webHidden/>
          </w:rPr>
          <w:tab/>
        </w:r>
        <w:r w:rsidR="00CB7D8E" w:rsidRPr="00765279">
          <w:rPr>
            <w:rFonts w:ascii="Arial Narrow" w:hAnsi="Arial Narrow"/>
            <w:noProof/>
            <w:webHidden/>
          </w:rPr>
          <w:fldChar w:fldCharType="begin"/>
        </w:r>
        <w:r w:rsidR="00CB7D8E" w:rsidRPr="00765279">
          <w:rPr>
            <w:rFonts w:ascii="Arial Narrow" w:hAnsi="Arial Narrow"/>
            <w:noProof/>
            <w:webHidden/>
          </w:rPr>
          <w:instrText xml:space="preserve"> PAGEREF _Toc129858795 \h </w:instrText>
        </w:r>
        <w:r w:rsidR="00CB7D8E" w:rsidRPr="00765279">
          <w:rPr>
            <w:rFonts w:ascii="Arial Narrow" w:hAnsi="Arial Narrow"/>
            <w:noProof/>
            <w:webHidden/>
          </w:rPr>
        </w:r>
        <w:r w:rsidR="00CB7D8E" w:rsidRPr="00765279">
          <w:rPr>
            <w:rFonts w:ascii="Arial Narrow" w:hAnsi="Arial Narrow"/>
            <w:noProof/>
            <w:webHidden/>
          </w:rPr>
          <w:fldChar w:fldCharType="separate"/>
        </w:r>
        <w:r w:rsidR="001A07C3">
          <w:rPr>
            <w:rFonts w:ascii="Arial Narrow" w:hAnsi="Arial Narrow"/>
            <w:noProof/>
            <w:webHidden/>
          </w:rPr>
          <w:t>121</w:t>
        </w:r>
        <w:r w:rsidR="00CB7D8E" w:rsidRPr="00765279">
          <w:rPr>
            <w:rFonts w:ascii="Arial Narrow" w:hAnsi="Arial Narrow"/>
            <w:noProof/>
            <w:webHidden/>
          </w:rPr>
          <w:fldChar w:fldCharType="end"/>
        </w:r>
      </w:hyperlink>
    </w:p>
    <w:p w14:paraId="4429A2F1" w14:textId="77777777" w:rsidR="00CB7D8E" w:rsidRPr="00765279" w:rsidRDefault="00CB7D8E" w:rsidP="00F50A18">
      <w:pPr>
        <w:pStyle w:val="HeaderTechnicalandFinancialPartofEvaluationCriteria"/>
        <w:tabs>
          <w:tab w:val="right" w:leader="dot" w:pos="9781"/>
        </w:tabs>
        <w:ind w:left="426"/>
        <w:rPr>
          <w:rFonts w:ascii="Arial Narrow" w:hAnsi="Arial Narrow"/>
        </w:rPr>
      </w:pPr>
      <w:r w:rsidRPr="00765279">
        <w:rPr>
          <w:rFonts w:ascii="Arial Narrow" w:hAnsi="Arial Narrow"/>
        </w:rPr>
        <w:fldChar w:fldCharType="end"/>
      </w:r>
    </w:p>
    <w:p w14:paraId="0C5CD331" w14:textId="77777777" w:rsidR="00936779" w:rsidRPr="00765279" w:rsidRDefault="007B586E" w:rsidP="00191E5A">
      <w:pPr>
        <w:pStyle w:val="HeaderTechnicalandFinancialPartofEvaluationCriteria"/>
        <w:rPr>
          <w:rFonts w:ascii="Arial Narrow" w:hAnsi="Arial Narrow"/>
        </w:rPr>
      </w:pPr>
      <w:r w:rsidRPr="00765279">
        <w:rPr>
          <w:rFonts w:ascii="Arial Narrow" w:hAnsi="Arial Narrow"/>
        </w:rPr>
        <w:br w:type="page"/>
      </w:r>
    </w:p>
    <w:p w14:paraId="601EB7E5" w14:textId="77777777" w:rsidR="00540F5D" w:rsidRPr="00765279" w:rsidRDefault="00540F5D" w:rsidP="00540F5D">
      <w:pPr>
        <w:pStyle w:val="Textoindependiente3"/>
        <w:tabs>
          <w:tab w:val="center" w:pos="4320"/>
          <w:tab w:val="left" w:pos="6660"/>
        </w:tabs>
        <w:spacing w:line="276" w:lineRule="auto"/>
        <w:jc w:val="center"/>
        <w:rPr>
          <w:rFonts w:ascii="Arial Narrow" w:hAnsi="Arial Narrow"/>
          <w:b/>
          <w:sz w:val="48"/>
          <w:szCs w:val="48"/>
          <w:lang w:val="es-SV"/>
        </w:rPr>
      </w:pPr>
    </w:p>
    <w:p w14:paraId="6DEEAE31" w14:textId="77777777" w:rsidR="00540F5D" w:rsidRPr="00765279" w:rsidRDefault="0076140A" w:rsidP="00540F5D">
      <w:pPr>
        <w:pStyle w:val="Textoindependiente3"/>
        <w:tabs>
          <w:tab w:val="center" w:pos="4320"/>
          <w:tab w:val="left" w:pos="6660"/>
        </w:tabs>
        <w:spacing w:line="276" w:lineRule="auto"/>
        <w:jc w:val="center"/>
        <w:rPr>
          <w:rFonts w:ascii="Arial Narrow" w:hAnsi="Arial Narrow"/>
          <w:b/>
          <w:sz w:val="48"/>
          <w:szCs w:val="48"/>
          <w:lang w:val="es-SV"/>
        </w:rPr>
      </w:pPr>
      <w:r w:rsidRPr="00765279">
        <w:rPr>
          <w:rFonts w:ascii="Arial Narrow" w:hAnsi="Arial Narrow" w:cs="Arial"/>
          <w:sz w:val="44"/>
          <w:lang w:val="es-ES"/>
        </w:rPr>
        <w:fldChar w:fldCharType="begin"/>
      </w:r>
      <w:r w:rsidRPr="00765279">
        <w:rPr>
          <w:rFonts w:ascii="Arial Narrow" w:hAnsi="Arial Narrow" w:cs="Arial"/>
          <w:sz w:val="44"/>
          <w:lang w:val="es-ES"/>
        </w:rPr>
        <w:instrText xml:space="preserve"> TC "</w:instrText>
      </w:r>
      <w:r w:rsidRPr="00765279">
        <w:rPr>
          <w:rFonts w:ascii="Arial Narrow" w:hAnsi="Arial Narrow"/>
          <w:lang w:val="es-SV"/>
        </w:rPr>
        <w:instrText xml:space="preserve"> </w:instrText>
      </w:r>
      <w:bookmarkStart w:id="128" w:name="_Toc129858792"/>
      <w:r w:rsidRPr="00765279">
        <w:rPr>
          <w:rFonts w:ascii="Arial Narrow" w:hAnsi="Arial Narrow"/>
          <w:b/>
          <w:sz w:val="48"/>
          <w:szCs w:val="48"/>
          <w:lang w:val="es-SV"/>
        </w:rPr>
        <w:instrText>ESPECIFICACIONES TÉCNICAS</w:instrText>
      </w:r>
      <w:bookmarkEnd w:id="128"/>
      <w:r w:rsidRPr="00765279">
        <w:rPr>
          <w:rFonts w:ascii="Arial Narrow" w:hAnsi="Arial Narrow" w:cs="Arial"/>
          <w:sz w:val="44"/>
          <w:lang w:val="es-ES"/>
        </w:rPr>
        <w:instrText xml:space="preserve"> " \f b \l 1 </w:instrText>
      </w:r>
      <w:r w:rsidRPr="00765279">
        <w:rPr>
          <w:rFonts w:ascii="Arial Narrow" w:hAnsi="Arial Narrow" w:cs="Arial"/>
          <w:sz w:val="44"/>
          <w:lang w:val="es-ES"/>
        </w:rPr>
        <w:fldChar w:fldCharType="end"/>
      </w:r>
      <w:r w:rsidR="00540F5D" w:rsidRPr="00765279">
        <w:rPr>
          <w:rFonts w:ascii="Arial Narrow" w:hAnsi="Arial Narrow"/>
          <w:b/>
          <w:sz w:val="48"/>
          <w:szCs w:val="48"/>
          <w:lang w:val="es-SV"/>
        </w:rPr>
        <w:t>ESPECIFICACIONES TÉCNICAS</w:t>
      </w:r>
    </w:p>
    <w:p w14:paraId="2F739CB6" w14:textId="4A923E1F" w:rsidR="00AB5607" w:rsidRDefault="002820CE" w:rsidP="00AB5607">
      <w:pPr>
        <w:jc w:val="center"/>
        <w:rPr>
          <w:rFonts w:ascii="Arial Narrow" w:hAnsi="Arial Narrow"/>
          <w:b/>
          <w:bCs/>
          <w:sz w:val="48"/>
          <w:szCs w:val="48"/>
          <w:lang w:val="es-SV"/>
        </w:rPr>
      </w:pPr>
      <w:r>
        <w:rPr>
          <w:rFonts w:ascii="Arial Narrow" w:hAnsi="Arial Narrow"/>
          <w:b/>
          <w:bCs/>
          <w:sz w:val="48"/>
          <w:szCs w:val="48"/>
          <w:lang w:val="es-SV"/>
        </w:rPr>
        <w:t xml:space="preserve">DE LOS PROYECTOS </w:t>
      </w:r>
    </w:p>
    <w:p w14:paraId="676616C8" w14:textId="77777777" w:rsidR="002820CE" w:rsidRPr="00765279" w:rsidRDefault="002820CE" w:rsidP="00AB5607">
      <w:pPr>
        <w:jc w:val="center"/>
        <w:rPr>
          <w:rFonts w:ascii="Arial Narrow" w:hAnsi="Arial Narrow"/>
          <w:b/>
          <w:bCs/>
          <w:sz w:val="48"/>
          <w:szCs w:val="48"/>
          <w:lang w:val="es-SV"/>
        </w:rPr>
      </w:pPr>
    </w:p>
    <w:p w14:paraId="41A92C94" w14:textId="5E19639D" w:rsidR="00540F5D" w:rsidRPr="00D61EA7" w:rsidRDefault="00D61EA7" w:rsidP="00D61EA7">
      <w:pPr>
        <w:pStyle w:val="Textoindependiente3"/>
        <w:tabs>
          <w:tab w:val="center" w:pos="4320"/>
          <w:tab w:val="left" w:pos="6660"/>
        </w:tabs>
        <w:spacing w:line="276" w:lineRule="auto"/>
        <w:rPr>
          <w:rFonts w:ascii="Arial Narrow" w:hAnsi="Arial Narrow"/>
          <w:b/>
          <w:sz w:val="40"/>
          <w:szCs w:val="48"/>
          <w:lang w:val="es-SV"/>
        </w:rPr>
      </w:pPr>
      <w:r w:rsidRPr="00D61EA7">
        <w:rPr>
          <w:rFonts w:ascii="Arial Narrow" w:hAnsi="Arial Narrow"/>
          <w:b/>
          <w:sz w:val="40"/>
          <w:szCs w:val="48"/>
          <w:lang w:val="es-SV"/>
        </w:rPr>
        <w:t>LOTE</w:t>
      </w:r>
      <w:r w:rsidR="00C9751C" w:rsidRPr="00D61EA7">
        <w:rPr>
          <w:rFonts w:ascii="Arial Narrow" w:hAnsi="Arial Narrow"/>
          <w:b/>
          <w:sz w:val="40"/>
          <w:szCs w:val="48"/>
          <w:lang w:val="es-SV"/>
        </w:rPr>
        <w:t xml:space="preserve"> N°1:</w:t>
      </w:r>
      <w:r>
        <w:rPr>
          <w:rFonts w:ascii="Arial Narrow" w:hAnsi="Arial Narrow"/>
          <w:b/>
          <w:sz w:val="40"/>
          <w:szCs w:val="48"/>
          <w:lang w:val="es-SV"/>
        </w:rPr>
        <w:t xml:space="preserve"> </w:t>
      </w:r>
      <w:r w:rsidR="00C9751C" w:rsidRPr="00D61EA7">
        <w:rPr>
          <w:rFonts w:ascii="Arial Narrow" w:hAnsi="Arial Narrow"/>
          <w:b/>
          <w:sz w:val="40"/>
          <w:szCs w:val="48"/>
          <w:lang w:val="es-SV"/>
        </w:rPr>
        <w:t>“AMPLIACIÓN DE LABORATORIO PARA IMPLEMENTACIÓN DE ÁREAS DE BACTERIOLOGÍA DE LA UNIDAD DE SALUD DE DULCE NOMBRE DE MARÍA, DEPARTAMENTO DE CHALATENANGO”</w:t>
      </w:r>
    </w:p>
    <w:p w14:paraId="1220131E" w14:textId="77777777" w:rsidR="00A01506" w:rsidRPr="00D61EA7" w:rsidRDefault="00A01506" w:rsidP="00540F5D">
      <w:pPr>
        <w:pStyle w:val="Textoindependiente3"/>
        <w:tabs>
          <w:tab w:val="center" w:pos="4320"/>
          <w:tab w:val="left" w:pos="6660"/>
        </w:tabs>
        <w:spacing w:line="276" w:lineRule="auto"/>
        <w:jc w:val="center"/>
        <w:rPr>
          <w:rFonts w:ascii="Arial Narrow" w:hAnsi="Arial Narrow"/>
          <w:b/>
          <w:sz w:val="40"/>
          <w:szCs w:val="48"/>
          <w:lang w:val="es-SV"/>
        </w:rPr>
      </w:pPr>
    </w:p>
    <w:p w14:paraId="70A81D00" w14:textId="068B5599" w:rsidR="00C9751C" w:rsidRPr="00D61EA7" w:rsidRDefault="00D61EA7" w:rsidP="00D61EA7">
      <w:pPr>
        <w:pStyle w:val="Textoindependiente3"/>
        <w:tabs>
          <w:tab w:val="center" w:pos="4320"/>
          <w:tab w:val="left" w:pos="6660"/>
        </w:tabs>
        <w:spacing w:line="276" w:lineRule="auto"/>
        <w:rPr>
          <w:rFonts w:ascii="Arial Narrow" w:hAnsi="Arial Narrow"/>
          <w:b/>
          <w:sz w:val="40"/>
          <w:szCs w:val="48"/>
          <w:lang w:val="es-SV"/>
        </w:rPr>
      </w:pPr>
      <w:r w:rsidRPr="00D61EA7">
        <w:rPr>
          <w:rFonts w:ascii="Arial Narrow" w:hAnsi="Arial Narrow"/>
          <w:b/>
          <w:sz w:val="40"/>
          <w:szCs w:val="48"/>
          <w:lang w:val="es-SV"/>
        </w:rPr>
        <w:t>LOTE</w:t>
      </w:r>
      <w:r w:rsidR="00C9751C" w:rsidRPr="00D61EA7">
        <w:rPr>
          <w:rFonts w:ascii="Arial Narrow" w:hAnsi="Arial Narrow"/>
          <w:b/>
          <w:sz w:val="40"/>
          <w:szCs w:val="48"/>
          <w:lang w:val="es-SV"/>
        </w:rPr>
        <w:t xml:space="preserve"> N° 2:</w:t>
      </w:r>
      <w:r>
        <w:rPr>
          <w:rFonts w:ascii="Arial Narrow" w:hAnsi="Arial Narrow"/>
          <w:b/>
          <w:sz w:val="40"/>
          <w:szCs w:val="48"/>
          <w:lang w:val="es-SV"/>
        </w:rPr>
        <w:t xml:space="preserve"> </w:t>
      </w:r>
      <w:r w:rsidR="00C9751C" w:rsidRPr="00D61EA7">
        <w:rPr>
          <w:rFonts w:ascii="Arial Narrow" w:hAnsi="Arial Narrow"/>
          <w:b/>
          <w:sz w:val="40"/>
          <w:szCs w:val="48"/>
          <w:lang w:val="es-SV"/>
        </w:rPr>
        <w:t>“AMPLIACIÓN DE LABORATORIO PARA IMPLEMENTACIÓN DE ÁREAS DE BACTERIOLOGÍA DE LA UNIDAD DE CIUDAD BARRIOS, DEPARTAMENTO DE SAN MIGUEL</w:t>
      </w:r>
    </w:p>
    <w:p w14:paraId="35BAC4F1" w14:textId="77777777" w:rsidR="00C9751C" w:rsidRPr="00D61EA7" w:rsidRDefault="00C9751C" w:rsidP="00C9751C">
      <w:pPr>
        <w:pStyle w:val="Textoindependiente3"/>
        <w:tabs>
          <w:tab w:val="center" w:pos="4320"/>
          <w:tab w:val="left" w:pos="6660"/>
        </w:tabs>
        <w:spacing w:line="276" w:lineRule="auto"/>
        <w:jc w:val="center"/>
        <w:rPr>
          <w:rFonts w:ascii="Arial Narrow" w:hAnsi="Arial Narrow"/>
          <w:b/>
          <w:sz w:val="40"/>
          <w:szCs w:val="48"/>
          <w:lang w:val="es-SV"/>
        </w:rPr>
      </w:pPr>
    </w:p>
    <w:p w14:paraId="7E83AB7D" w14:textId="4D655C59" w:rsidR="00C9751C" w:rsidRPr="00D61EA7" w:rsidRDefault="00C9751C" w:rsidP="00C9751C">
      <w:pPr>
        <w:pStyle w:val="Textoindependiente3"/>
        <w:tabs>
          <w:tab w:val="center" w:pos="4320"/>
          <w:tab w:val="left" w:pos="6660"/>
        </w:tabs>
        <w:spacing w:line="276" w:lineRule="auto"/>
        <w:jc w:val="center"/>
        <w:rPr>
          <w:rFonts w:ascii="Arial Narrow" w:hAnsi="Arial Narrow"/>
          <w:b/>
          <w:sz w:val="40"/>
          <w:szCs w:val="48"/>
          <w:lang w:val="es-SV"/>
        </w:rPr>
      </w:pPr>
      <w:r w:rsidRPr="00D61EA7">
        <w:rPr>
          <w:rFonts w:ascii="Arial Narrow" w:hAnsi="Arial Narrow"/>
          <w:b/>
          <w:sz w:val="40"/>
          <w:szCs w:val="48"/>
          <w:lang w:val="es-SV"/>
        </w:rPr>
        <w:t>Ver documentos en el siguiente enlace:</w:t>
      </w:r>
    </w:p>
    <w:p w14:paraId="5A03524F" w14:textId="77777777" w:rsidR="00D61EA7" w:rsidRDefault="00D61EA7" w:rsidP="00C9751C">
      <w:pPr>
        <w:pStyle w:val="Textoindependiente3"/>
        <w:tabs>
          <w:tab w:val="center" w:pos="4320"/>
          <w:tab w:val="left" w:pos="6660"/>
        </w:tabs>
        <w:spacing w:line="276" w:lineRule="auto"/>
        <w:jc w:val="center"/>
        <w:rPr>
          <w:rFonts w:ascii="Arial Narrow" w:hAnsi="Arial Narrow"/>
          <w:b/>
          <w:sz w:val="52"/>
          <w:szCs w:val="48"/>
          <w:lang w:val="es-SV"/>
        </w:rPr>
      </w:pPr>
    </w:p>
    <w:p w14:paraId="4494B233" w14:textId="6F51A2E3" w:rsidR="00D61EA7" w:rsidRPr="00D61EA7" w:rsidRDefault="00011CD1" w:rsidP="00C9751C">
      <w:pPr>
        <w:pStyle w:val="Textoindependiente3"/>
        <w:tabs>
          <w:tab w:val="center" w:pos="4320"/>
          <w:tab w:val="left" w:pos="6660"/>
        </w:tabs>
        <w:spacing w:line="276" w:lineRule="auto"/>
        <w:jc w:val="center"/>
        <w:rPr>
          <w:rFonts w:ascii="Arial Narrow" w:hAnsi="Arial Narrow"/>
          <w:b/>
          <w:sz w:val="52"/>
          <w:szCs w:val="48"/>
          <w:lang w:val="es-SV"/>
        </w:rPr>
      </w:pPr>
      <w:hyperlink r:id="rId27" w:history="1">
        <w:r w:rsidR="00D41449" w:rsidRPr="00183EA2">
          <w:rPr>
            <w:rStyle w:val="Hipervnculo"/>
            <w:rFonts w:ascii="Arial Narrow" w:hAnsi="Arial Narrow"/>
            <w:b/>
            <w:sz w:val="52"/>
            <w:szCs w:val="48"/>
            <w:lang w:val="es-SV"/>
          </w:rPr>
          <w:t>https://drive.google.com/drive/folders/1-WWn6vp2kuO0E5rGK05eiVl8OGvEZ-Un?usp=drive_link</w:t>
        </w:r>
      </w:hyperlink>
      <w:r w:rsidR="00D41449">
        <w:rPr>
          <w:rFonts w:ascii="Arial Narrow" w:hAnsi="Arial Narrow"/>
          <w:b/>
          <w:sz w:val="52"/>
          <w:szCs w:val="48"/>
          <w:lang w:val="es-SV"/>
        </w:rPr>
        <w:t xml:space="preserve"> </w:t>
      </w:r>
    </w:p>
    <w:p w14:paraId="74F5E36B" w14:textId="1BE6BBA2" w:rsidR="00881C85" w:rsidRPr="00765279" w:rsidRDefault="00881C85" w:rsidP="00540F5D">
      <w:pPr>
        <w:pStyle w:val="Textoindependiente3"/>
        <w:tabs>
          <w:tab w:val="center" w:pos="4320"/>
          <w:tab w:val="left" w:pos="6660"/>
        </w:tabs>
        <w:spacing w:line="276" w:lineRule="auto"/>
        <w:jc w:val="center"/>
        <w:rPr>
          <w:rFonts w:ascii="Arial Narrow" w:hAnsi="Arial Narrow"/>
          <w:b/>
          <w:sz w:val="48"/>
          <w:szCs w:val="48"/>
          <w:lang w:val="es-SV"/>
        </w:rPr>
      </w:pPr>
    </w:p>
    <w:p w14:paraId="7DB8EAAC" w14:textId="08ED4262" w:rsidR="00881C85" w:rsidRPr="00765279" w:rsidRDefault="00881C85" w:rsidP="00540F5D">
      <w:pPr>
        <w:pStyle w:val="Textoindependiente3"/>
        <w:tabs>
          <w:tab w:val="center" w:pos="4320"/>
          <w:tab w:val="left" w:pos="6660"/>
        </w:tabs>
        <w:spacing w:line="276" w:lineRule="auto"/>
        <w:jc w:val="center"/>
        <w:rPr>
          <w:rFonts w:ascii="Arial Narrow" w:hAnsi="Arial Narrow"/>
          <w:sz w:val="24"/>
          <w:szCs w:val="48"/>
          <w:lang w:val="es-SV"/>
        </w:rPr>
      </w:pPr>
    </w:p>
    <w:p w14:paraId="16356FF1" w14:textId="77777777" w:rsidR="00540F5D" w:rsidRPr="00765279" w:rsidRDefault="00540F5D" w:rsidP="00540F5D">
      <w:pPr>
        <w:pStyle w:val="Textoindependiente3"/>
        <w:tabs>
          <w:tab w:val="center" w:pos="4320"/>
          <w:tab w:val="left" w:pos="6660"/>
        </w:tabs>
        <w:spacing w:line="276" w:lineRule="auto"/>
        <w:jc w:val="center"/>
        <w:rPr>
          <w:rFonts w:ascii="Arial Narrow" w:hAnsi="Arial Narrow"/>
          <w:b/>
          <w:sz w:val="48"/>
          <w:szCs w:val="48"/>
          <w:lang w:val="es-SV"/>
        </w:rPr>
      </w:pPr>
    </w:p>
    <w:p w14:paraId="72D8C29F" w14:textId="77777777" w:rsidR="00540F5D" w:rsidRPr="00765279" w:rsidRDefault="00540F5D" w:rsidP="00540F5D">
      <w:pPr>
        <w:pStyle w:val="Textoindependiente3"/>
        <w:tabs>
          <w:tab w:val="center" w:pos="4320"/>
          <w:tab w:val="left" w:pos="6660"/>
        </w:tabs>
        <w:spacing w:line="276" w:lineRule="auto"/>
        <w:jc w:val="center"/>
        <w:rPr>
          <w:rFonts w:ascii="Arial Narrow" w:hAnsi="Arial Narrow"/>
          <w:color w:val="000000" w:themeColor="text1"/>
          <w:lang w:val="es-SV"/>
        </w:rPr>
      </w:pPr>
    </w:p>
    <w:p w14:paraId="1588F6A2" w14:textId="77777777" w:rsidR="007B586E" w:rsidRPr="00765279" w:rsidRDefault="00CE5513" w:rsidP="0079025D">
      <w:pPr>
        <w:pStyle w:val="Section10Header1"/>
        <w:rPr>
          <w:rFonts w:ascii="Arial Narrow" w:hAnsi="Arial Narrow"/>
        </w:rPr>
      </w:pPr>
      <w:bookmarkStart w:id="129" w:name="_Toc438907197"/>
      <w:bookmarkStart w:id="130" w:name="_Toc438907297"/>
      <w:bookmarkStart w:id="131" w:name="_Toc69812647"/>
      <w:r w:rsidRPr="00765279">
        <w:rPr>
          <w:rFonts w:ascii="Arial Narrow" w:hAnsi="Arial Narrow"/>
        </w:rPr>
        <w:lastRenderedPageBreak/>
        <w:t>Convenio</w:t>
      </w:r>
      <w:r w:rsidR="006D123C" w:rsidRPr="00765279">
        <w:rPr>
          <w:rFonts w:ascii="Arial Narrow" w:hAnsi="Arial Narrow"/>
        </w:rPr>
        <w:t xml:space="preserve"> Contractual</w:t>
      </w:r>
      <w:bookmarkEnd w:id="131"/>
    </w:p>
    <w:bookmarkEnd w:id="129"/>
    <w:bookmarkEnd w:id="130"/>
    <w:p w14:paraId="426A5243" w14:textId="77777777" w:rsidR="007B586E" w:rsidRPr="00765279" w:rsidRDefault="007B586E">
      <w:pPr>
        <w:pStyle w:val="Sangradetextonormal"/>
        <w:ind w:left="180" w:right="288"/>
        <w:jc w:val="both"/>
        <w:rPr>
          <w:rFonts w:ascii="Arial Narrow" w:hAnsi="Arial Narrow"/>
          <w:lang w:val="es-ES"/>
        </w:rPr>
      </w:pPr>
    </w:p>
    <w:p w14:paraId="03E2A1AB" w14:textId="08ED14D8" w:rsidR="007B586E" w:rsidRPr="00765279" w:rsidRDefault="00350F79" w:rsidP="0060311B">
      <w:pPr>
        <w:pStyle w:val="Sangradetextonormal"/>
        <w:spacing w:after="240"/>
        <w:ind w:left="0"/>
        <w:jc w:val="both"/>
        <w:rPr>
          <w:rFonts w:ascii="Arial Narrow" w:hAnsi="Arial Narrow" w:cs="Times New Roman"/>
          <w:sz w:val="24"/>
          <w:lang w:val="es-ES"/>
        </w:rPr>
      </w:pPr>
      <w:r w:rsidRPr="00765279">
        <w:rPr>
          <w:rFonts w:ascii="Arial Narrow" w:hAnsi="Arial Narrow" w:cs="Times New Roman"/>
          <w:sz w:val="24"/>
          <w:lang w:val="es-ES"/>
        </w:rPr>
        <w:t>EL PRESENTE CONVENIO se celebra el día</w:t>
      </w:r>
      <w:r w:rsidR="007B586E" w:rsidRPr="00765279">
        <w:rPr>
          <w:rFonts w:ascii="Arial Narrow" w:hAnsi="Arial Narrow" w:cs="Times New Roman"/>
          <w:sz w:val="24"/>
          <w:lang w:val="es-ES"/>
        </w:rPr>
        <w:t xml:space="preserve">. . . . . </w:t>
      </w:r>
      <w:r w:rsidRPr="00765279">
        <w:rPr>
          <w:rFonts w:ascii="Arial Narrow" w:hAnsi="Arial Narrow" w:cs="Times New Roman"/>
          <w:sz w:val="24"/>
          <w:lang w:val="es-ES"/>
        </w:rPr>
        <w:t>del mes de</w:t>
      </w:r>
      <w:r w:rsidR="007B586E" w:rsidRPr="00765279">
        <w:rPr>
          <w:rFonts w:ascii="Arial Narrow" w:hAnsi="Arial Narrow" w:cs="Times New Roman"/>
          <w:sz w:val="24"/>
          <w:lang w:val="es-ES"/>
        </w:rPr>
        <w:t>. . . . . . . . . . . . . . . .</w:t>
      </w:r>
      <w:r w:rsidR="001E0E3C" w:rsidRPr="00765279">
        <w:rPr>
          <w:rFonts w:ascii="Arial Narrow" w:hAnsi="Arial Narrow" w:cs="Times New Roman"/>
          <w:sz w:val="24"/>
          <w:lang w:val="es-ES"/>
        </w:rPr>
        <w:t xml:space="preserve"> de . . </w:t>
      </w:r>
      <w:r w:rsidR="007B586E" w:rsidRPr="00765279">
        <w:rPr>
          <w:rFonts w:ascii="Arial Narrow" w:hAnsi="Arial Narrow" w:cs="Times New Roman"/>
          <w:sz w:val="24"/>
          <w:lang w:val="es-ES"/>
        </w:rPr>
        <w:t xml:space="preserve">, </w:t>
      </w:r>
      <w:r w:rsidR="001E0E3C" w:rsidRPr="00765279">
        <w:rPr>
          <w:rFonts w:ascii="Arial Narrow" w:hAnsi="Arial Narrow" w:cs="Times New Roman"/>
          <w:sz w:val="24"/>
          <w:lang w:val="es-ES"/>
        </w:rPr>
        <w:t>entre</w:t>
      </w:r>
      <w:r w:rsidR="0016715C" w:rsidRPr="00765279">
        <w:rPr>
          <w:rFonts w:ascii="Arial Narrow" w:hAnsi="Arial Narrow" w:cs="Times New Roman"/>
          <w:sz w:val="24"/>
          <w:lang w:val="es-ES"/>
        </w:rPr>
        <w:t xml:space="preserve"> . . . . . . . . </w:t>
      </w:r>
      <w:r w:rsidR="007B586E" w:rsidRPr="00765279">
        <w:rPr>
          <w:rFonts w:ascii="Arial Narrow" w:hAnsi="Arial Narrow" w:cs="Times New Roman"/>
          <w:szCs w:val="20"/>
          <w:lang w:val="es-ES"/>
        </w:rPr>
        <w:t xml:space="preserve"> </w:t>
      </w:r>
      <w:r w:rsidR="007B586E" w:rsidRPr="00765279">
        <w:rPr>
          <w:rFonts w:ascii="Arial Narrow" w:hAnsi="Arial Narrow" w:cs="Times New Roman"/>
          <w:b/>
          <w:i/>
          <w:szCs w:val="20"/>
          <w:lang w:val="es-ES"/>
        </w:rPr>
        <w:t>[</w:t>
      </w:r>
      <w:r w:rsidR="007B586E" w:rsidRPr="00765279">
        <w:rPr>
          <w:rFonts w:ascii="Arial Narrow" w:hAnsi="Arial Narrow" w:cs="Times New Roman"/>
          <w:b/>
          <w:bCs/>
          <w:i/>
          <w:iCs/>
          <w:szCs w:val="20"/>
          <w:lang w:val="es-ES"/>
        </w:rPr>
        <w:t>n</w:t>
      </w:r>
      <w:r w:rsidRPr="00765279">
        <w:rPr>
          <w:rFonts w:ascii="Arial Narrow" w:hAnsi="Arial Narrow" w:cs="Times New Roman"/>
          <w:b/>
          <w:bCs/>
          <w:i/>
          <w:iCs/>
          <w:szCs w:val="20"/>
          <w:lang w:val="es-ES"/>
        </w:rPr>
        <w:t xml:space="preserve">ombre del </w:t>
      </w:r>
      <w:r w:rsidR="00D73295" w:rsidRPr="00765279">
        <w:rPr>
          <w:rFonts w:ascii="Arial Narrow" w:hAnsi="Arial Narrow" w:cs="Times New Roman"/>
          <w:b/>
          <w:bCs/>
          <w:i/>
          <w:iCs/>
          <w:szCs w:val="20"/>
          <w:lang w:val="es-ES"/>
        </w:rPr>
        <w:t>Contratante</w:t>
      </w:r>
      <w:r w:rsidR="007B586E" w:rsidRPr="00765279">
        <w:rPr>
          <w:rFonts w:ascii="Arial Narrow" w:hAnsi="Arial Narrow" w:cs="Times New Roman"/>
          <w:b/>
          <w:bCs/>
          <w:i/>
          <w:iCs/>
          <w:szCs w:val="20"/>
          <w:lang w:val="es-ES"/>
        </w:rPr>
        <w:t>]</w:t>
      </w:r>
      <w:r w:rsidR="005D77E2" w:rsidRPr="00765279">
        <w:rPr>
          <w:rFonts w:ascii="Arial Narrow" w:hAnsi="Arial Narrow" w:cs="Times New Roman"/>
          <w:sz w:val="24"/>
          <w:lang w:val="es-ES"/>
        </w:rPr>
        <w:t xml:space="preserve"> . . . . . . . .</w:t>
      </w:r>
      <w:r w:rsidR="00BF594D" w:rsidRPr="00765279">
        <w:rPr>
          <w:rFonts w:ascii="Arial Narrow" w:hAnsi="Arial Narrow" w:cs="Times New Roman"/>
          <w:b/>
          <w:bCs/>
          <w:i/>
          <w:iCs/>
          <w:szCs w:val="20"/>
          <w:lang w:val="es-ES"/>
        </w:rPr>
        <w:t xml:space="preserve"> </w:t>
      </w:r>
      <w:r w:rsidR="007B586E" w:rsidRPr="00765279">
        <w:rPr>
          <w:rFonts w:ascii="Arial Narrow" w:hAnsi="Arial Narrow" w:cs="Times New Roman"/>
          <w:sz w:val="24"/>
          <w:lang w:val="es-ES"/>
        </w:rPr>
        <w:t xml:space="preserve"> (</w:t>
      </w:r>
      <w:r w:rsidRPr="00765279">
        <w:rPr>
          <w:rFonts w:ascii="Arial Narrow" w:hAnsi="Arial Narrow" w:cs="Times New Roman"/>
          <w:sz w:val="24"/>
          <w:lang w:val="es-ES"/>
        </w:rPr>
        <w:t xml:space="preserve">en lo sucesivo, </w:t>
      </w:r>
      <w:r w:rsidR="007B586E" w:rsidRPr="00765279">
        <w:rPr>
          <w:rFonts w:ascii="Arial Narrow" w:hAnsi="Arial Narrow" w:cs="Times New Roman"/>
          <w:sz w:val="24"/>
          <w:lang w:val="es-ES"/>
        </w:rPr>
        <w:t>“</w:t>
      </w:r>
      <w:r w:rsidRPr="00765279">
        <w:rPr>
          <w:rFonts w:ascii="Arial Narrow" w:hAnsi="Arial Narrow" w:cs="Times New Roman"/>
          <w:sz w:val="24"/>
          <w:lang w:val="es-ES"/>
        </w:rPr>
        <w:t>el</w:t>
      </w:r>
      <w:r w:rsidR="007B586E" w:rsidRPr="00765279">
        <w:rPr>
          <w:rFonts w:ascii="Arial Narrow" w:hAnsi="Arial Narrow" w:cs="Times New Roman"/>
          <w:sz w:val="24"/>
          <w:lang w:val="es-ES"/>
        </w:rPr>
        <w:t xml:space="preserve"> </w:t>
      </w:r>
      <w:r w:rsidR="00D73295" w:rsidRPr="00765279">
        <w:rPr>
          <w:rFonts w:ascii="Arial Narrow" w:hAnsi="Arial Narrow" w:cs="Times New Roman"/>
          <w:sz w:val="24"/>
          <w:lang w:val="es-ES"/>
        </w:rPr>
        <w:t>Contratante</w:t>
      </w:r>
      <w:r w:rsidR="007B586E" w:rsidRPr="00765279">
        <w:rPr>
          <w:rFonts w:ascii="Arial Narrow" w:hAnsi="Arial Narrow" w:cs="Times New Roman"/>
          <w:sz w:val="24"/>
          <w:lang w:val="es-ES"/>
        </w:rPr>
        <w:t xml:space="preserve">”), </w:t>
      </w:r>
      <w:r w:rsidR="001E0E3C" w:rsidRPr="00765279">
        <w:rPr>
          <w:rFonts w:ascii="Arial Narrow" w:hAnsi="Arial Narrow" w:cs="Times New Roman"/>
          <w:sz w:val="24"/>
          <w:lang w:val="es-ES"/>
        </w:rPr>
        <w:t>por una parte</w:t>
      </w:r>
      <w:r w:rsidR="007B586E" w:rsidRPr="00765279">
        <w:rPr>
          <w:rFonts w:ascii="Arial Narrow" w:hAnsi="Arial Narrow" w:cs="Times New Roman"/>
          <w:sz w:val="24"/>
          <w:lang w:val="es-ES"/>
        </w:rPr>
        <w:t xml:space="preserve">, </w:t>
      </w:r>
      <w:r w:rsidR="001E0E3C" w:rsidRPr="00765279">
        <w:rPr>
          <w:rFonts w:ascii="Arial Narrow" w:hAnsi="Arial Narrow" w:cs="Times New Roman"/>
          <w:sz w:val="24"/>
          <w:lang w:val="es-ES"/>
        </w:rPr>
        <w:t>y</w:t>
      </w:r>
      <w:r w:rsidR="007B586E" w:rsidRPr="00765279">
        <w:rPr>
          <w:rFonts w:ascii="Arial Narrow" w:hAnsi="Arial Narrow" w:cs="Times New Roman"/>
          <w:sz w:val="24"/>
          <w:lang w:val="es-ES"/>
        </w:rPr>
        <w:t xml:space="preserve"> . . . .</w:t>
      </w:r>
      <w:r w:rsidR="0016715C" w:rsidRPr="00765279">
        <w:rPr>
          <w:rFonts w:ascii="Arial Narrow" w:hAnsi="Arial Narrow" w:cs="Times New Roman"/>
          <w:sz w:val="24"/>
          <w:lang w:val="es-ES"/>
        </w:rPr>
        <w:t xml:space="preserve"> . . . . . .</w:t>
      </w:r>
      <w:r w:rsidR="007B586E" w:rsidRPr="00765279">
        <w:rPr>
          <w:rFonts w:ascii="Arial Narrow" w:hAnsi="Arial Narrow" w:cs="Times New Roman"/>
          <w:sz w:val="24"/>
          <w:lang w:val="es-ES"/>
        </w:rPr>
        <w:t xml:space="preserve"> </w:t>
      </w:r>
      <w:r w:rsidR="007B586E" w:rsidRPr="00765279">
        <w:rPr>
          <w:rFonts w:ascii="Arial Narrow" w:hAnsi="Arial Narrow" w:cs="Times New Roman"/>
          <w:b/>
          <w:i/>
          <w:sz w:val="24"/>
          <w:lang w:val="es-ES"/>
        </w:rPr>
        <w:t>[</w:t>
      </w:r>
      <w:r w:rsidR="007B586E" w:rsidRPr="00765279">
        <w:rPr>
          <w:rFonts w:ascii="Arial Narrow" w:hAnsi="Arial Narrow" w:cs="Times New Roman"/>
          <w:b/>
          <w:bCs/>
          <w:i/>
          <w:iCs/>
          <w:szCs w:val="20"/>
          <w:lang w:val="es-ES"/>
        </w:rPr>
        <w:t>n</w:t>
      </w:r>
      <w:r w:rsidRPr="00765279">
        <w:rPr>
          <w:rFonts w:ascii="Arial Narrow" w:hAnsi="Arial Narrow" w:cs="Times New Roman"/>
          <w:b/>
          <w:bCs/>
          <w:i/>
          <w:iCs/>
          <w:szCs w:val="20"/>
          <w:lang w:val="es-ES"/>
        </w:rPr>
        <w:t xml:space="preserve">ombre del </w:t>
      </w:r>
      <w:r w:rsidR="00784DC6" w:rsidRPr="00765279">
        <w:rPr>
          <w:rFonts w:ascii="Arial Narrow" w:hAnsi="Arial Narrow" w:cs="Times New Roman"/>
          <w:b/>
          <w:bCs/>
          <w:i/>
          <w:iCs/>
          <w:szCs w:val="20"/>
          <w:lang w:val="es-ES"/>
        </w:rPr>
        <w:t>Contratista</w:t>
      </w:r>
      <w:r w:rsidR="007B586E" w:rsidRPr="00765279">
        <w:rPr>
          <w:rFonts w:ascii="Arial Narrow" w:hAnsi="Arial Narrow" w:cs="Times New Roman"/>
          <w:b/>
          <w:bCs/>
          <w:i/>
          <w:iCs/>
          <w:szCs w:val="20"/>
          <w:lang w:val="es-ES"/>
        </w:rPr>
        <w:t>]</w:t>
      </w:r>
      <w:r w:rsidR="005D77E2" w:rsidRPr="00765279">
        <w:rPr>
          <w:rFonts w:ascii="Arial Narrow" w:hAnsi="Arial Narrow" w:cs="Times New Roman"/>
          <w:sz w:val="24"/>
          <w:lang w:val="es-ES"/>
        </w:rPr>
        <w:t xml:space="preserve"> . . . . </w:t>
      </w:r>
      <w:r w:rsidR="0060311B" w:rsidRPr="00765279">
        <w:rPr>
          <w:rFonts w:ascii="Arial Narrow" w:hAnsi="Arial Narrow" w:cs="Times New Roman"/>
          <w:sz w:val="24"/>
          <w:lang w:val="es-ES"/>
        </w:rPr>
        <w:t xml:space="preserve">. . . . . . . . . . . . . . . . . . . . . . . . . . . . . . . . . . . . . </w:t>
      </w:r>
      <w:r w:rsidR="005D77E2" w:rsidRPr="00765279">
        <w:rPr>
          <w:rFonts w:ascii="Arial Narrow" w:hAnsi="Arial Narrow" w:cs="Times New Roman"/>
          <w:sz w:val="24"/>
          <w:lang w:val="es-ES"/>
        </w:rPr>
        <w:t xml:space="preserve"> . .</w:t>
      </w:r>
      <w:r w:rsidR="005D77E2" w:rsidRPr="00765279">
        <w:rPr>
          <w:rFonts w:ascii="Arial Narrow" w:hAnsi="Arial Narrow" w:cs="Times New Roman"/>
          <w:b/>
          <w:bCs/>
          <w:i/>
          <w:iCs/>
          <w:szCs w:val="20"/>
          <w:lang w:val="es-ES"/>
        </w:rPr>
        <w:t xml:space="preserve"> </w:t>
      </w:r>
      <w:r w:rsidR="001E0E3C" w:rsidRPr="00765279">
        <w:rPr>
          <w:rFonts w:ascii="Arial Narrow" w:hAnsi="Arial Narrow" w:cs="Times New Roman"/>
          <w:b/>
          <w:bCs/>
          <w:i/>
          <w:iCs/>
          <w:szCs w:val="20"/>
          <w:lang w:val="es-ES"/>
        </w:rPr>
        <w:t xml:space="preserve"> </w:t>
      </w:r>
      <w:r w:rsidR="007B586E" w:rsidRPr="00765279">
        <w:rPr>
          <w:rFonts w:ascii="Arial Narrow" w:hAnsi="Arial Narrow" w:cs="Times New Roman"/>
          <w:sz w:val="24"/>
          <w:lang w:val="es-ES"/>
        </w:rPr>
        <w:t>(</w:t>
      </w:r>
      <w:r w:rsidRPr="00765279">
        <w:rPr>
          <w:rFonts w:ascii="Arial Narrow" w:hAnsi="Arial Narrow" w:cs="Times New Roman"/>
          <w:sz w:val="24"/>
          <w:lang w:val="es-ES"/>
        </w:rPr>
        <w:t>en lo sucesivo, “el</w:t>
      </w:r>
      <w:r w:rsidR="007B586E" w:rsidRPr="00765279">
        <w:rPr>
          <w:rFonts w:ascii="Arial Narrow" w:hAnsi="Arial Narrow" w:cs="Times New Roman"/>
          <w:sz w:val="24"/>
          <w:lang w:val="es-ES"/>
        </w:rPr>
        <w:t xml:space="preserve"> </w:t>
      </w:r>
      <w:r w:rsidR="00784DC6" w:rsidRPr="00765279">
        <w:rPr>
          <w:rFonts w:ascii="Arial Narrow" w:hAnsi="Arial Narrow" w:cs="Times New Roman"/>
          <w:sz w:val="24"/>
          <w:lang w:val="es-ES"/>
        </w:rPr>
        <w:t>Contratista</w:t>
      </w:r>
      <w:r w:rsidR="007B586E" w:rsidRPr="00765279">
        <w:rPr>
          <w:rFonts w:ascii="Arial Narrow" w:hAnsi="Arial Narrow" w:cs="Times New Roman"/>
          <w:sz w:val="24"/>
          <w:lang w:val="es-ES"/>
        </w:rPr>
        <w:t xml:space="preserve">”), </w:t>
      </w:r>
      <w:r w:rsidR="001E0E3C" w:rsidRPr="00765279">
        <w:rPr>
          <w:rFonts w:ascii="Arial Narrow" w:hAnsi="Arial Narrow" w:cs="Times New Roman"/>
          <w:sz w:val="24"/>
          <w:lang w:val="es-ES"/>
        </w:rPr>
        <w:t xml:space="preserve">por </w:t>
      </w:r>
      <w:r w:rsidR="005D77E2" w:rsidRPr="00765279">
        <w:rPr>
          <w:rFonts w:ascii="Arial Narrow" w:hAnsi="Arial Narrow" w:cs="Times New Roman"/>
          <w:sz w:val="24"/>
          <w:lang w:val="es-ES"/>
        </w:rPr>
        <w:br/>
      </w:r>
      <w:r w:rsidR="001E0E3C" w:rsidRPr="00765279">
        <w:rPr>
          <w:rFonts w:ascii="Arial Narrow" w:hAnsi="Arial Narrow" w:cs="Times New Roman"/>
          <w:sz w:val="24"/>
          <w:lang w:val="es-ES"/>
        </w:rPr>
        <w:t>la otra.</w:t>
      </w:r>
    </w:p>
    <w:p w14:paraId="2860E1FB" w14:textId="77777777" w:rsidR="007B586E" w:rsidRPr="00765279" w:rsidRDefault="001E0E3C" w:rsidP="00693472">
      <w:pPr>
        <w:pStyle w:val="Sangradetextonormal"/>
        <w:spacing w:after="240"/>
        <w:ind w:left="0"/>
        <w:jc w:val="both"/>
        <w:rPr>
          <w:rFonts w:ascii="Arial Narrow" w:hAnsi="Arial Narrow" w:cs="Times New Roman"/>
          <w:sz w:val="24"/>
          <w:lang w:val="es-ES"/>
        </w:rPr>
      </w:pPr>
      <w:r w:rsidRPr="00765279">
        <w:rPr>
          <w:rFonts w:ascii="Arial Narrow" w:hAnsi="Arial Narrow" w:cs="Times New Roman"/>
          <w:sz w:val="24"/>
          <w:lang w:val="es-ES"/>
        </w:rPr>
        <w:t>POR CUANTO el</w:t>
      </w:r>
      <w:r w:rsidR="007B586E" w:rsidRPr="00765279">
        <w:rPr>
          <w:rFonts w:ascii="Arial Narrow" w:hAnsi="Arial Narrow" w:cs="Times New Roman"/>
          <w:sz w:val="24"/>
          <w:lang w:val="es-ES"/>
        </w:rPr>
        <w:t xml:space="preserve"> </w:t>
      </w:r>
      <w:r w:rsidR="00D73295" w:rsidRPr="00765279">
        <w:rPr>
          <w:rFonts w:ascii="Arial Narrow" w:hAnsi="Arial Narrow" w:cs="Times New Roman"/>
          <w:sz w:val="24"/>
          <w:lang w:val="es-ES"/>
        </w:rPr>
        <w:t>Contratante</w:t>
      </w:r>
      <w:r w:rsidR="007B586E" w:rsidRPr="00765279">
        <w:rPr>
          <w:rFonts w:ascii="Arial Narrow" w:hAnsi="Arial Narrow" w:cs="Times New Roman"/>
          <w:sz w:val="24"/>
          <w:lang w:val="es-ES"/>
        </w:rPr>
        <w:t xml:space="preserve"> </w:t>
      </w:r>
      <w:r w:rsidR="00D869A1" w:rsidRPr="00765279">
        <w:rPr>
          <w:rFonts w:ascii="Arial Narrow" w:hAnsi="Arial Narrow" w:cs="Times New Roman"/>
          <w:sz w:val="24"/>
          <w:lang w:val="es-ES"/>
        </w:rPr>
        <w:t>requiere</w:t>
      </w:r>
      <w:r w:rsidR="00BF594D" w:rsidRPr="00765279">
        <w:rPr>
          <w:rFonts w:ascii="Arial Narrow" w:hAnsi="Arial Narrow" w:cs="Times New Roman"/>
          <w:sz w:val="24"/>
          <w:lang w:val="es-ES"/>
        </w:rPr>
        <w:t xml:space="preserve"> </w:t>
      </w:r>
      <w:r w:rsidRPr="00765279">
        <w:rPr>
          <w:rFonts w:ascii="Arial Narrow" w:hAnsi="Arial Narrow" w:cs="Times New Roman"/>
          <w:sz w:val="24"/>
          <w:lang w:val="es-ES"/>
        </w:rPr>
        <w:t xml:space="preserve">que el Contratista ejecute las </w:t>
      </w:r>
      <w:r w:rsidR="00E837B6" w:rsidRPr="00765279">
        <w:rPr>
          <w:rFonts w:ascii="Arial Narrow" w:hAnsi="Arial Narrow" w:cs="Times New Roman"/>
          <w:sz w:val="24"/>
          <w:lang w:val="es-ES"/>
        </w:rPr>
        <w:t>Obras</w:t>
      </w:r>
      <w:r w:rsidR="007B586E" w:rsidRPr="00765279">
        <w:rPr>
          <w:rFonts w:ascii="Arial Narrow" w:hAnsi="Arial Narrow" w:cs="Times New Roman"/>
          <w:sz w:val="24"/>
          <w:lang w:val="es-ES"/>
        </w:rPr>
        <w:t xml:space="preserve"> </w:t>
      </w:r>
      <w:r w:rsidRPr="00765279">
        <w:rPr>
          <w:rFonts w:ascii="Arial Narrow" w:hAnsi="Arial Narrow" w:cs="Times New Roman"/>
          <w:sz w:val="24"/>
          <w:lang w:val="es-ES"/>
        </w:rPr>
        <w:t>denominadas</w:t>
      </w:r>
      <w:r w:rsidR="007B586E" w:rsidRPr="00765279">
        <w:rPr>
          <w:rFonts w:ascii="Arial Narrow" w:hAnsi="Arial Narrow" w:cs="Times New Roman"/>
          <w:sz w:val="24"/>
          <w:lang w:val="es-ES"/>
        </w:rPr>
        <w:t xml:space="preserve"> . . .</w:t>
      </w:r>
      <w:r w:rsidR="0016715C" w:rsidRPr="00765279">
        <w:rPr>
          <w:rFonts w:ascii="Arial Narrow" w:hAnsi="Arial Narrow" w:cs="Times New Roman"/>
          <w:sz w:val="24"/>
          <w:lang w:val="es-ES"/>
        </w:rPr>
        <w:t xml:space="preserve"> . . . . . .</w:t>
      </w:r>
      <w:r w:rsidR="007B586E" w:rsidRPr="00765279">
        <w:rPr>
          <w:rFonts w:ascii="Arial Narrow" w:hAnsi="Arial Narrow" w:cs="Times New Roman"/>
          <w:sz w:val="24"/>
          <w:lang w:val="es-ES"/>
        </w:rPr>
        <w:t xml:space="preserve"> . </w:t>
      </w:r>
      <w:r w:rsidR="007B586E" w:rsidRPr="00765279">
        <w:rPr>
          <w:rFonts w:ascii="Arial Narrow" w:hAnsi="Arial Narrow" w:cs="Times New Roman"/>
          <w:b/>
          <w:i/>
          <w:szCs w:val="20"/>
          <w:lang w:val="es-ES"/>
        </w:rPr>
        <w:t>[</w:t>
      </w:r>
      <w:r w:rsidR="007B586E" w:rsidRPr="00765279">
        <w:rPr>
          <w:rFonts w:ascii="Arial Narrow" w:hAnsi="Arial Narrow" w:cs="Times New Roman"/>
          <w:b/>
          <w:bCs/>
          <w:i/>
          <w:szCs w:val="20"/>
          <w:lang w:val="es-ES"/>
        </w:rPr>
        <w:t>n</w:t>
      </w:r>
      <w:r w:rsidR="0016715C" w:rsidRPr="00765279">
        <w:rPr>
          <w:rFonts w:ascii="Arial Narrow" w:hAnsi="Arial Narrow" w:cs="Times New Roman"/>
          <w:b/>
          <w:bCs/>
          <w:i/>
          <w:szCs w:val="20"/>
          <w:lang w:val="es-ES"/>
        </w:rPr>
        <w:t xml:space="preserve">ombre del </w:t>
      </w:r>
      <w:r w:rsidR="007B586E" w:rsidRPr="00765279">
        <w:rPr>
          <w:rFonts w:ascii="Arial Narrow" w:hAnsi="Arial Narrow" w:cs="Times New Roman"/>
          <w:b/>
          <w:bCs/>
          <w:i/>
          <w:szCs w:val="20"/>
          <w:lang w:val="es-ES"/>
        </w:rPr>
        <w:t>Contra</w:t>
      </w:r>
      <w:r w:rsidR="0016715C" w:rsidRPr="00765279">
        <w:rPr>
          <w:rFonts w:ascii="Arial Narrow" w:hAnsi="Arial Narrow" w:cs="Times New Roman"/>
          <w:b/>
          <w:bCs/>
          <w:i/>
          <w:szCs w:val="20"/>
          <w:lang w:val="es-ES"/>
        </w:rPr>
        <w:t>to</w:t>
      </w:r>
      <w:r w:rsidR="007B586E" w:rsidRPr="00765279">
        <w:rPr>
          <w:rFonts w:ascii="Arial Narrow" w:hAnsi="Arial Narrow" w:cs="Times New Roman"/>
          <w:b/>
          <w:bCs/>
          <w:i/>
          <w:szCs w:val="20"/>
          <w:lang w:val="es-ES"/>
        </w:rPr>
        <w:t>]</w:t>
      </w:r>
      <w:r w:rsidR="005D77E2" w:rsidRPr="00765279">
        <w:rPr>
          <w:rFonts w:ascii="Arial Narrow" w:hAnsi="Arial Narrow" w:cs="Times New Roman"/>
          <w:b/>
          <w:bCs/>
          <w:i/>
          <w:szCs w:val="20"/>
          <w:lang w:val="es-ES"/>
        </w:rPr>
        <w:t xml:space="preserve"> </w:t>
      </w:r>
      <w:r w:rsidR="005D77E2" w:rsidRPr="00765279">
        <w:rPr>
          <w:rFonts w:ascii="Arial Narrow" w:hAnsi="Arial Narrow" w:cs="Times New Roman"/>
          <w:sz w:val="24"/>
          <w:lang w:val="es-ES"/>
        </w:rPr>
        <w:t>. . . . . . . .</w:t>
      </w:r>
      <w:r w:rsidR="00BF594D" w:rsidRPr="00765279">
        <w:rPr>
          <w:rFonts w:ascii="Arial Narrow" w:hAnsi="Arial Narrow" w:cs="Times New Roman"/>
          <w:b/>
          <w:bCs/>
          <w:i/>
          <w:szCs w:val="20"/>
          <w:lang w:val="es-ES"/>
        </w:rPr>
        <w:t xml:space="preserve"> </w:t>
      </w:r>
      <w:r w:rsidR="0016715C" w:rsidRPr="00765279">
        <w:rPr>
          <w:rFonts w:ascii="Arial Narrow" w:hAnsi="Arial Narrow" w:cs="Times New Roman"/>
          <w:sz w:val="24"/>
          <w:lang w:val="es-ES"/>
        </w:rPr>
        <w:t xml:space="preserve">y ha aceptado la Oferta del </w:t>
      </w:r>
      <w:r w:rsidR="00784DC6" w:rsidRPr="00765279">
        <w:rPr>
          <w:rFonts w:ascii="Arial Narrow" w:hAnsi="Arial Narrow" w:cs="Times New Roman"/>
          <w:sz w:val="24"/>
          <w:lang w:val="es-ES"/>
        </w:rPr>
        <w:t>Contratista</w:t>
      </w:r>
      <w:r w:rsidR="007B586E" w:rsidRPr="00765279">
        <w:rPr>
          <w:rFonts w:ascii="Arial Narrow" w:hAnsi="Arial Narrow" w:cs="Times New Roman"/>
          <w:sz w:val="24"/>
          <w:lang w:val="es-ES"/>
        </w:rPr>
        <w:t xml:space="preserve"> </w:t>
      </w:r>
      <w:r w:rsidR="0016715C" w:rsidRPr="00765279">
        <w:rPr>
          <w:rFonts w:ascii="Arial Narrow" w:hAnsi="Arial Narrow" w:cs="Times New Roman"/>
          <w:sz w:val="24"/>
          <w:lang w:val="es-ES"/>
        </w:rPr>
        <w:t xml:space="preserve">para la ejecución y la terminación de esas </w:t>
      </w:r>
      <w:r w:rsidR="00E837B6" w:rsidRPr="00765279">
        <w:rPr>
          <w:rFonts w:ascii="Arial Narrow" w:hAnsi="Arial Narrow" w:cs="Times New Roman"/>
          <w:sz w:val="24"/>
          <w:lang w:val="es-ES"/>
        </w:rPr>
        <w:t>Obras</w:t>
      </w:r>
      <w:r w:rsidR="007B586E" w:rsidRPr="00765279">
        <w:rPr>
          <w:rFonts w:ascii="Arial Narrow" w:hAnsi="Arial Narrow" w:cs="Times New Roman"/>
          <w:sz w:val="24"/>
          <w:lang w:val="es-ES"/>
        </w:rPr>
        <w:t xml:space="preserve"> </w:t>
      </w:r>
      <w:r w:rsidR="0016715C" w:rsidRPr="00765279">
        <w:rPr>
          <w:rFonts w:ascii="Arial Narrow" w:hAnsi="Arial Narrow" w:cs="Times New Roman"/>
          <w:sz w:val="24"/>
          <w:lang w:val="es-ES"/>
        </w:rPr>
        <w:t>y para la reparación de cualquier defecto que ellas pudieran presentar</w:t>
      </w:r>
      <w:r w:rsidR="007B586E" w:rsidRPr="00765279">
        <w:rPr>
          <w:rFonts w:ascii="Arial Narrow" w:hAnsi="Arial Narrow" w:cs="Times New Roman"/>
          <w:sz w:val="24"/>
          <w:lang w:val="es-ES"/>
        </w:rPr>
        <w:t xml:space="preserve">, </w:t>
      </w:r>
    </w:p>
    <w:p w14:paraId="27CA3141" w14:textId="77777777" w:rsidR="007B586E" w:rsidRPr="00765279" w:rsidRDefault="00A77DFC" w:rsidP="00693472">
      <w:pPr>
        <w:pStyle w:val="Sangradetextonormal"/>
        <w:spacing w:after="240"/>
        <w:ind w:left="0" w:right="288"/>
        <w:jc w:val="both"/>
        <w:rPr>
          <w:rFonts w:ascii="Arial Narrow" w:hAnsi="Arial Narrow" w:cs="Times New Roman"/>
          <w:sz w:val="24"/>
          <w:lang w:val="es-ES"/>
        </w:rPr>
      </w:pPr>
      <w:r w:rsidRPr="00765279">
        <w:rPr>
          <w:rFonts w:ascii="Arial Narrow" w:hAnsi="Arial Narrow" w:cs="Times New Roman"/>
          <w:sz w:val="24"/>
          <w:lang w:val="es-ES"/>
        </w:rPr>
        <w:t>E</w:t>
      </w:r>
      <w:r w:rsidR="0016715C" w:rsidRPr="00765279">
        <w:rPr>
          <w:rFonts w:ascii="Arial Narrow" w:hAnsi="Arial Narrow" w:cs="Times New Roman"/>
          <w:sz w:val="24"/>
          <w:lang w:val="es-ES"/>
        </w:rPr>
        <w:t>l</w:t>
      </w:r>
      <w:r w:rsidR="007B586E" w:rsidRPr="00765279">
        <w:rPr>
          <w:rFonts w:ascii="Arial Narrow" w:hAnsi="Arial Narrow" w:cs="Times New Roman"/>
          <w:sz w:val="24"/>
          <w:lang w:val="es-ES"/>
        </w:rPr>
        <w:t xml:space="preserve"> </w:t>
      </w:r>
      <w:r w:rsidR="00D73295" w:rsidRPr="00765279">
        <w:rPr>
          <w:rFonts w:ascii="Arial Narrow" w:hAnsi="Arial Narrow" w:cs="Times New Roman"/>
          <w:sz w:val="24"/>
          <w:lang w:val="es-ES"/>
        </w:rPr>
        <w:t>Contratante</w:t>
      </w:r>
      <w:r w:rsidR="007B586E" w:rsidRPr="00765279">
        <w:rPr>
          <w:rFonts w:ascii="Arial Narrow" w:hAnsi="Arial Narrow" w:cs="Times New Roman"/>
          <w:sz w:val="24"/>
          <w:lang w:val="es-ES"/>
        </w:rPr>
        <w:t xml:space="preserve"> </w:t>
      </w:r>
      <w:r w:rsidR="0016715C" w:rsidRPr="00765279">
        <w:rPr>
          <w:rFonts w:ascii="Arial Narrow" w:hAnsi="Arial Narrow" w:cs="Times New Roman"/>
          <w:sz w:val="24"/>
          <w:lang w:val="es-ES"/>
        </w:rPr>
        <w:t xml:space="preserve">y el </w:t>
      </w:r>
      <w:r w:rsidR="00784DC6" w:rsidRPr="00765279">
        <w:rPr>
          <w:rFonts w:ascii="Arial Narrow" w:hAnsi="Arial Narrow" w:cs="Times New Roman"/>
          <w:sz w:val="24"/>
          <w:lang w:val="es-ES"/>
        </w:rPr>
        <w:t>Contratista</w:t>
      </w:r>
      <w:r w:rsidR="007B586E" w:rsidRPr="00765279">
        <w:rPr>
          <w:rFonts w:ascii="Arial Narrow" w:hAnsi="Arial Narrow" w:cs="Times New Roman"/>
          <w:sz w:val="24"/>
          <w:lang w:val="es-ES"/>
        </w:rPr>
        <w:t xml:space="preserve"> a</w:t>
      </w:r>
      <w:r w:rsidR="0016715C" w:rsidRPr="00765279">
        <w:rPr>
          <w:rFonts w:ascii="Arial Narrow" w:hAnsi="Arial Narrow" w:cs="Times New Roman"/>
          <w:sz w:val="24"/>
          <w:lang w:val="es-ES"/>
        </w:rPr>
        <w:t>cuerdan lo siguiente</w:t>
      </w:r>
      <w:r w:rsidR="007B586E" w:rsidRPr="00765279">
        <w:rPr>
          <w:rFonts w:ascii="Arial Narrow" w:hAnsi="Arial Narrow" w:cs="Times New Roman"/>
          <w:sz w:val="24"/>
          <w:lang w:val="es-ES"/>
        </w:rPr>
        <w:t>:</w:t>
      </w:r>
    </w:p>
    <w:p w14:paraId="12D040A4" w14:textId="77777777" w:rsidR="007B586E" w:rsidRPr="00765279" w:rsidRDefault="007B586E" w:rsidP="00693472">
      <w:pPr>
        <w:pStyle w:val="Textodebloque"/>
        <w:spacing w:before="240" w:after="240"/>
        <w:ind w:left="630" w:right="0" w:hanging="630"/>
        <w:rPr>
          <w:rFonts w:ascii="Arial Narrow" w:hAnsi="Arial Narrow" w:cs="Times New Roman"/>
          <w:b w:val="0"/>
          <w:bCs w:val="0"/>
          <w:i w:val="0"/>
          <w:iCs w:val="0"/>
          <w:sz w:val="24"/>
          <w:lang w:val="es-ES"/>
        </w:rPr>
      </w:pPr>
      <w:r w:rsidRPr="00765279">
        <w:rPr>
          <w:rFonts w:ascii="Arial Narrow" w:hAnsi="Arial Narrow" w:cs="Times New Roman"/>
          <w:b w:val="0"/>
          <w:bCs w:val="0"/>
          <w:i w:val="0"/>
          <w:iCs w:val="0"/>
          <w:sz w:val="24"/>
          <w:lang w:val="es-ES"/>
        </w:rPr>
        <w:t>1.</w:t>
      </w:r>
      <w:r w:rsidRPr="00765279">
        <w:rPr>
          <w:rFonts w:ascii="Arial Narrow" w:hAnsi="Arial Narrow" w:cs="Times New Roman"/>
          <w:b w:val="0"/>
          <w:bCs w:val="0"/>
          <w:i w:val="0"/>
          <w:iCs w:val="0"/>
          <w:sz w:val="24"/>
          <w:lang w:val="es-ES"/>
        </w:rPr>
        <w:tab/>
      </w:r>
      <w:r w:rsidR="00896CD0" w:rsidRPr="00765279">
        <w:rPr>
          <w:rFonts w:ascii="Arial Narrow" w:hAnsi="Arial Narrow" w:cs="Times New Roman"/>
          <w:b w:val="0"/>
          <w:bCs w:val="0"/>
          <w:i w:val="0"/>
          <w:iCs w:val="0"/>
          <w:sz w:val="24"/>
          <w:lang w:val="es-ES"/>
        </w:rPr>
        <w:t xml:space="preserve">En este Convenio las palabras y </w:t>
      </w:r>
      <w:r w:rsidR="00257134" w:rsidRPr="00765279">
        <w:rPr>
          <w:rFonts w:ascii="Arial Narrow" w:hAnsi="Arial Narrow" w:cs="Times New Roman"/>
          <w:b w:val="0"/>
          <w:bCs w:val="0"/>
          <w:i w:val="0"/>
          <w:iCs w:val="0"/>
          <w:sz w:val="24"/>
          <w:lang w:val="es-ES"/>
        </w:rPr>
        <w:t>las</w:t>
      </w:r>
      <w:r w:rsidR="00CB2D89" w:rsidRPr="00765279">
        <w:rPr>
          <w:rFonts w:ascii="Arial Narrow" w:hAnsi="Arial Narrow" w:cs="Times New Roman"/>
          <w:b w:val="0"/>
          <w:bCs w:val="0"/>
          <w:i w:val="0"/>
          <w:iCs w:val="0"/>
          <w:sz w:val="24"/>
          <w:lang w:val="es-ES"/>
        </w:rPr>
        <w:t xml:space="preserve"> </w:t>
      </w:r>
      <w:r w:rsidR="00896CD0" w:rsidRPr="00765279">
        <w:rPr>
          <w:rFonts w:ascii="Arial Narrow" w:hAnsi="Arial Narrow" w:cs="Times New Roman"/>
          <w:b w:val="0"/>
          <w:bCs w:val="0"/>
          <w:i w:val="0"/>
          <w:iCs w:val="0"/>
          <w:sz w:val="24"/>
          <w:lang w:val="es-ES"/>
        </w:rPr>
        <w:t xml:space="preserve">expresiones tendrán el mismo significado que </w:t>
      </w:r>
      <w:r w:rsidR="00257134" w:rsidRPr="00765279">
        <w:rPr>
          <w:rFonts w:ascii="Arial Narrow" w:hAnsi="Arial Narrow" w:cs="Times New Roman"/>
          <w:b w:val="0"/>
          <w:bCs w:val="0"/>
          <w:i w:val="0"/>
          <w:iCs w:val="0"/>
          <w:sz w:val="24"/>
          <w:lang w:val="es-ES"/>
        </w:rPr>
        <w:t>se les atribuy</w:t>
      </w:r>
      <w:r w:rsidR="00CB2D89" w:rsidRPr="00765279">
        <w:rPr>
          <w:rFonts w:ascii="Arial Narrow" w:hAnsi="Arial Narrow" w:cs="Times New Roman"/>
          <w:b w:val="0"/>
          <w:bCs w:val="0"/>
          <w:i w:val="0"/>
          <w:iCs w:val="0"/>
          <w:sz w:val="24"/>
          <w:lang w:val="es-ES"/>
        </w:rPr>
        <w:t>e</w:t>
      </w:r>
      <w:r w:rsidR="00257134" w:rsidRPr="00765279">
        <w:rPr>
          <w:rFonts w:ascii="Arial Narrow" w:hAnsi="Arial Narrow" w:cs="Times New Roman"/>
          <w:b w:val="0"/>
          <w:bCs w:val="0"/>
          <w:i w:val="0"/>
          <w:iCs w:val="0"/>
          <w:sz w:val="24"/>
          <w:lang w:val="es-ES"/>
        </w:rPr>
        <w:t xml:space="preserve"> en los documentos del Contrato a los que se refieran</w:t>
      </w:r>
      <w:r w:rsidRPr="00765279">
        <w:rPr>
          <w:rFonts w:ascii="Arial Narrow" w:hAnsi="Arial Narrow" w:cs="Times New Roman"/>
          <w:b w:val="0"/>
          <w:bCs w:val="0"/>
          <w:i w:val="0"/>
          <w:iCs w:val="0"/>
          <w:sz w:val="24"/>
          <w:lang w:val="es-ES"/>
        </w:rPr>
        <w:t>.</w:t>
      </w:r>
    </w:p>
    <w:p w14:paraId="5A4C85A1" w14:textId="77777777" w:rsidR="003D75A9" w:rsidRPr="00765279" w:rsidRDefault="00765DB8" w:rsidP="00693472">
      <w:pPr>
        <w:spacing w:after="240"/>
        <w:ind w:left="630" w:hanging="630"/>
        <w:jc w:val="both"/>
        <w:rPr>
          <w:rFonts w:ascii="Arial Narrow" w:hAnsi="Arial Narrow"/>
          <w:lang w:val="es-ES"/>
        </w:rPr>
      </w:pPr>
      <w:r w:rsidRPr="00765279">
        <w:rPr>
          <w:rFonts w:ascii="Arial Narrow" w:hAnsi="Arial Narrow"/>
          <w:bCs/>
          <w:iCs/>
          <w:lang w:val="es-ES"/>
        </w:rPr>
        <w:t>2.</w:t>
      </w:r>
      <w:r w:rsidRPr="00765279">
        <w:rPr>
          <w:rFonts w:ascii="Arial Narrow" w:hAnsi="Arial Narrow"/>
          <w:bCs/>
          <w:iCs/>
          <w:lang w:val="es-ES"/>
        </w:rPr>
        <w:tab/>
      </w:r>
      <w:r w:rsidR="00CB2D89" w:rsidRPr="00765279">
        <w:rPr>
          <w:rFonts w:ascii="Arial Narrow" w:hAnsi="Arial Narrow"/>
          <w:bCs/>
          <w:iCs/>
          <w:lang w:val="es-ES"/>
        </w:rPr>
        <w:t xml:space="preserve">Se considerará que los siguientes documentos constituyen el presente Convenio y </w:t>
      </w:r>
      <w:r w:rsidR="00CB2D89" w:rsidRPr="00765279">
        <w:rPr>
          <w:rFonts w:ascii="Arial Narrow" w:hAnsi="Arial Narrow"/>
          <w:lang w:val="es-ES"/>
        </w:rPr>
        <w:t xml:space="preserve">deberán leerse e interpretarse como </w:t>
      </w:r>
      <w:r w:rsidR="00CB2D89" w:rsidRPr="00765279">
        <w:rPr>
          <w:rFonts w:ascii="Arial Narrow" w:hAnsi="Arial Narrow"/>
          <w:bCs/>
          <w:iCs/>
          <w:lang w:val="es-ES"/>
        </w:rPr>
        <w:t xml:space="preserve">partes </w:t>
      </w:r>
      <w:r w:rsidR="00CB2D89" w:rsidRPr="00765279">
        <w:rPr>
          <w:rFonts w:ascii="Arial Narrow" w:hAnsi="Arial Narrow"/>
          <w:lang w:val="es-ES"/>
        </w:rPr>
        <w:t>integrantes del mismo</w:t>
      </w:r>
      <w:r w:rsidR="003D75A9" w:rsidRPr="00765279">
        <w:rPr>
          <w:rFonts w:ascii="Arial Narrow" w:hAnsi="Arial Narrow"/>
          <w:lang w:val="es-ES"/>
        </w:rPr>
        <w:t xml:space="preserve">. </w:t>
      </w:r>
      <w:r w:rsidR="00896CD0" w:rsidRPr="00765279">
        <w:rPr>
          <w:rFonts w:ascii="Arial Narrow" w:hAnsi="Arial Narrow"/>
          <w:lang w:val="es-ES"/>
        </w:rPr>
        <w:t>Este Convenio prevalecerá sobre cualquier otro documento del Contrato</w:t>
      </w:r>
      <w:r w:rsidR="003D75A9" w:rsidRPr="00765279">
        <w:rPr>
          <w:rFonts w:ascii="Arial Narrow" w:hAnsi="Arial Narrow"/>
          <w:lang w:val="es-ES"/>
        </w:rPr>
        <w:t xml:space="preserve">. </w:t>
      </w:r>
    </w:p>
    <w:p w14:paraId="44AF5837" w14:textId="77777777" w:rsidR="003D75A9" w:rsidRPr="00765279" w:rsidRDefault="00CB2D89"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Carta de Aceptación</w:t>
      </w:r>
    </w:p>
    <w:p w14:paraId="15D810F2" w14:textId="77777777" w:rsidR="003D75A9" w:rsidRPr="00765279" w:rsidRDefault="009F3C74"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Carta de Oferta</w:t>
      </w:r>
      <w:r w:rsidR="003D75A9" w:rsidRPr="00765279">
        <w:rPr>
          <w:rFonts w:ascii="Arial Narrow" w:hAnsi="Arial Narrow"/>
          <w:lang w:val="es-ES"/>
        </w:rPr>
        <w:t xml:space="preserve"> </w:t>
      </w:r>
    </w:p>
    <w:p w14:paraId="1D0EDB06" w14:textId="36FB8A69" w:rsidR="003D75A9" w:rsidRPr="00765279" w:rsidRDefault="00D869A1"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Enmiendas</w:t>
      </w:r>
      <w:r w:rsidR="00BF594D" w:rsidRPr="00765279">
        <w:rPr>
          <w:rFonts w:ascii="Arial Narrow" w:hAnsi="Arial Narrow"/>
          <w:lang w:val="es-ES"/>
        </w:rPr>
        <w:t xml:space="preserve"> </w:t>
      </w:r>
      <w:r w:rsidR="00951FEE" w:rsidRPr="00765279">
        <w:rPr>
          <w:rFonts w:ascii="Arial Narrow" w:hAnsi="Arial Narrow"/>
          <w:lang w:val="es-ES"/>
        </w:rPr>
        <w:t>n.</w:t>
      </w:r>
      <w:r w:rsidR="00951FEE" w:rsidRPr="00765279">
        <w:rPr>
          <w:rFonts w:ascii="Arial Narrow" w:hAnsi="Arial Narrow"/>
          <w:vertAlign w:val="superscript"/>
          <w:lang w:val="es-ES"/>
        </w:rPr>
        <w:t>o</w:t>
      </w:r>
      <w:r w:rsidR="003D75A9" w:rsidRPr="00765279">
        <w:rPr>
          <w:rFonts w:ascii="Arial Narrow" w:hAnsi="Arial Narrow"/>
          <w:lang w:val="es-ES"/>
        </w:rPr>
        <w:t xml:space="preserve"> ________(</w:t>
      </w:r>
      <w:r w:rsidR="00951FEE" w:rsidRPr="00765279">
        <w:rPr>
          <w:rFonts w:ascii="Arial Narrow" w:hAnsi="Arial Narrow"/>
          <w:lang w:val="es-ES"/>
        </w:rPr>
        <w:t>si las hubiera</w:t>
      </w:r>
      <w:r w:rsidR="003D75A9" w:rsidRPr="00765279">
        <w:rPr>
          <w:rFonts w:ascii="Arial Narrow" w:hAnsi="Arial Narrow"/>
          <w:lang w:val="es-ES"/>
        </w:rPr>
        <w:t>)</w:t>
      </w:r>
      <w:r w:rsidR="00D44857">
        <w:rPr>
          <w:rFonts w:ascii="Arial Narrow" w:hAnsi="Arial Narrow"/>
          <w:lang w:val="es-ES"/>
        </w:rPr>
        <w:t xml:space="preserve"> y aclaraciones</w:t>
      </w:r>
    </w:p>
    <w:p w14:paraId="5DF5371D" w14:textId="77777777" w:rsidR="003D75A9" w:rsidRPr="00765279" w:rsidRDefault="00272E0E"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Condiciones Particulares</w:t>
      </w:r>
      <w:r w:rsidR="003D75A9" w:rsidRPr="00765279">
        <w:rPr>
          <w:rFonts w:ascii="Arial Narrow" w:hAnsi="Arial Narrow"/>
          <w:lang w:val="es-ES"/>
        </w:rPr>
        <w:t xml:space="preserve"> </w:t>
      </w:r>
    </w:p>
    <w:p w14:paraId="23504DBF" w14:textId="77777777" w:rsidR="003D75A9" w:rsidRPr="00765279" w:rsidRDefault="00CB2D89"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 xml:space="preserve">Condiciones </w:t>
      </w:r>
      <w:r w:rsidR="003D75A9" w:rsidRPr="00765279">
        <w:rPr>
          <w:rFonts w:ascii="Arial Narrow" w:hAnsi="Arial Narrow"/>
          <w:lang w:val="es-ES"/>
        </w:rPr>
        <w:t>General</w:t>
      </w:r>
      <w:r w:rsidRPr="00765279">
        <w:rPr>
          <w:rFonts w:ascii="Arial Narrow" w:hAnsi="Arial Narrow"/>
          <w:lang w:val="es-ES"/>
        </w:rPr>
        <w:t>es</w:t>
      </w:r>
      <w:r w:rsidR="003D75A9" w:rsidRPr="00765279">
        <w:rPr>
          <w:rFonts w:ascii="Arial Narrow" w:hAnsi="Arial Narrow"/>
          <w:lang w:val="es-ES"/>
        </w:rPr>
        <w:t xml:space="preserve"> </w:t>
      </w:r>
      <w:r w:rsidRPr="00765279">
        <w:rPr>
          <w:rFonts w:ascii="Arial Narrow" w:hAnsi="Arial Narrow"/>
          <w:lang w:val="es-ES"/>
        </w:rPr>
        <w:t xml:space="preserve">del </w:t>
      </w:r>
      <w:r w:rsidR="001731E4" w:rsidRPr="00765279">
        <w:rPr>
          <w:rFonts w:ascii="Arial Narrow" w:hAnsi="Arial Narrow"/>
          <w:lang w:val="es-ES"/>
        </w:rPr>
        <w:t>Contra</w:t>
      </w:r>
      <w:r w:rsidRPr="00765279">
        <w:rPr>
          <w:rFonts w:ascii="Arial Narrow" w:hAnsi="Arial Narrow"/>
          <w:lang w:val="es-ES"/>
        </w:rPr>
        <w:t>to</w:t>
      </w:r>
      <w:r w:rsidR="00C6410E" w:rsidRPr="00765279">
        <w:rPr>
          <w:rFonts w:ascii="Arial Narrow" w:hAnsi="Arial Narrow"/>
          <w:lang w:val="es-ES"/>
        </w:rPr>
        <w:t>, inclu</w:t>
      </w:r>
      <w:r w:rsidRPr="00765279">
        <w:rPr>
          <w:rFonts w:ascii="Arial Narrow" w:hAnsi="Arial Narrow"/>
          <w:lang w:val="es-ES"/>
        </w:rPr>
        <w:t xml:space="preserve">ido </w:t>
      </w:r>
      <w:r w:rsidR="00724886" w:rsidRPr="00765279">
        <w:rPr>
          <w:rFonts w:ascii="Arial Narrow" w:hAnsi="Arial Narrow"/>
          <w:lang w:val="es-ES"/>
        </w:rPr>
        <w:t>los Apéndices</w:t>
      </w:r>
    </w:p>
    <w:p w14:paraId="5AC355AD" w14:textId="77777777" w:rsidR="003D75A9" w:rsidRPr="00765279" w:rsidRDefault="00CB2D89"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Especificaciones</w:t>
      </w:r>
    </w:p>
    <w:p w14:paraId="12BABE05" w14:textId="77777777" w:rsidR="00C6410E" w:rsidRPr="00765279" w:rsidRDefault="00CB2D89"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Planos</w:t>
      </w:r>
      <w:r w:rsidR="003D75A9" w:rsidRPr="00765279">
        <w:rPr>
          <w:rFonts w:ascii="Arial Narrow" w:hAnsi="Arial Narrow"/>
          <w:lang w:val="es-ES"/>
        </w:rPr>
        <w:t xml:space="preserve"> </w:t>
      </w:r>
    </w:p>
    <w:p w14:paraId="21187613" w14:textId="77777777" w:rsidR="003D75A9" w:rsidRPr="00765279" w:rsidRDefault="00156196"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Lista de Cantidades</w:t>
      </w:r>
      <w:r w:rsidR="00C6410E" w:rsidRPr="00765279">
        <w:rPr>
          <w:rStyle w:val="Refdenotaalpie"/>
          <w:rFonts w:ascii="Arial Narrow" w:hAnsi="Arial Narrow"/>
          <w:lang w:val="es-ES"/>
        </w:rPr>
        <w:footnoteReference w:id="8"/>
      </w:r>
      <w:r w:rsidR="00CB2D89" w:rsidRPr="00765279">
        <w:rPr>
          <w:rFonts w:ascii="Arial Narrow" w:hAnsi="Arial Narrow"/>
          <w:lang w:val="es-ES"/>
        </w:rPr>
        <w:t xml:space="preserve"> y </w:t>
      </w:r>
    </w:p>
    <w:p w14:paraId="4276697B" w14:textId="77777777" w:rsidR="006D123C" w:rsidRPr="00765279" w:rsidRDefault="00951FEE" w:rsidP="00B970E2">
      <w:pPr>
        <w:pStyle w:val="P3Header1-Clauses"/>
        <w:numPr>
          <w:ilvl w:val="0"/>
          <w:numId w:val="36"/>
        </w:numPr>
        <w:spacing w:after="240"/>
        <w:ind w:left="1276" w:hanging="557"/>
        <w:rPr>
          <w:rFonts w:ascii="Arial Narrow" w:hAnsi="Arial Narrow"/>
          <w:lang w:val="es-ES"/>
        </w:rPr>
      </w:pPr>
      <w:r w:rsidRPr="00765279">
        <w:rPr>
          <w:rFonts w:ascii="Arial Narrow" w:hAnsi="Arial Narrow"/>
          <w:lang w:val="es-ES"/>
        </w:rPr>
        <w:t xml:space="preserve">Cualquier otro </w:t>
      </w:r>
      <w:r w:rsidR="00C6410E" w:rsidRPr="00765279">
        <w:rPr>
          <w:rFonts w:ascii="Arial Narrow" w:hAnsi="Arial Narrow"/>
          <w:lang w:val="es-ES"/>
        </w:rPr>
        <w:t>document</w:t>
      </w:r>
      <w:r w:rsidRPr="00765279">
        <w:rPr>
          <w:rFonts w:ascii="Arial Narrow" w:hAnsi="Arial Narrow"/>
          <w:lang w:val="es-ES"/>
        </w:rPr>
        <w:t>o que,</w:t>
      </w:r>
      <w:r w:rsidR="00C6410E" w:rsidRPr="00765279">
        <w:rPr>
          <w:rFonts w:ascii="Arial Narrow" w:hAnsi="Arial Narrow"/>
          <w:lang w:val="es-ES"/>
        </w:rPr>
        <w:t xml:space="preserve"> </w:t>
      </w:r>
      <w:r w:rsidRPr="00765279">
        <w:rPr>
          <w:rFonts w:ascii="Arial Narrow" w:hAnsi="Arial Narrow"/>
          <w:b/>
          <w:lang w:val="es-ES"/>
        </w:rPr>
        <w:t xml:space="preserve">según las </w:t>
      </w:r>
      <w:r w:rsidR="00272E0E" w:rsidRPr="00765279">
        <w:rPr>
          <w:rFonts w:ascii="Arial Narrow" w:hAnsi="Arial Narrow"/>
          <w:b/>
          <w:lang w:val="es-ES"/>
        </w:rPr>
        <w:t>CPC</w:t>
      </w:r>
      <w:r w:rsidRPr="00765279">
        <w:rPr>
          <w:rFonts w:ascii="Arial Narrow" w:hAnsi="Arial Narrow"/>
          <w:lang w:val="es-ES"/>
        </w:rPr>
        <w:t>,</w:t>
      </w:r>
      <w:r w:rsidR="00C6410E" w:rsidRPr="00765279">
        <w:rPr>
          <w:rFonts w:ascii="Arial Narrow" w:hAnsi="Arial Narrow"/>
          <w:lang w:val="es-ES"/>
        </w:rPr>
        <w:t xml:space="preserve"> form</w:t>
      </w:r>
      <w:r w:rsidRPr="00765279">
        <w:rPr>
          <w:rFonts w:ascii="Arial Narrow" w:hAnsi="Arial Narrow"/>
          <w:lang w:val="es-ES"/>
        </w:rPr>
        <w:t xml:space="preserve">e </w:t>
      </w:r>
      <w:r w:rsidR="00C6410E" w:rsidRPr="00765279">
        <w:rPr>
          <w:rFonts w:ascii="Arial Narrow" w:hAnsi="Arial Narrow"/>
          <w:lang w:val="es-ES"/>
        </w:rPr>
        <w:t>part</w:t>
      </w:r>
      <w:r w:rsidRPr="00765279">
        <w:rPr>
          <w:rFonts w:ascii="Arial Narrow" w:hAnsi="Arial Narrow"/>
          <w:lang w:val="es-ES"/>
        </w:rPr>
        <w:t xml:space="preserve">e del </w:t>
      </w:r>
      <w:r w:rsidR="00A435A9" w:rsidRPr="00765279">
        <w:rPr>
          <w:rFonts w:ascii="Arial Narrow" w:hAnsi="Arial Narrow"/>
          <w:lang w:val="es-ES"/>
        </w:rPr>
        <w:t>Contrato</w:t>
      </w:r>
      <w:r w:rsidR="006D123C" w:rsidRPr="00765279">
        <w:rPr>
          <w:rFonts w:ascii="Arial Narrow" w:hAnsi="Arial Narrow"/>
          <w:lang w:val="es-ES"/>
        </w:rPr>
        <w:t>, pero sin limitarse a:</w:t>
      </w:r>
    </w:p>
    <w:p w14:paraId="53B95E76" w14:textId="77777777" w:rsidR="003D75A9" w:rsidRPr="00765279" w:rsidRDefault="006D123C" w:rsidP="00B970E2">
      <w:pPr>
        <w:pStyle w:val="P3Header1-Clauses"/>
        <w:numPr>
          <w:ilvl w:val="0"/>
          <w:numId w:val="144"/>
        </w:numPr>
        <w:spacing w:after="240"/>
        <w:ind w:left="1560" w:hanging="163"/>
        <w:rPr>
          <w:rFonts w:ascii="Arial Narrow" w:hAnsi="Arial Narrow"/>
          <w:lang w:val="es-ES"/>
        </w:rPr>
      </w:pPr>
      <w:r w:rsidRPr="00765279">
        <w:rPr>
          <w:rFonts w:ascii="Arial Narrow" w:hAnsi="Arial Narrow"/>
          <w:lang w:val="es-ES"/>
        </w:rPr>
        <w:t>la Estrategia de Gestión y Planes de Ejecución (EGPE) AS; y</w:t>
      </w:r>
    </w:p>
    <w:p w14:paraId="0969B95A" w14:textId="6AF9A194" w:rsidR="006D123C" w:rsidRDefault="006D123C" w:rsidP="00B970E2">
      <w:pPr>
        <w:pStyle w:val="P3Header1-Clauses"/>
        <w:numPr>
          <w:ilvl w:val="0"/>
          <w:numId w:val="144"/>
        </w:numPr>
        <w:spacing w:after="240"/>
        <w:ind w:left="1560" w:hanging="163"/>
        <w:rPr>
          <w:rFonts w:ascii="Arial Narrow" w:hAnsi="Arial Narrow"/>
          <w:lang w:val="es-ES"/>
        </w:rPr>
      </w:pPr>
      <w:r w:rsidRPr="00765279">
        <w:rPr>
          <w:rFonts w:ascii="Arial Narrow" w:hAnsi="Arial Narrow"/>
          <w:lang w:val="es-ES"/>
        </w:rPr>
        <w:t>las Normas de Conducta AS p</w:t>
      </w:r>
      <w:r w:rsidR="00A438CE" w:rsidRPr="00765279">
        <w:rPr>
          <w:rFonts w:ascii="Arial Narrow" w:hAnsi="Arial Narrow"/>
          <w:lang w:val="es-ES"/>
        </w:rPr>
        <w:t>ara el Personal del Contratista.</w:t>
      </w:r>
    </w:p>
    <w:p w14:paraId="05B896E4" w14:textId="795D8D6F" w:rsidR="00D44857" w:rsidRPr="00765279" w:rsidRDefault="00D44857" w:rsidP="00612C67">
      <w:pPr>
        <w:pStyle w:val="P3Header1-Clauses"/>
        <w:spacing w:after="240"/>
        <w:ind w:left="0" w:firstLine="0"/>
        <w:rPr>
          <w:rFonts w:ascii="Arial Narrow" w:hAnsi="Arial Narrow"/>
          <w:lang w:val="es-ES"/>
        </w:rPr>
      </w:pPr>
      <w:r>
        <w:rPr>
          <w:rFonts w:ascii="Arial Narrow" w:hAnsi="Arial Narrow"/>
          <w:lang w:val="es-ES"/>
        </w:rPr>
        <w:t xml:space="preserve">j)       resolución de adjudicación </w:t>
      </w:r>
    </w:p>
    <w:p w14:paraId="2E58406C" w14:textId="7C75DF6F" w:rsidR="00D44857" w:rsidRDefault="007B586E" w:rsidP="00693472">
      <w:pPr>
        <w:pStyle w:val="Textodebloque"/>
        <w:spacing w:before="240" w:after="240"/>
        <w:ind w:left="630" w:right="0" w:hanging="630"/>
        <w:rPr>
          <w:rFonts w:ascii="Arial Narrow" w:hAnsi="Arial Narrow" w:cs="Times New Roman"/>
          <w:b w:val="0"/>
          <w:bCs w:val="0"/>
          <w:i w:val="0"/>
          <w:iCs w:val="0"/>
          <w:sz w:val="24"/>
          <w:lang w:val="es-ES"/>
        </w:rPr>
      </w:pPr>
      <w:r w:rsidRPr="00765279">
        <w:rPr>
          <w:rFonts w:ascii="Arial Narrow" w:hAnsi="Arial Narrow" w:cs="Times New Roman"/>
          <w:b w:val="0"/>
          <w:bCs w:val="0"/>
          <w:i w:val="0"/>
          <w:iCs w:val="0"/>
          <w:sz w:val="24"/>
          <w:lang w:val="es-ES"/>
        </w:rPr>
        <w:t>3.</w:t>
      </w:r>
      <w:r w:rsidRPr="00765279">
        <w:rPr>
          <w:rFonts w:ascii="Arial Narrow" w:hAnsi="Arial Narrow" w:cs="Times New Roman"/>
          <w:b w:val="0"/>
          <w:bCs w:val="0"/>
          <w:i w:val="0"/>
          <w:iCs w:val="0"/>
          <w:sz w:val="24"/>
          <w:lang w:val="es-ES"/>
        </w:rPr>
        <w:tab/>
      </w:r>
      <w:r w:rsidR="00D44857" w:rsidRPr="00D44857">
        <w:rPr>
          <w:rFonts w:ascii="Arial Narrow" w:hAnsi="Arial Narrow" w:cs="Times New Roman"/>
          <w:b w:val="0"/>
          <w:bCs w:val="0"/>
          <w:i w:val="0"/>
          <w:iCs w:val="0"/>
          <w:sz w:val="24"/>
          <w:lang w:val="es-ES"/>
        </w:rPr>
        <w:t>El monto total para el pago de las obras objeto del citado contrato, es por la cantidad de</w:t>
      </w:r>
      <w:r w:rsidR="00D44857">
        <w:rPr>
          <w:rFonts w:ascii="Arial Narrow" w:hAnsi="Arial Narrow" w:cs="Times New Roman"/>
          <w:b w:val="0"/>
          <w:bCs w:val="0"/>
          <w:i w:val="0"/>
          <w:iCs w:val="0"/>
          <w:sz w:val="24"/>
          <w:lang w:val="es-ES"/>
        </w:rPr>
        <w:t>____</w:t>
      </w:r>
    </w:p>
    <w:p w14:paraId="5109A394" w14:textId="3A3BFD8A" w:rsidR="00D44857" w:rsidRDefault="00D44857" w:rsidP="00693472">
      <w:pPr>
        <w:pStyle w:val="Textodebloque"/>
        <w:spacing w:before="240" w:after="240"/>
        <w:ind w:left="630" w:right="0" w:hanging="630"/>
        <w:rPr>
          <w:rFonts w:ascii="Arial Narrow" w:hAnsi="Arial Narrow" w:cs="Times New Roman"/>
          <w:b w:val="0"/>
          <w:bCs w:val="0"/>
          <w:i w:val="0"/>
          <w:iCs w:val="0"/>
          <w:sz w:val="24"/>
          <w:lang w:val="es-ES"/>
        </w:rPr>
      </w:pPr>
      <w:r>
        <w:rPr>
          <w:rFonts w:ascii="Arial Narrow" w:hAnsi="Arial Narrow" w:cs="Times New Roman"/>
          <w:b w:val="0"/>
          <w:bCs w:val="0"/>
          <w:i w:val="0"/>
          <w:iCs w:val="0"/>
          <w:sz w:val="24"/>
          <w:lang w:val="es-ES"/>
        </w:rPr>
        <w:lastRenderedPageBreak/>
        <w:t xml:space="preserve">4. </w:t>
      </w:r>
      <w:r w:rsidRPr="00D44857">
        <w:rPr>
          <w:rFonts w:ascii="Arial Narrow" w:hAnsi="Arial Narrow" w:cs="Times New Roman"/>
          <w:b w:val="0"/>
          <w:bCs w:val="0"/>
          <w:i w:val="0"/>
          <w:iCs w:val="0"/>
          <w:sz w:val="24"/>
          <w:lang w:val="es-ES"/>
        </w:rPr>
        <w:t>EL CONTRATISTA se obliga a ejecutar las obras objeto de este contrato por el plazo de</w:t>
      </w:r>
    </w:p>
    <w:p w14:paraId="2A7A7BC3" w14:textId="37EABF82" w:rsidR="00D44857" w:rsidRDefault="00D44857" w:rsidP="00693472">
      <w:pPr>
        <w:pStyle w:val="Textodebloque"/>
        <w:spacing w:before="240" w:after="240"/>
        <w:ind w:left="630" w:right="0" w:hanging="630"/>
        <w:rPr>
          <w:rFonts w:ascii="Arial Narrow" w:hAnsi="Arial Narrow" w:cs="Times New Roman"/>
          <w:b w:val="0"/>
          <w:bCs w:val="0"/>
          <w:i w:val="0"/>
          <w:iCs w:val="0"/>
          <w:sz w:val="24"/>
          <w:lang w:val="es-ES"/>
        </w:rPr>
      </w:pPr>
    </w:p>
    <w:p w14:paraId="43C1A5A2" w14:textId="261049D0" w:rsidR="00D44857" w:rsidRDefault="00D44857" w:rsidP="00693472">
      <w:pPr>
        <w:pStyle w:val="Textodebloque"/>
        <w:spacing w:before="240" w:after="240"/>
        <w:ind w:left="630" w:right="0" w:hanging="630"/>
        <w:rPr>
          <w:rFonts w:ascii="Arial Narrow" w:hAnsi="Arial Narrow" w:cs="Times New Roman"/>
          <w:b w:val="0"/>
          <w:bCs w:val="0"/>
          <w:i w:val="0"/>
          <w:iCs w:val="0"/>
          <w:sz w:val="24"/>
          <w:lang w:val="es-ES"/>
        </w:rPr>
      </w:pPr>
      <w:r>
        <w:rPr>
          <w:rFonts w:ascii="Arial Narrow" w:hAnsi="Arial Narrow" w:cs="Times New Roman"/>
          <w:b w:val="0"/>
          <w:bCs w:val="0"/>
          <w:i w:val="0"/>
          <w:iCs w:val="0"/>
          <w:sz w:val="24"/>
          <w:lang w:val="es-ES"/>
        </w:rPr>
        <w:t xml:space="preserve">5. </w:t>
      </w:r>
      <w:r w:rsidRPr="00D44857">
        <w:rPr>
          <w:rFonts w:ascii="Arial Narrow" w:hAnsi="Arial Narrow" w:cs="Times New Roman"/>
          <w:b w:val="0"/>
          <w:bCs w:val="0"/>
          <w:i w:val="0"/>
          <w:iCs w:val="0"/>
          <w:sz w:val="24"/>
          <w:lang w:val="es-ES"/>
        </w:rPr>
        <w:t>El pago del Suministro bajo el presente Contrato será cargado a la fuente de financiamiento:</w:t>
      </w:r>
      <w:r>
        <w:rPr>
          <w:rFonts w:ascii="Arial Narrow" w:hAnsi="Arial Narrow" w:cs="Times New Roman"/>
          <w:b w:val="0"/>
          <w:bCs w:val="0"/>
          <w:i w:val="0"/>
          <w:iCs w:val="0"/>
          <w:sz w:val="24"/>
          <w:lang w:val="es-ES"/>
        </w:rPr>
        <w:t>_______</w:t>
      </w:r>
    </w:p>
    <w:p w14:paraId="37F85510" w14:textId="04C745E8" w:rsidR="007B586E" w:rsidRPr="00765279" w:rsidRDefault="007A764C" w:rsidP="00693472">
      <w:pPr>
        <w:pStyle w:val="Textodebloque"/>
        <w:spacing w:before="240" w:after="240"/>
        <w:ind w:left="630" w:right="0" w:hanging="630"/>
        <w:rPr>
          <w:rFonts w:ascii="Arial Narrow" w:hAnsi="Arial Narrow" w:cs="Times New Roman"/>
          <w:b w:val="0"/>
          <w:bCs w:val="0"/>
          <w:i w:val="0"/>
          <w:iCs w:val="0"/>
          <w:sz w:val="24"/>
          <w:lang w:val="es-ES"/>
        </w:rPr>
      </w:pPr>
      <w:r>
        <w:rPr>
          <w:rFonts w:ascii="Arial Narrow" w:hAnsi="Arial Narrow" w:cs="Times New Roman"/>
          <w:b w:val="0"/>
          <w:bCs w:val="0"/>
          <w:i w:val="0"/>
          <w:iCs w:val="0"/>
          <w:sz w:val="24"/>
          <w:lang w:val="es-ES"/>
        </w:rPr>
        <w:t>6.</w:t>
      </w:r>
      <w:r w:rsidR="000D3425" w:rsidRPr="00765279">
        <w:rPr>
          <w:rFonts w:ascii="Arial Narrow" w:hAnsi="Arial Narrow" w:cs="Times New Roman"/>
          <w:b w:val="0"/>
          <w:bCs w:val="0"/>
          <w:i w:val="0"/>
          <w:iCs w:val="0"/>
          <w:sz w:val="24"/>
          <w:lang w:val="es-ES"/>
        </w:rPr>
        <w:t xml:space="preserve">Como contraprestación por los pagos </w:t>
      </w:r>
      <w:r w:rsidR="00DE5617" w:rsidRPr="00765279">
        <w:rPr>
          <w:rFonts w:ascii="Arial Narrow" w:hAnsi="Arial Narrow" w:cs="Times New Roman"/>
          <w:b w:val="0"/>
          <w:bCs w:val="0"/>
          <w:i w:val="0"/>
          <w:iCs w:val="0"/>
          <w:sz w:val="24"/>
          <w:lang w:val="es-ES"/>
        </w:rPr>
        <w:t xml:space="preserve">que el </w:t>
      </w:r>
      <w:r w:rsidR="00D73295" w:rsidRPr="00765279">
        <w:rPr>
          <w:rFonts w:ascii="Arial Narrow" w:hAnsi="Arial Narrow" w:cs="Times New Roman"/>
          <w:b w:val="0"/>
          <w:bCs w:val="0"/>
          <w:i w:val="0"/>
          <w:iCs w:val="0"/>
          <w:sz w:val="24"/>
          <w:lang w:val="es-ES"/>
        </w:rPr>
        <w:t>Contratante</w:t>
      </w:r>
      <w:r w:rsidR="007B586E" w:rsidRPr="00765279">
        <w:rPr>
          <w:rFonts w:ascii="Arial Narrow" w:hAnsi="Arial Narrow" w:cs="Times New Roman"/>
          <w:b w:val="0"/>
          <w:bCs w:val="0"/>
          <w:i w:val="0"/>
          <w:iCs w:val="0"/>
          <w:sz w:val="24"/>
          <w:lang w:val="es-ES"/>
        </w:rPr>
        <w:t xml:space="preserve"> </w:t>
      </w:r>
      <w:r w:rsidR="00DE5617" w:rsidRPr="00765279">
        <w:rPr>
          <w:rFonts w:ascii="Arial Narrow" w:hAnsi="Arial Narrow" w:cs="Times New Roman"/>
          <w:b w:val="0"/>
          <w:bCs w:val="0"/>
          <w:i w:val="0"/>
          <w:iCs w:val="0"/>
          <w:sz w:val="24"/>
          <w:lang w:val="es-ES"/>
        </w:rPr>
        <w:t xml:space="preserve">efectuará al </w:t>
      </w:r>
      <w:r w:rsidR="00784DC6" w:rsidRPr="00765279">
        <w:rPr>
          <w:rFonts w:ascii="Arial Narrow" w:hAnsi="Arial Narrow" w:cs="Times New Roman"/>
          <w:b w:val="0"/>
          <w:bCs w:val="0"/>
          <w:i w:val="0"/>
          <w:iCs w:val="0"/>
          <w:sz w:val="24"/>
          <w:lang w:val="es-ES"/>
        </w:rPr>
        <w:t>Contratista</w:t>
      </w:r>
      <w:r w:rsidR="007B586E" w:rsidRPr="00765279">
        <w:rPr>
          <w:rFonts w:ascii="Arial Narrow" w:hAnsi="Arial Narrow" w:cs="Times New Roman"/>
          <w:b w:val="0"/>
          <w:bCs w:val="0"/>
          <w:i w:val="0"/>
          <w:iCs w:val="0"/>
          <w:sz w:val="24"/>
          <w:lang w:val="es-ES"/>
        </w:rPr>
        <w:t xml:space="preserve"> </w:t>
      </w:r>
      <w:r w:rsidR="00DE3694" w:rsidRPr="00765279">
        <w:rPr>
          <w:rFonts w:ascii="Arial Narrow" w:hAnsi="Arial Narrow" w:cs="Times New Roman"/>
          <w:b w:val="0"/>
          <w:bCs w:val="0"/>
          <w:i w:val="0"/>
          <w:iCs w:val="0"/>
          <w:sz w:val="24"/>
          <w:lang w:val="es-ES"/>
        </w:rPr>
        <w:t>conforme se especifica</w:t>
      </w:r>
      <w:r w:rsidR="00DE5617" w:rsidRPr="00765279">
        <w:rPr>
          <w:rFonts w:ascii="Arial Narrow" w:hAnsi="Arial Narrow" w:cs="Times New Roman"/>
          <w:b w:val="0"/>
          <w:bCs w:val="0"/>
          <w:i w:val="0"/>
          <w:iCs w:val="0"/>
          <w:sz w:val="24"/>
          <w:lang w:val="es-ES"/>
        </w:rPr>
        <w:t xml:space="preserve"> en el presente Convenio</w:t>
      </w:r>
      <w:r w:rsidR="007B586E" w:rsidRPr="00765279">
        <w:rPr>
          <w:rFonts w:ascii="Arial Narrow" w:hAnsi="Arial Narrow" w:cs="Times New Roman"/>
          <w:b w:val="0"/>
          <w:bCs w:val="0"/>
          <w:i w:val="0"/>
          <w:iCs w:val="0"/>
          <w:sz w:val="24"/>
          <w:lang w:val="es-ES"/>
        </w:rPr>
        <w:t xml:space="preserve">, </w:t>
      </w:r>
      <w:r w:rsidR="00DE5617" w:rsidRPr="00765279">
        <w:rPr>
          <w:rFonts w:ascii="Arial Narrow" w:hAnsi="Arial Narrow" w:cs="Times New Roman"/>
          <w:b w:val="0"/>
          <w:bCs w:val="0"/>
          <w:i w:val="0"/>
          <w:iCs w:val="0"/>
          <w:sz w:val="24"/>
          <w:lang w:val="es-ES"/>
        </w:rPr>
        <w:t xml:space="preserve">por este medio el </w:t>
      </w:r>
      <w:r w:rsidR="00784DC6" w:rsidRPr="00765279">
        <w:rPr>
          <w:rFonts w:ascii="Arial Narrow" w:hAnsi="Arial Narrow" w:cs="Times New Roman"/>
          <w:b w:val="0"/>
          <w:bCs w:val="0"/>
          <w:i w:val="0"/>
          <w:iCs w:val="0"/>
          <w:sz w:val="24"/>
          <w:lang w:val="es-ES"/>
        </w:rPr>
        <w:t>Contratista</w:t>
      </w:r>
      <w:r w:rsidR="007B586E" w:rsidRPr="00765279">
        <w:rPr>
          <w:rFonts w:ascii="Arial Narrow" w:hAnsi="Arial Narrow" w:cs="Times New Roman"/>
          <w:b w:val="0"/>
          <w:bCs w:val="0"/>
          <w:i w:val="0"/>
          <w:iCs w:val="0"/>
          <w:sz w:val="24"/>
          <w:lang w:val="es-ES"/>
        </w:rPr>
        <w:t xml:space="preserve"> </w:t>
      </w:r>
      <w:r w:rsidR="00DE5617" w:rsidRPr="00765279">
        <w:rPr>
          <w:rFonts w:ascii="Arial Narrow" w:hAnsi="Arial Narrow" w:cs="Times New Roman"/>
          <w:b w:val="0"/>
          <w:bCs w:val="0"/>
          <w:i w:val="0"/>
          <w:iCs w:val="0"/>
          <w:sz w:val="24"/>
          <w:lang w:val="es-ES"/>
        </w:rPr>
        <w:t xml:space="preserve">se compromete ante el </w:t>
      </w:r>
      <w:r w:rsidR="00D73295" w:rsidRPr="00765279">
        <w:rPr>
          <w:rFonts w:ascii="Arial Narrow" w:hAnsi="Arial Narrow" w:cs="Times New Roman"/>
          <w:b w:val="0"/>
          <w:bCs w:val="0"/>
          <w:i w:val="0"/>
          <w:iCs w:val="0"/>
          <w:sz w:val="24"/>
          <w:lang w:val="es-ES"/>
        </w:rPr>
        <w:t>Contratante</w:t>
      </w:r>
      <w:r w:rsidR="00DE5617" w:rsidRPr="00765279">
        <w:rPr>
          <w:rFonts w:ascii="Arial Narrow" w:hAnsi="Arial Narrow" w:cs="Times New Roman"/>
          <w:b w:val="0"/>
          <w:bCs w:val="0"/>
          <w:i w:val="0"/>
          <w:iCs w:val="0"/>
          <w:sz w:val="24"/>
          <w:lang w:val="es-ES"/>
        </w:rPr>
        <w:t xml:space="preserve"> a ejecutar las </w:t>
      </w:r>
      <w:r w:rsidR="00E837B6" w:rsidRPr="00765279">
        <w:rPr>
          <w:rFonts w:ascii="Arial Narrow" w:hAnsi="Arial Narrow" w:cs="Times New Roman"/>
          <w:b w:val="0"/>
          <w:bCs w:val="0"/>
          <w:i w:val="0"/>
          <w:iCs w:val="0"/>
          <w:sz w:val="24"/>
          <w:lang w:val="es-ES"/>
        </w:rPr>
        <w:t>Obras</w:t>
      </w:r>
      <w:r w:rsidR="007B586E" w:rsidRPr="00765279">
        <w:rPr>
          <w:rFonts w:ascii="Arial Narrow" w:hAnsi="Arial Narrow" w:cs="Times New Roman"/>
          <w:b w:val="0"/>
          <w:bCs w:val="0"/>
          <w:i w:val="0"/>
          <w:iCs w:val="0"/>
          <w:sz w:val="24"/>
          <w:lang w:val="es-ES"/>
        </w:rPr>
        <w:t xml:space="preserve"> </w:t>
      </w:r>
      <w:r w:rsidR="00DE5617" w:rsidRPr="00765279">
        <w:rPr>
          <w:rFonts w:ascii="Arial Narrow" w:hAnsi="Arial Narrow" w:cs="Times New Roman"/>
          <w:b w:val="0"/>
          <w:bCs w:val="0"/>
          <w:i w:val="0"/>
          <w:iCs w:val="0"/>
          <w:sz w:val="24"/>
          <w:lang w:val="es-ES"/>
        </w:rPr>
        <w:t>y reparar sus defectos</w:t>
      </w:r>
      <w:r w:rsidR="00DE3694" w:rsidRPr="00765279">
        <w:rPr>
          <w:rFonts w:ascii="Arial Narrow" w:hAnsi="Arial Narrow" w:cs="Times New Roman"/>
          <w:b w:val="0"/>
          <w:bCs w:val="0"/>
          <w:i w:val="0"/>
          <w:iCs w:val="0"/>
          <w:sz w:val="24"/>
          <w:lang w:val="es-ES"/>
        </w:rPr>
        <w:t>,</w:t>
      </w:r>
      <w:r w:rsidR="00DE5617" w:rsidRPr="00765279">
        <w:rPr>
          <w:rFonts w:ascii="Arial Narrow" w:hAnsi="Arial Narrow" w:cs="Times New Roman"/>
          <w:b w:val="0"/>
          <w:bCs w:val="0"/>
          <w:i w:val="0"/>
          <w:iCs w:val="0"/>
          <w:sz w:val="24"/>
          <w:lang w:val="es-ES"/>
        </w:rPr>
        <w:t xml:space="preserve"> de conformidad en todo respecto con las disposiciones del Contrato</w:t>
      </w:r>
      <w:r w:rsidR="007B586E" w:rsidRPr="00765279">
        <w:rPr>
          <w:rFonts w:ascii="Arial Narrow" w:hAnsi="Arial Narrow" w:cs="Times New Roman"/>
          <w:b w:val="0"/>
          <w:bCs w:val="0"/>
          <w:i w:val="0"/>
          <w:iCs w:val="0"/>
          <w:sz w:val="24"/>
          <w:lang w:val="es-ES"/>
        </w:rPr>
        <w:t>.</w:t>
      </w:r>
    </w:p>
    <w:p w14:paraId="4CE41676" w14:textId="160BB0B0" w:rsidR="007B586E" w:rsidRDefault="007A764C" w:rsidP="00612C67">
      <w:pPr>
        <w:pStyle w:val="Textodebloque"/>
        <w:spacing w:before="240" w:after="240"/>
        <w:ind w:left="0" w:right="0"/>
        <w:rPr>
          <w:rFonts w:ascii="Arial Narrow" w:hAnsi="Arial Narrow" w:cs="Times New Roman"/>
          <w:b w:val="0"/>
          <w:bCs w:val="0"/>
          <w:i w:val="0"/>
          <w:iCs w:val="0"/>
          <w:sz w:val="24"/>
          <w:lang w:val="es-ES"/>
        </w:rPr>
      </w:pPr>
      <w:r>
        <w:rPr>
          <w:rFonts w:ascii="Arial Narrow" w:hAnsi="Arial Narrow" w:cs="Times New Roman"/>
          <w:b w:val="0"/>
          <w:bCs w:val="0"/>
          <w:i w:val="0"/>
          <w:iCs w:val="0"/>
          <w:sz w:val="24"/>
          <w:lang w:val="es-ES"/>
        </w:rPr>
        <w:t>7</w:t>
      </w:r>
      <w:r w:rsidR="00CE2916" w:rsidRPr="00765279">
        <w:rPr>
          <w:rFonts w:ascii="Arial Narrow" w:hAnsi="Arial Narrow"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0D9CB14B" w14:textId="0CC8995D" w:rsidR="00D44857" w:rsidRDefault="007A764C" w:rsidP="00612C67">
      <w:pPr>
        <w:pStyle w:val="Textodebloque"/>
        <w:spacing w:before="240" w:after="240"/>
        <w:ind w:left="0" w:right="0"/>
        <w:rPr>
          <w:rFonts w:ascii="Arial Narrow" w:hAnsi="Arial Narrow" w:cs="Times New Roman"/>
          <w:b w:val="0"/>
          <w:bCs w:val="0"/>
          <w:i w:val="0"/>
          <w:iCs w:val="0"/>
          <w:sz w:val="24"/>
          <w:lang w:val="es-ES"/>
        </w:rPr>
      </w:pPr>
      <w:r>
        <w:rPr>
          <w:rFonts w:ascii="Arial Narrow" w:hAnsi="Arial Narrow" w:cs="Times New Roman"/>
          <w:b w:val="0"/>
          <w:bCs w:val="0"/>
          <w:i w:val="0"/>
          <w:iCs w:val="0"/>
          <w:sz w:val="24"/>
          <w:lang w:val="es-ES"/>
        </w:rPr>
        <w:t>8</w:t>
      </w:r>
      <w:r w:rsidR="00D44857" w:rsidRPr="00D44857">
        <w:rPr>
          <w:rFonts w:ascii="Arial Narrow" w:hAnsi="Arial Narrow" w:cs="Times New Roman"/>
          <w:b w:val="0"/>
          <w:bCs w:val="0"/>
          <w:i w:val="0"/>
          <w:iCs w:val="0"/>
          <w:sz w:val="24"/>
          <w:lang w:val="es-ES"/>
        </w:rPr>
        <w:t>La vigencia de este Contrato será a partir de la distribución del mismo y finalizará treinta (30) días adicionales, después de que la Unidad Solicitante o la persona que esta delegue, hayan firmado el Acta de Recepción Final de haber recibido las obras a entera satisfacción del MINSAL.</w:t>
      </w:r>
    </w:p>
    <w:p w14:paraId="76C0F579" w14:textId="671CB77A" w:rsidR="00D44857" w:rsidRPr="00765279" w:rsidRDefault="00D44857" w:rsidP="00612C67">
      <w:pPr>
        <w:pStyle w:val="Textodebloque"/>
        <w:numPr>
          <w:ilvl w:val="3"/>
          <w:numId w:val="117"/>
        </w:numPr>
        <w:spacing w:before="240" w:after="240"/>
        <w:ind w:left="0" w:right="0" w:hanging="142"/>
        <w:rPr>
          <w:rFonts w:ascii="Arial Narrow" w:hAnsi="Arial Narrow" w:cs="Times New Roman"/>
          <w:b w:val="0"/>
          <w:bCs w:val="0"/>
          <w:i w:val="0"/>
          <w:iCs w:val="0"/>
          <w:sz w:val="24"/>
          <w:lang w:val="es-ES"/>
        </w:rPr>
      </w:pPr>
      <w:r w:rsidRPr="00D44857">
        <w:rPr>
          <w:rFonts w:ascii="Arial Narrow" w:hAnsi="Arial Narrow" w:cs="Times New Roman"/>
          <w:b w:val="0"/>
          <w:bCs w:val="0"/>
          <w:i w:val="0"/>
          <w:iCs w:val="0"/>
          <w:sz w:val="24"/>
          <w:lang w:val="es-ES"/>
        </w:rPr>
        <w:t>Las notificaciones entre las partes deberán hacerse por escrito y tendrán efecto a partir de la fecha de su recepción, en las direcciones que a continuación se indican: a) El MINSAL en: Edificio del Instituto Nacional de Salud, Urbanización Lomas de Altamira, Boulevard Altamira y Avenida Republica de Ecuador N° 33, San Salvador, y b) EL CONTRATISTA en:</w:t>
      </w:r>
    </w:p>
    <w:p w14:paraId="653E89ED" w14:textId="77777777" w:rsidR="007B586E" w:rsidRPr="00765279" w:rsidRDefault="00DF724E" w:rsidP="007414F6">
      <w:pPr>
        <w:pStyle w:val="Textodebloque"/>
        <w:spacing w:before="240" w:after="240"/>
        <w:ind w:left="0" w:right="15"/>
        <w:rPr>
          <w:rFonts w:ascii="Arial Narrow" w:hAnsi="Arial Narrow" w:cs="Times New Roman"/>
          <w:sz w:val="24"/>
          <w:lang w:val="es-ES"/>
        </w:rPr>
      </w:pPr>
      <w:r w:rsidRPr="00765279">
        <w:rPr>
          <w:rFonts w:ascii="Arial Narrow" w:hAnsi="Arial Narrow" w:cs="Times New Roman"/>
          <w:b w:val="0"/>
          <w:bCs w:val="0"/>
          <w:i w:val="0"/>
          <w:iCs w:val="0"/>
          <w:sz w:val="24"/>
          <w:lang w:val="es-ES"/>
        </w:rPr>
        <w:t>EN PRUEBA DE CONFORMIDAD</w:t>
      </w:r>
      <w:r w:rsidR="00DE5617" w:rsidRPr="00765279">
        <w:rPr>
          <w:rFonts w:ascii="Arial Narrow" w:hAnsi="Arial Narrow" w:cs="Times New Roman"/>
          <w:b w:val="0"/>
          <w:bCs w:val="0"/>
          <w:i w:val="0"/>
          <w:iCs w:val="0"/>
          <w:sz w:val="24"/>
          <w:lang w:val="es-ES"/>
        </w:rPr>
        <w:t xml:space="preserve">, </w:t>
      </w:r>
      <w:r w:rsidR="00CE2916" w:rsidRPr="00765279">
        <w:rPr>
          <w:rFonts w:ascii="Arial Narrow" w:hAnsi="Arial Narrow" w:cs="Times New Roman"/>
          <w:b w:val="0"/>
          <w:bCs w:val="0"/>
          <w:i w:val="0"/>
          <w:iCs w:val="0"/>
          <w:sz w:val="24"/>
          <w:lang w:val="es-ES"/>
        </w:rPr>
        <w:t xml:space="preserve">las partes han suscrito el presente Convenio con arreglo a las leyes de </w:t>
      </w:r>
      <w:r w:rsidR="007B586E" w:rsidRPr="00765279">
        <w:rPr>
          <w:rFonts w:ascii="Arial Narrow" w:hAnsi="Arial Narrow" w:cs="Times New Roman"/>
          <w:b w:val="0"/>
          <w:bCs w:val="0"/>
          <w:i w:val="0"/>
          <w:iCs w:val="0"/>
          <w:sz w:val="24"/>
          <w:lang w:val="es-ES"/>
        </w:rPr>
        <w:t>. . .</w:t>
      </w:r>
      <w:r w:rsidR="007B586E" w:rsidRPr="00765279">
        <w:rPr>
          <w:rFonts w:ascii="Arial Narrow" w:hAnsi="Arial Narrow" w:cs="Times New Roman"/>
          <w:b w:val="0"/>
          <w:bCs w:val="0"/>
          <w:i w:val="0"/>
          <w:iCs w:val="0"/>
          <w:sz w:val="20"/>
          <w:szCs w:val="20"/>
          <w:lang w:val="es-ES"/>
        </w:rPr>
        <w:t xml:space="preserve"> . . </w:t>
      </w:r>
      <w:r w:rsidR="007B586E" w:rsidRPr="00765279">
        <w:rPr>
          <w:rFonts w:ascii="Arial Narrow" w:hAnsi="Arial Narrow" w:cs="Times New Roman"/>
          <w:bCs w:val="0"/>
          <w:iCs w:val="0"/>
          <w:sz w:val="20"/>
          <w:szCs w:val="20"/>
          <w:lang w:val="es-ES"/>
        </w:rPr>
        <w:t>[</w:t>
      </w:r>
      <w:r w:rsidR="007B586E" w:rsidRPr="00765279">
        <w:rPr>
          <w:rFonts w:ascii="Arial Narrow" w:hAnsi="Arial Narrow" w:cs="Times New Roman"/>
          <w:sz w:val="20"/>
          <w:szCs w:val="20"/>
          <w:lang w:val="es-ES"/>
        </w:rPr>
        <w:t>n</w:t>
      </w:r>
      <w:r w:rsidR="00DE5617" w:rsidRPr="00765279">
        <w:rPr>
          <w:rFonts w:ascii="Arial Narrow" w:hAnsi="Arial Narrow" w:cs="Times New Roman"/>
          <w:sz w:val="20"/>
          <w:szCs w:val="20"/>
          <w:lang w:val="es-ES"/>
        </w:rPr>
        <w:t>ombre del país Prestatario</w:t>
      </w:r>
      <w:r w:rsidR="007B586E" w:rsidRPr="00765279">
        <w:rPr>
          <w:rFonts w:ascii="Arial Narrow" w:hAnsi="Arial Narrow" w:cs="Times New Roman"/>
          <w:sz w:val="20"/>
          <w:szCs w:val="20"/>
          <w:lang w:val="es-ES"/>
        </w:rPr>
        <w:t>]</w:t>
      </w:r>
      <w:r w:rsidR="005D77E2" w:rsidRPr="00765279">
        <w:rPr>
          <w:rFonts w:ascii="Arial Narrow" w:hAnsi="Arial Narrow" w:cs="Times New Roman"/>
          <w:sz w:val="24"/>
          <w:lang w:val="es-ES"/>
        </w:rPr>
        <w:t xml:space="preserve"> . . . . .</w:t>
      </w:r>
      <w:r w:rsidR="00CE2916" w:rsidRPr="00765279">
        <w:rPr>
          <w:rFonts w:ascii="Arial Narrow" w:hAnsi="Arial Narrow" w:cs="Times New Roman"/>
          <w:sz w:val="20"/>
          <w:szCs w:val="20"/>
          <w:lang w:val="es-ES"/>
        </w:rPr>
        <w:t xml:space="preserve"> </w:t>
      </w:r>
      <w:r w:rsidR="00CE2916" w:rsidRPr="00765279">
        <w:rPr>
          <w:rFonts w:ascii="Arial Narrow" w:hAnsi="Arial Narrow" w:cs="Times New Roman"/>
          <w:b w:val="0"/>
          <w:bCs w:val="0"/>
          <w:i w:val="0"/>
          <w:iCs w:val="0"/>
          <w:sz w:val="24"/>
          <w:lang w:val="es-ES"/>
        </w:rPr>
        <w:t>en el día, el mes y el año antes indicados</w:t>
      </w:r>
      <w:r w:rsidR="007B586E" w:rsidRPr="00765279">
        <w:rPr>
          <w:rFonts w:ascii="Arial Narrow" w:hAnsi="Arial Narrow" w:cs="Times New Roman"/>
          <w:b w:val="0"/>
          <w:bCs w:val="0"/>
          <w:i w:val="0"/>
          <w:iCs w:val="0"/>
          <w:sz w:val="24"/>
          <w:lang w:val="es-ES"/>
        </w:rPr>
        <w:t>.</w:t>
      </w:r>
    </w:p>
    <w:p w14:paraId="2B3E39DE" w14:textId="77777777" w:rsidR="007B586E" w:rsidRPr="00765279" w:rsidRDefault="007B586E" w:rsidP="00693472">
      <w:pPr>
        <w:pStyle w:val="Textodebloque"/>
        <w:spacing w:after="240"/>
        <w:ind w:right="288"/>
        <w:rPr>
          <w:rFonts w:ascii="Arial Narrow" w:hAnsi="Arial Narrow" w:cs="Times New Roman"/>
          <w:sz w:val="24"/>
          <w:lang w:val="es-ES"/>
        </w:rPr>
      </w:pPr>
    </w:p>
    <w:p w14:paraId="0D3EBB4A" w14:textId="77777777" w:rsidR="007B586E" w:rsidRPr="00765279" w:rsidRDefault="007B586E" w:rsidP="00693472">
      <w:pPr>
        <w:pStyle w:val="Textodebloque"/>
        <w:spacing w:after="240"/>
        <w:ind w:right="288"/>
        <w:rPr>
          <w:rFonts w:ascii="Arial Narrow" w:hAnsi="Arial Narrow" w:cs="Times New Roman"/>
          <w:sz w:val="24"/>
          <w:lang w:val="es-ES"/>
        </w:rPr>
      </w:pPr>
    </w:p>
    <w:tbl>
      <w:tblPr>
        <w:tblW w:w="8966" w:type="dxa"/>
        <w:tblBorders>
          <w:bottom w:val="dotted" w:sz="4" w:space="0" w:color="auto"/>
        </w:tblBorders>
        <w:tblLook w:val="01E0" w:firstRow="1" w:lastRow="1" w:firstColumn="1" w:lastColumn="1" w:noHBand="0" w:noVBand="0"/>
      </w:tblPr>
      <w:tblGrid>
        <w:gridCol w:w="1668"/>
        <w:gridCol w:w="2693"/>
        <w:gridCol w:w="2018"/>
        <w:gridCol w:w="2587"/>
      </w:tblGrid>
      <w:tr w:rsidR="00D52522" w:rsidRPr="00765279" w14:paraId="66C520F2" w14:textId="77777777" w:rsidTr="00612C67">
        <w:trPr>
          <w:trHeight w:val="722"/>
        </w:trPr>
        <w:tc>
          <w:tcPr>
            <w:tcW w:w="1668" w:type="dxa"/>
          </w:tcPr>
          <w:p w14:paraId="3AA3BDDB" w14:textId="77777777" w:rsidR="00D52522" w:rsidRPr="00765279" w:rsidRDefault="00D52522" w:rsidP="007414F6">
            <w:pPr>
              <w:tabs>
                <w:tab w:val="right" w:leader="dot" w:pos="4500"/>
                <w:tab w:val="left" w:pos="5040"/>
                <w:tab w:val="right" w:leader="dot" w:pos="9360"/>
              </w:tabs>
              <w:spacing w:before="360" w:after="240"/>
              <w:rPr>
                <w:rFonts w:ascii="Arial Narrow" w:hAnsi="Arial Narrow"/>
                <w:lang w:val="es-ES"/>
              </w:rPr>
            </w:pPr>
            <w:r w:rsidRPr="00765279">
              <w:rPr>
                <w:rFonts w:ascii="Arial Narrow" w:hAnsi="Arial Narrow"/>
                <w:lang w:val="es-ES"/>
              </w:rPr>
              <w:t>Firmado por:</w:t>
            </w:r>
          </w:p>
        </w:tc>
        <w:tc>
          <w:tcPr>
            <w:tcW w:w="2693" w:type="dxa"/>
            <w:tcBorders>
              <w:bottom w:val="dotted" w:sz="4" w:space="0" w:color="auto"/>
            </w:tcBorders>
          </w:tcPr>
          <w:p w14:paraId="36B74856" w14:textId="77777777" w:rsidR="00D52522" w:rsidRPr="00765279" w:rsidRDefault="00D52522" w:rsidP="00693472">
            <w:pPr>
              <w:tabs>
                <w:tab w:val="right" w:leader="dot" w:pos="4500"/>
                <w:tab w:val="left" w:pos="5040"/>
                <w:tab w:val="right" w:leader="dot" w:pos="9360"/>
              </w:tabs>
              <w:spacing w:before="360" w:after="240"/>
              <w:ind w:right="288"/>
              <w:jc w:val="both"/>
              <w:rPr>
                <w:rFonts w:ascii="Arial Narrow" w:hAnsi="Arial Narrow"/>
                <w:sz w:val="22"/>
                <w:szCs w:val="22"/>
                <w:lang w:val="es-ES"/>
              </w:rPr>
            </w:pPr>
          </w:p>
        </w:tc>
        <w:tc>
          <w:tcPr>
            <w:tcW w:w="2018" w:type="dxa"/>
          </w:tcPr>
          <w:p w14:paraId="305ED38D" w14:textId="77777777" w:rsidR="00D52522" w:rsidRPr="00765279" w:rsidRDefault="00D52522" w:rsidP="00F54C4D">
            <w:pPr>
              <w:tabs>
                <w:tab w:val="right" w:leader="dot" w:pos="4500"/>
                <w:tab w:val="left" w:pos="5040"/>
                <w:tab w:val="right" w:leader="dot" w:pos="9360"/>
              </w:tabs>
              <w:spacing w:before="360" w:after="240"/>
              <w:ind w:left="-75" w:right="174"/>
              <w:jc w:val="right"/>
              <w:rPr>
                <w:rFonts w:ascii="Arial Narrow" w:hAnsi="Arial Narrow"/>
                <w:sz w:val="22"/>
                <w:szCs w:val="22"/>
                <w:lang w:val="es-ES"/>
              </w:rPr>
            </w:pPr>
            <w:r w:rsidRPr="00765279">
              <w:rPr>
                <w:rFonts w:ascii="Arial Narrow" w:hAnsi="Arial Narrow"/>
                <w:sz w:val="22"/>
                <w:szCs w:val="22"/>
                <w:lang w:val="es-ES"/>
              </w:rPr>
              <w:t>Firmado por:</w:t>
            </w:r>
          </w:p>
        </w:tc>
        <w:tc>
          <w:tcPr>
            <w:tcW w:w="2587" w:type="dxa"/>
            <w:tcBorders>
              <w:bottom w:val="dotted" w:sz="4" w:space="0" w:color="auto"/>
            </w:tcBorders>
          </w:tcPr>
          <w:p w14:paraId="40E68690" w14:textId="77777777" w:rsidR="00D52522" w:rsidRPr="00765279" w:rsidRDefault="00D52522" w:rsidP="00693472">
            <w:pPr>
              <w:tabs>
                <w:tab w:val="right" w:leader="dot" w:pos="4500"/>
                <w:tab w:val="left" w:pos="5040"/>
                <w:tab w:val="right" w:leader="dot" w:pos="9360"/>
              </w:tabs>
              <w:spacing w:before="240" w:after="240"/>
              <w:ind w:right="288"/>
              <w:jc w:val="both"/>
              <w:rPr>
                <w:rFonts w:ascii="Arial Narrow" w:hAnsi="Arial Narrow"/>
                <w:lang w:val="es-ES"/>
              </w:rPr>
            </w:pPr>
          </w:p>
        </w:tc>
      </w:tr>
      <w:tr w:rsidR="00D52522" w:rsidRPr="00971141" w14:paraId="313E4D57" w14:textId="77777777" w:rsidTr="00F54C4D">
        <w:tc>
          <w:tcPr>
            <w:tcW w:w="4361" w:type="dxa"/>
            <w:gridSpan w:val="2"/>
          </w:tcPr>
          <w:p w14:paraId="338DCD90" w14:textId="77777777" w:rsidR="00D52522" w:rsidRPr="00765279" w:rsidRDefault="00D52522" w:rsidP="007414F6">
            <w:pPr>
              <w:tabs>
                <w:tab w:val="right" w:leader="dot" w:pos="4500"/>
                <w:tab w:val="left" w:pos="5040"/>
                <w:tab w:val="right" w:leader="dot" w:pos="9360"/>
              </w:tabs>
              <w:spacing w:after="240"/>
              <w:ind w:right="29"/>
              <w:rPr>
                <w:rFonts w:ascii="Arial Narrow" w:hAnsi="Arial Narrow"/>
                <w:sz w:val="22"/>
                <w:szCs w:val="22"/>
                <w:lang w:val="es-ES"/>
              </w:rPr>
            </w:pPr>
            <w:r w:rsidRPr="00765279">
              <w:rPr>
                <w:rFonts w:ascii="Arial Narrow" w:hAnsi="Arial Narrow"/>
                <w:sz w:val="22"/>
                <w:szCs w:val="22"/>
                <w:lang w:val="es-ES"/>
              </w:rPr>
              <w:t>En nombre y representación del Contratante</w:t>
            </w:r>
          </w:p>
        </w:tc>
        <w:tc>
          <w:tcPr>
            <w:tcW w:w="4605" w:type="dxa"/>
            <w:gridSpan w:val="2"/>
          </w:tcPr>
          <w:p w14:paraId="6213EB7F" w14:textId="77777777" w:rsidR="00D52522" w:rsidRPr="00765279" w:rsidRDefault="00D52522" w:rsidP="00693472">
            <w:pPr>
              <w:tabs>
                <w:tab w:val="right" w:leader="dot" w:pos="4500"/>
                <w:tab w:val="left" w:pos="5040"/>
                <w:tab w:val="right" w:leader="dot" w:pos="9360"/>
              </w:tabs>
              <w:spacing w:after="240"/>
              <w:ind w:right="33" w:firstLine="460"/>
              <w:jc w:val="center"/>
              <w:rPr>
                <w:rFonts w:ascii="Arial Narrow" w:hAnsi="Arial Narrow"/>
                <w:sz w:val="22"/>
                <w:szCs w:val="22"/>
                <w:lang w:val="es-ES"/>
              </w:rPr>
            </w:pPr>
            <w:r w:rsidRPr="00765279">
              <w:rPr>
                <w:rFonts w:ascii="Arial Narrow" w:hAnsi="Arial Narrow"/>
                <w:sz w:val="22"/>
                <w:szCs w:val="22"/>
                <w:lang w:val="es-ES"/>
              </w:rPr>
              <w:t>En nombre y representación del Contratista</w:t>
            </w:r>
          </w:p>
        </w:tc>
      </w:tr>
    </w:tbl>
    <w:p w14:paraId="3BFA54CC" w14:textId="77777777" w:rsidR="007B586E" w:rsidRPr="00765279" w:rsidRDefault="007B586E">
      <w:pPr>
        <w:tabs>
          <w:tab w:val="right" w:pos="4500"/>
          <w:tab w:val="left" w:pos="5040"/>
          <w:tab w:val="right" w:leader="dot" w:pos="9360"/>
        </w:tabs>
        <w:ind w:left="180" w:right="288"/>
        <w:jc w:val="both"/>
        <w:rPr>
          <w:rFonts w:ascii="Arial Narrow" w:hAnsi="Arial Narrow"/>
          <w:lang w:val="es-ES"/>
        </w:rPr>
      </w:pPr>
    </w:p>
    <w:p w14:paraId="0D93F5DF" w14:textId="06BDC7D5" w:rsidR="007B586E" w:rsidRPr="00765279" w:rsidRDefault="007B586E" w:rsidP="00C43EAB">
      <w:pPr>
        <w:pStyle w:val="Section10Header1"/>
        <w:rPr>
          <w:rFonts w:ascii="Arial Narrow" w:hAnsi="Arial Narrow"/>
        </w:rPr>
      </w:pPr>
      <w:r w:rsidRPr="00765279">
        <w:rPr>
          <w:rFonts w:ascii="Arial Narrow" w:hAnsi="Arial Narrow"/>
          <w:lang w:val="es-ES"/>
        </w:rPr>
        <w:br w:type="page"/>
      </w:r>
      <w:bookmarkStart w:id="132" w:name="_Toc442524980"/>
      <w:bookmarkStart w:id="133" w:name="_Toc428352207"/>
      <w:bookmarkStart w:id="134" w:name="_Toc438907198"/>
      <w:bookmarkStart w:id="135" w:name="_Toc438907298"/>
      <w:r w:rsidR="00971FAD" w:rsidRPr="00765279">
        <w:rPr>
          <w:rFonts w:ascii="Arial Narrow" w:hAnsi="Arial Narrow"/>
        </w:rPr>
        <w:lastRenderedPageBreak/>
        <w:t xml:space="preserve"> </w:t>
      </w:r>
      <w:bookmarkStart w:id="136" w:name="_Toc69812648"/>
      <w:r w:rsidR="00971FAD" w:rsidRPr="00765279">
        <w:rPr>
          <w:rFonts w:ascii="Arial Narrow" w:hAnsi="Arial Narrow"/>
        </w:rPr>
        <w:t>Garantía de Cumplimiento</w:t>
      </w:r>
      <w:r w:rsidR="00612C67">
        <w:rPr>
          <w:rFonts w:ascii="Arial Narrow" w:hAnsi="Arial Narrow"/>
        </w:rPr>
        <w:t xml:space="preserve"> </w:t>
      </w:r>
      <w:r w:rsidR="002C2B3C" w:rsidRPr="00765279">
        <w:rPr>
          <w:rFonts w:ascii="Arial Narrow" w:hAnsi="Arial Narrow"/>
        </w:rPr>
        <w:t xml:space="preserve">Opción 1: </w:t>
      </w:r>
      <w:r w:rsidR="00CE2916" w:rsidRPr="00765279">
        <w:rPr>
          <w:rFonts w:ascii="Arial Narrow" w:hAnsi="Arial Narrow"/>
        </w:rPr>
        <w:t xml:space="preserve">Garantía </w:t>
      </w:r>
      <w:r w:rsidR="003320FB" w:rsidRPr="00765279">
        <w:rPr>
          <w:rFonts w:ascii="Arial Narrow" w:hAnsi="Arial Narrow"/>
        </w:rPr>
        <w:t>Banc</w:t>
      </w:r>
      <w:r w:rsidR="00CE2916" w:rsidRPr="00765279">
        <w:rPr>
          <w:rFonts w:ascii="Arial Narrow" w:hAnsi="Arial Narrow"/>
        </w:rPr>
        <w:t>aria</w:t>
      </w:r>
      <w:bookmarkEnd w:id="132"/>
      <w:bookmarkEnd w:id="136"/>
    </w:p>
    <w:bookmarkEnd w:id="133"/>
    <w:bookmarkEnd w:id="134"/>
    <w:bookmarkEnd w:id="135"/>
    <w:p w14:paraId="004C24BD" w14:textId="77777777" w:rsidR="001A418F" w:rsidRPr="00765279" w:rsidRDefault="001A418F" w:rsidP="002C2B3C">
      <w:pPr>
        <w:pStyle w:val="NormalWeb"/>
        <w:jc w:val="center"/>
        <w:rPr>
          <w:rFonts w:ascii="Arial Narrow" w:hAnsi="Arial Narrow"/>
          <w:i/>
          <w:sz w:val="24"/>
          <w:lang w:val="es-ES"/>
        </w:rPr>
      </w:pPr>
      <w:r w:rsidRPr="00765279">
        <w:rPr>
          <w:rFonts w:ascii="Arial Narrow" w:hAnsi="Arial Narrow"/>
          <w:i/>
          <w:sz w:val="24"/>
          <w:lang w:val="es-ES"/>
        </w:rPr>
        <w:t>[</w:t>
      </w:r>
      <w:r w:rsidR="00485FEA" w:rsidRPr="00765279">
        <w:rPr>
          <w:rFonts w:ascii="Arial Narrow" w:hAnsi="Arial Narrow"/>
          <w:i/>
          <w:sz w:val="24"/>
          <w:lang w:val="es-ES"/>
        </w:rPr>
        <w:t>Membrete o código de identificación SWIFT del Garante</w:t>
      </w:r>
      <w:r w:rsidRPr="00765279">
        <w:rPr>
          <w:rFonts w:ascii="Arial Narrow" w:hAnsi="Arial Narrow"/>
          <w:i/>
          <w:sz w:val="24"/>
          <w:lang w:val="es-ES"/>
        </w:rPr>
        <w:t>]</w:t>
      </w:r>
    </w:p>
    <w:p w14:paraId="042A0708" w14:textId="77777777" w:rsidR="001A418F" w:rsidRPr="00765279" w:rsidRDefault="001A418F" w:rsidP="001A418F">
      <w:pPr>
        <w:pStyle w:val="NormalWeb"/>
        <w:rPr>
          <w:rFonts w:ascii="Arial Narrow" w:hAnsi="Arial Narrow"/>
          <w:i/>
          <w:sz w:val="24"/>
          <w:lang w:val="es-ES"/>
        </w:rPr>
      </w:pPr>
      <w:r w:rsidRPr="00765279">
        <w:rPr>
          <w:rFonts w:ascii="Arial Narrow" w:hAnsi="Arial Narrow"/>
          <w:b/>
          <w:sz w:val="24"/>
          <w:lang w:val="es-ES"/>
        </w:rPr>
        <w:t>Beneficiar</w:t>
      </w:r>
      <w:r w:rsidR="00DE3694" w:rsidRPr="00765279">
        <w:rPr>
          <w:rFonts w:ascii="Arial Narrow" w:hAnsi="Arial Narrow"/>
          <w:b/>
          <w:sz w:val="24"/>
          <w:lang w:val="es-ES"/>
        </w:rPr>
        <w:t>io</w:t>
      </w:r>
      <w:r w:rsidRPr="00765279">
        <w:rPr>
          <w:rFonts w:ascii="Arial Narrow" w:hAnsi="Arial Narrow"/>
          <w:b/>
          <w:sz w:val="24"/>
          <w:lang w:val="es-ES"/>
        </w:rPr>
        <w:t>:</w:t>
      </w:r>
      <w:r w:rsidRPr="00765279">
        <w:rPr>
          <w:rFonts w:ascii="Arial Narrow" w:hAnsi="Arial Narrow"/>
          <w:sz w:val="24"/>
          <w:lang w:val="es-ES"/>
        </w:rPr>
        <w:tab/>
      </w:r>
      <w:r w:rsidRPr="00765279">
        <w:rPr>
          <w:rFonts w:ascii="Arial Narrow" w:hAnsi="Arial Narrow"/>
          <w:i/>
          <w:sz w:val="24"/>
          <w:lang w:val="es-ES"/>
        </w:rPr>
        <w:t>[</w:t>
      </w:r>
      <w:r w:rsidR="00D9649F" w:rsidRPr="00765279">
        <w:rPr>
          <w:rFonts w:ascii="Arial Narrow" w:hAnsi="Arial Narrow"/>
          <w:i/>
          <w:sz w:val="24"/>
          <w:lang w:val="es-ES"/>
        </w:rPr>
        <w:t>indique</w:t>
      </w:r>
      <w:r w:rsidRPr="00765279">
        <w:rPr>
          <w:rFonts w:ascii="Arial Narrow" w:hAnsi="Arial Narrow"/>
          <w:i/>
          <w:sz w:val="24"/>
          <w:lang w:val="es-ES"/>
        </w:rPr>
        <w:t xml:space="preserve"> </w:t>
      </w:r>
      <w:r w:rsidR="00DE3694" w:rsidRPr="00765279">
        <w:rPr>
          <w:rFonts w:ascii="Arial Narrow" w:hAnsi="Arial Narrow"/>
          <w:i/>
          <w:sz w:val="24"/>
          <w:lang w:val="es-ES"/>
        </w:rPr>
        <w:t xml:space="preserve">el nombre y la dirección del </w:t>
      </w:r>
      <w:r w:rsidR="00D73295" w:rsidRPr="00765279">
        <w:rPr>
          <w:rFonts w:ascii="Arial Narrow" w:hAnsi="Arial Narrow"/>
          <w:i/>
          <w:sz w:val="24"/>
          <w:lang w:val="es-ES"/>
        </w:rPr>
        <w:t>Contratante</w:t>
      </w:r>
      <w:r w:rsidRPr="00765279">
        <w:rPr>
          <w:rFonts w:ascii="Arial Narrow" w:hAnsi="Arial Narrow"/>
          <w:i/>
          <w:sz w:val="24"/>
          <w:lang w:val="es-ES"/>
        </w:rPr>
        <w:t>]</w:t>
      </w:r>
      <w:r w:rsidRPr="00765279">
        <w:rPr>
          <w:rFonts w:ascii="Arial Narrow" w:hAnsi="Arial Narrow"/>
          <w:i/>
          <w:sz w:val="24"/>
          <w:lang w:val="es-ES"/>
        </w:rPr>
        <w:tab/>
      </w:r>
      <w:r w:rsidRPr="00765279">
        <w:rPr>
          <w:rFonts w:ascii="Arial Narrow" w:hAnsi="Arial Narrow"/>
          <w:i/>
          <w:sz w:val="24"/>
          <w:lang w:val="es-ES"/>
        </w:rPr>
        <w:tab/>
      </w:r>
    </w:p>
    <w:p w14:paraId="5B5C835D" w14:textId="77777777" w:rsidR="001A418F" w:rsidRPr="00765279" w:rsidRDefault="00DE3694" w:rsidP="001A418F">
      <w:pPr>
        <w:pStyle w:val="NormalWeb"/>
        <w:rPr>
          <w:rFonts w:ascii="Arial Narrow" w:hAnsi="Arial Narrow"/>
          <w:sz w:val="24"/>
          <w:lang w:val="es-ES"/>
        </w:rPr>
      </w:pPr>
      <w:r w:rsidRPr="00765279">
        <w:rPr>
          <w:rFonts w:ascii="Arial Narrow" w:hAnsi="Arial Narrow"/>
          <w:b/>
          <w:sz w:val="24"/>
          <w:lang w:val="es-ES"/>
        </w:rPr>
        <w:t>Fecha</w:t>
      </w:r>
      <w:r w:rsidR="001A418F" w:rsidRPr="00765279">
        <w:rPr>
          <w:rFonts w:ascii="Arial Narrow" w:hAnsi="Arial Narrow"/>
          <w:b/>
          <w:sz w:val="24"/>
          <w:lang w:val="es-ES"/>
        </w:rPr>
        <w:t>:</w:t>
      </w:r>
      <w:r w:rsidR="001A418F" w:rsidRPr="00765279">
        <w:rPr>
          <w:rFonts w:ascii="Arial Narrow" w:hAnsi="Arial Narrow"/>
          <w:sz w:val="24"/>
          <w:lang w:val="es-ES"/>
        </w:rPr>
        <w:tab/>
      </w:r>
      <w:r w:rsidR="001A418F" w:rsidRPr="00765279">
        <w:rPr>
          <w:rFonts w:ascii="Arial Narrow" w:hAnsi="Arial Narrow"/>
          <w:i/>
          <w:sz w:val="24"/>
          <w:lang w:val="es-ES"/>
        </w:rPr>
        <w:t xml:space="preserve"> [</w:t>
      </w:r>
      <w:r w:rsidR="002D158D" w:rsidRPr="00765279">
        <w:rPr>
          <w:rFonts w:ascii="Arial Narrow" w:hAnsi="Arial Narrow"/>
          <w:i/>
          <w:sz w:val="24"/>
          <w:lang w:val="es-ES"/>
        </w:rPr>
        <w:t>i</w:t>
      </w:r>
      <w:r w:rsidR="00AA7C46" w:rsidRPr="00765279">
        <w:rPr>
          <w:rFonts w:ascii="Arial Narrow" w:hAnsi="Arial Narrow"/>
          <w:i/>
          <w:sz w:val="24"/>
          <w:lang w:val="es-ES"/>
        </w:rPr>
        <w:t>ndique la fecha</w:t>
      </w:r>
      <w:r w:rsidR="001A418F" w:rsidRPr="00765279">
        <w:rPr>
          <w:rFonts w:ascii="Arial Narrow" w:hAnsi="Arial Narrow"/>
          <w:i/>
          <w:sz w:val="24"/>
          <w:lang w:val="es-ES"/>
        </w:rPr>
        <w:t xml:space="preserve"> </w:t>
      </w:r>
      <w:r w:rsidRPr="00765279">
        <w:rPr>
          <w:rFonts w:ascii="Arial Narrow" w:hAnsi="Arial Narrow"/>
          <w:i/>
          <w:sz w:val="24"/>
          <w:lang w:val="es-ES"/>
        </w:rPr>
        <w:t>de emisión</w:t>
      </w:r>
      <w:r w:rsidR="001A418F" w:rsidRPr="00765279">
        <w:rPr>
          <w:rFonts w:ascii="Arial Narrow" w:hAnsi="Arial Narrow"/>
          <w:i/>
          <w:sz w:val="24"/>
          <w:lang w:val="es-ES"/>
        </w:rPr>
        <w:t>]</w:t>
      </w:r>
    </w:p>
    <w:p w14:paraId="07287D9C" w14:textId="77777777" w:rsidR="001A418F" w:rsidRPr="00765279" w:rsidRDefault="00DE3694" w:rsidP="001A418F">
      <w:pPr>
        <w:pStyle w:val="NormalWeb"/>
        <w:rPr>
          <w:rFonts w:ascii="Arial Narrow" w:hAnsi="Arial Narrow"/>
          <w:spacing w:val="-4"/>
          <w:sz w:val="24"/>
          <w:lang w:val="es-ES"/>
        </w:rPr>
      </w:pPr>
      <w:r w:rsidRPr="00765279">
        <w:rPr>
          <w:rFonts w:ascii="Arial Narrow" w:hAnsi="Arial Narrow"/>
          <w:b/>
          <w:spacing w:val="-4"/>
          <w:sz w:val="24"/>
          <w:lang w:val="es-ES"/>
        </w:rPr>
        <w:t xml:space="preserve">GARANTÍA DE CUMPLIMIENTO </w:t>
      </w:r>
      <w:r w:rsidR="001A418F" w:rsidRPr="00765279">
        <w:rPr>
          <w:rFonts w:ascii="Arial Narrow" w:hAnsi="Arial Narrow"/>
          <w:b/>
          <w:spacing w:val="-4"/>
          <w:sz w:val="24"/>
          <w:lang w:val="es-ES"/>
        </w:rPr>
        <w:t>N</w:t>
      </w:r>
      <w:r w:rsidRPr="00765279">
        <w:rPr>
          <w:rFonts w:ascii="Arial Narrow" w:hAnsi="Arial Narrow"/>
          <w:b/>
          <w:spacing w:val="-4"/>
          <w:sz w:val="24"/>
          <w:lang w:val="es-ES"/>
        </w:rPr>
        <w:t>.</w:t>
      </w:r>
      <w:r w:rsidR="001A418F" w:rsidRPr="00765279">
        <w:rPr>
          <w:rFonts w:ascii="Arial Narrow" w:hAnsi="Arial Narrow"/>
          <w:b/>
          <w:spacing w:val="-4"/>
          <w:sz w:val="24"/>
          <w:vertAlign w:val="superscript"/>
          <w:lang w:val="es-ES"/>
        </w:rPr>
        <w:t>o</w:t>
      </w:r>
      <w:r w:rsidR="001A418F" w:rsidRPr="00765279">
        <w:rPr>
          <w:rFonts w:ascii="Arial Narrow" w:hAnsi="Arial Narrow"/>
          <w:b/>
          <w:spacing w:val="-4"/>
          <w:sz w:val="24"/>
          <w:lang w:val="es-ES"/>
        </w:rPr>
        <w:t>:</w:t>
      </w:r>
      <w:r w:rsidR="001A418F" w:rsidRPr="00765279">
        <w:rPr>
          <w:rFonts w:ascii="Arial Narrow" w:hAnsi="Arial Narrow"/>
          <w:spacing w:val="-4"/>
          <w:sz w:val="24"/>
          <w:lang w:val="es-ES"/>
        </w:rPr>
        <w:tab/>
      </w:r>
      <w:r w:rsidR="001A418F" w:rsidRPr="00765279">
        <w:rPr>
          <w:rFonts w:ascii="Arial Narrow" w:hAnsi="Arial Narrow"/>
          <w:i/>
          <w:spacing w:val="-4"/>
          <w:sz w:val="24"/>
          <w:lang w:val="es-ES"/>
        </w:rPr>
        <w:t>[</w:t>
      </w:r>
      <w:r w:rsidR="002D158D" w:rsidRPr="00765279">
        <w:rPr>
          <w:rFonts w:ascii="Arial Narrow" w:hAnsi="Arial Narrow"/>
          <w:i/>
          <w:spacing w:val="-4"/>
          <w:sz w:val="24"/>
          <w:lang w:val="es-ES"/>
        </w:rPr>
        <w:t>i</w:t>
      </w:r>
      <w:r w:rsidR="00D9649F" w:rsidRPr="00765279">
        <w:rPr>
          <w:rFonts w:ascii="Arial Narrow" w:hAnsi="Arial Narrow"/>
          <w:i/>
          <w:spacing w:val="-4"/>
          <w:sz w:val="24"/>
          <w:lang w:val="es-ES"/>
        </w:rPr>
        <w:t>ndique</w:t>
      </w:r>
      <w:r w:rsidR="001A418F" w:rsidRPr="00765279">
        <w:rPr>
          <w:rFonts w:ascii="Arial Narrow" w:hAnsi="Arial Narrow"/>
          <w:i/>
          <w:spacing w:val="-4"/>
          <w:sz w:val="24"/>
          <w:lang w:val="es-ES"/>
        </w:rPr>
        <w:t xml:space="preserve"> </w:t>
      </w:r>
      <w:r w:rsidRPr="00765279">
        <w:rPr>
          <w:rFonts w:ascii="Arial Narrow" w:hAnsi="Arial Narrow"/>
          <w:i/>
          <w:spacing w:val="-4"/>
          <w:sz w:val="24"/>
          <w:lang w:val="es-ES"/>
        </w:rPr>
        <w:t xml:space="preserve">el </w:t>
      </w:r>
      <w:r w:rsidR="002C2BB6" w:rsidRPr="00765279">
        <w:rPr>
          <w:rFonts w:ascii="Arial Narrow" w:hAnsi="Arial Narrow"/>
          <w:i/>
          <w:spacing w:val="-4"/>
          <w:sz w:val="24"/>
          <w:lang w:val="es-ES"/>
        </w:rPr>
        <w:t>número de referencia</w:t>
      </w:r>
      <w:r w:rsidRPr="00765279">
        <w:rPr>
          <w:rFonts w:ascii="Arial Narrow" w:hAnsi="Arial Narrow"/>
          <w:i/>
          <w:spacing w:val="-4"/>
          <w:sz w:val="24"/>
          <w:lang w:val="es-ES"/>
        </w:rPr>
        <w:t xml:space="preserve"> de la garantía</w:t>
      </w:r>
      <w:r w:rsidR="001A418F" w:rsidRPr="00765279">
        <w:rPr>
          <w:rFonts w:ascii="Arial Narrow" w:hAnsi="Arial Narrow"/>
          <w:i/>
          <w:spacing w:val="-4"/>
          <w:sz w:val="24"/>
          <w:lang w:val="es-ES"/>
        </w:rPr>
        <w:t>]</w:t>
      </w:r>
    </w:p>
    <w:p w14:paraId="37678FCE" w14:textId="77777777" w:rsidR="001A418F" w:rsidRPr="00765279" w:rsidRDefault="002D158D" w:rsidP="001A418F">
      <w:pPr>
        <w:pStyle w:val="NormalWeb"/>
        <w:rPr>
          <w:rFonts w:ascii="Arial Narrow" w:hAnsi="Arial Narrow"/>
          <w:spacing w:val="-6"/>
          <w:sz w:val="24"/>
          <w:lang w:val="es-ES"/>
        </w:rPr>
      </w:pPr>
      <w:r w:rsidRPr="00765279">
        <w:rPr>
          <w:rFonts w:ascii="Arial Narrow" w:hAnsi="Arial Narrow"/>
          <w:b/>
          <w:spacing w:val="-6"/>
          <w:sz w:val="24"/>
          <w:lang w:val="es-ES"/>
        </w:rPr>
        <w:t>Garante:</w:t>
      </w:r>
      <w:r w:rsidRPr="00765279">
        <w:rPr>
          <w:rFonts w:ascii="Arial Narrow" w:hAnsi="Arial Narrow"/>
          <w:i/>
          <w:spacing w:val="-6"/>
          <w:sz w:val="24"/>
          <w:lang w:val="es-ES"/>
        </w:rPr>
        <w:t xml:space="preserve"> [indique el nombre y la dirección del lugar de emisión, salvo que figure en el membrete]</w:t>
      </w:r>
    </w:p>
    <w:p w14:paraId="1B04AC47" w14:textId="77777777" w:rsidR="001A418F" w:rsidRPr="00765279" w:rsidRDefault="002D158D" w:rsidP="001A418F">
      <w:pPr>
        <w:pStyle w:val="NormalWeb"/>
        <w:jc w:val="both"/>
        <w:rPr>
          <w:rFonts w:ascii="Arial Narrow" w:hAnsi="Arial Narrow"/>
          <w:sz w:val="24"/>
          <w:lang w:val="es-ES"/>
        </w:rPr>
      </w:pPr>
      <w:r w:rsidRPr="00765279">
        <w:rPr>
          <w:rFonts w:ascii="Arial Narrow" w:hAnsi="Arial Narrow"/>
          <w:sz w:val="24"/>
          <w:lang w:val="es-ES"/>
        </w:rPr>
        <w:t>Se nos ha</w:t>
      </w:r>
      <w:r w:rsidR="00BF594D" w:rsidRPr="00765279">
        <w:rPr>
          <w:rFonts w:ascii="Arial Narrow" w:hAnsi="Arial Narrow"/>
          <w:sz w:val="24"/>
          <w:lang w:val="es-ES"/>
        </w:rPr>
        <w:t xml:space="preserve"> </w:t>
      </w:r>
      <w:r w:rsidRPr="00765279">
        <w:rPr>
          <w:rFonts w:ascii="Arial Narrow" w:hAnsi="Arial Narrow"/>
          <w:sz w:val="24"/>
          <w:lang w:val="es-ES"/>
        </w:rPr>
        <w:t xml:space="preserve">informado que _ </w:t>
      </w:r>
      <w:r w:rsidRPr="00765279">
        <w:rPr>
          <w:rFonts w:ascii="Arial Narrow" w:hAnsi="Arial Narrow"/>
          <w:i/>
          <w:sz w:val="24"/>
          <w:lang w:val="es-ES"/>
        </w:rPr>
        <w:t xml:space="preserve">[indique el nombre del Contratista, que, en el caso de una </w:t>
      </w:r>
      <w:r w:rsidR="00BF103D" w:rsidRPr="00765279">
        <w:rPr>
          <w:rFonts w:ascii="Arial Narrow" w:hAnsi="Arial Narrow"/>
          <w:i/>
          <w:sz w:val="24"/>
          <w:lang w:val="es-ES"/>
        </w:rPr>
        <w:t>APCA</w:t>
      </w:r>
      <w:r w:rsidRPr="00765279">
        <w:rPr>
          <w:rFonts w:ascii="Arial Narrow" w:hAnsi="Arial Narrow"/>
          <w:i/>
          <w:sz w:val="24"/>
          <w:lang w:val="es-ES"/>
        </w:rPr>
        <w:t xml:space="preserve">, será el nombre de la </w:t>
      </w:r>
      <w:r w:rsidR="00BF103D" w:rsidRPr="00765279">
        <w:rPr>
          <w:rFonts w:ascii="Arial Narrow" w:hAnsi="Arial Narrow"/>
          <w:i/>
          <w:sz w:val="24"/>
          <w:lang w:val="es-ES"/>
        </w:rPr>
        <w:t>APCA</w:t>
      </w:r>
      <w:r w:rsidRPr="00765279">
        <w:rPr>
          <w:rFonts w:ascii="Arial Narrow" w:hAnsi="Arial Narrow"/>
          <w:i/>
          <w:sz w:val="24"/>
          <w:lang w:val="es-ES"/>
        </w:rPr>
        <w:t>]</w:t>
      </w:r>
      <w:r w:rsidRPr="00765279">
        <w:rPr>
          <w:rFonts w:ascii="Arial Narrow" w:hAnsi="Arial Narrow"/>
          <w:sz w:val="24"/>
          <w:lang w:val="es-ES"/>
        </w:rPr>
        <w:t xml:space="preserve"> (en lo sucesivo, “el Postulante”) ha celebrado el Contrato n.</w:t>
      </w:r>
      <w:r w:rsidRPr="00765279">
        <w:rPr>
          <w:rFonts w:ascii="Arial Narrow" w:hAnsi="Arial Narrow"/>
          <w:sz w:val="24"/>
          <w:vertAlign w:val="superscript"/>
          <w:lang w:val="es-ES"/>
        </w:rPr>
        <w:t>o</w:t>
      </w:r>
      <w:r w:rsidRPr="00765279">
        <w:rPr>
          <w:rFonts w:ascii="Arial Narrow" w:hAnsi="Arial Narrow"/>
          <w:sz w:val="24"/>
          <w:lang w:val="es-ES"/>
        </w:rPr>
        <w:t xml:space="preserve"> </w:t>
      </w:r>
      <w:r w:rsidRPr="00765279">
        <w:rPr>
          <w:rFonts w:ascii="Arial Narrow" w:hAnsi="Arial Narrow"/>
          <w:i/>
          <w:sz w:val="24"/>
          <w:lang w:val="es-ES"/>
        </w:rPr>
        <w:t xml:space="preserve">[indique el número de referencia del contrato] </w:t>
      </w:r>
      <w:r w:rsidRPr="00765279">
        <w:rPr>
          <w:rFonts w:ascii="Arial Narrow" w:hAnsi="Arial Narrow"/>
          <w:sz w:val="24"/>
          <w:lang w:val="es-ES"/>
        </w:rPr>
        <w:t xml:space="preserve">de fecha </w:t>
      </w:r>
      <w:r w:rsidRPr="00765279">
        <w:rPr>
          <w:rFonts w:ascii="Arial Narrow" w:hAnsi="Arial Narrow"/>
          <w:i/>
          <w:sz w:val="24"/>
          <w:lang w:val="es-ES"/>
        </w:rPr>
        <w:t>[indique la fecha]</w:t>
      </w:r>
      <w:r w:rsidRPr="00765279">
        <w:rPr>
          <w:rFonts w:ascii="Arial Narrow" w:hAnsi="Arial Narrow"/>
          <w:sz w:val="24"/>
          <w:lang w:val="es-ES"/>
        </w:rPr>
        <w:t xml:space="preserve"> con el Beneficiario, para la ejecución de _ </w:t>
      </w:r>
      <w:r w:rsidRPr="00765279">
        <w:rPr>
          <w:rFonts w:ascii="Arial Narrow" w:hAnsi="Arial Narrow"/>
          <w:i/>
          <w:sz w:val="24"/>
          <w:lang w:val="es-ES"/>
        </w:rPr>
        <w:t>[indique el nombre del contrato y una breve descripción de las Obras]</w:t>
      </w:r>
      <w:r w:rsidRPr="00765279">
        <w:rPr>
          <w:rFonts w:ascii="Arial Narrow" w:hAnsi="Arial Narrow"/>
          <w:sz w:val="24"/>
          <w:lang w:val="es-ES"/>
        </w:rPr>
        <w:t xml:space="preserve"> (en lo sucesivo, "el Contrato")</w:t>
      </w:r>
      <w:r w:rsidR="001A418F" w:rsidRPr="00765279">
        <w:rPr>
          <w:rFonts w:ascii="Arial Narrow" w:hAnsi="Arial Narrow"/>
          <w:sz w:val="24"/>
          <w:lang w:val="es-ES"/>
        </w:rPr>
        <w:t xml:space="preserve">. </w:t>
      </w:r>
    </w:p>
    <w:p w14:paraId="1D51DC7D" w14:textId="77777777" w:rsidR="001A418F" w:rsidRPr="00765279" w:rsidRDefault="002D158D" w:rsidP="001A418F">
      <w:pPr>
        <w:pStyle w:val="NormalWeb"/>
        <w:jc w:val="both"/>
        <w:rPr>
          <w:rFonts w:ascii="Arial Narrow" w:hAnsi="Arial Narrow"/>
          <w:sz w:val="24"/>
          <w:lang w:val="es-ES"/>
        </w:rPr>
      </w:pPr>
      <w:r w:rsidRPr="00765279">
        <w:rPr>
          <w:rFonts w:ascii="Arial Narrow" w:hAnsi="Arial Narrow"/>
          <w:sz w:val="24"/>
          <w:lang w:val="es-ES"/>
        </w:rPr>
        <w:t>Asimismo, entendemos que, de acuerdo con las condiciones del Contrato, se requi</w:t>
      </w:r>
      <w:r w:rsidR="00872617" w:rsidRPr="00765279">
        <w:rPr>
          <w:rFonts w:ascii="Arial Narrow" w:hAnsi="Arial Narrow"/>
          <w:sz w:val="24"/>
          <w:lang w:val="es-ES"/>
        </w:rPr>
        <w:t>e</w:t>
      </w:r>
      <w:r w:rsidRPr="00765279">
        <w:rPr>
          <w:rFonts w:ascii="Arial Narrow" w:hAnsi="Arial Narrow"/>
          <w:sz w:val="24"/>
          <w:lang w:val="es-ES"/>
        </w:rPr>
        <w:t>re una garantía de cumplimiento</w:t>
      </w:r>
      <w:r w:rsidR="001A418F" w:rsidRPr="00765279">
        <w:rPr>
          <w:rFonts w:ascii="Arial Narrow" w:hAnsi="Arial Narrow"/>
          <w:sz w:val="24"/>
          <w:lang w:val="es-ES"/>
        </w:rPr>
        <w:t>.</w:t>
      </w:r>
    </w:p>
    <w:p w14:paraId="68845FD4" w14:textId="77777777" w:rsidR="001A418F" w:rsidRPr="00765279" w:rsidRDefault="002D158D" w:rsidP="001A418F">
      <w:pPr>
        <w:pStyle w:val="NormalWeb"/>
        <w:jc w:val="both"/>
        <w:rPr>
          <w:rFonts w:ascii="Arial Narrow" w:hAnsi="Arial Narrow"/>
          <w:sz w:val="24"/>
          <w:lang w:val="es-ES"/>
        </w:rPr>
      </w:pPr>
      <w:r w:rsidRPr="00765279">
        <w:rPr>
          <w:rFonts w:ascii="Arial Narrow" w:hAnsi="Arial Narrow"/>
          <w:sz w:val="24"/>
          <w:lang w:val="es-ES"/>
        </w:rPr>
        <w:t xml:space="preserve">A solicitud del Postulante, nosotros, en calidad de Garante, nos comprometemos mediante la presente garantía de forma irrevocable a pagar al Beneficiario una suma o sumas que no excedan en total el monto de </w:t>
      </w:r>
      <w:r w:rsidRPr="00765279">
        <w:rPr>
          <w:rFonts w:ascii="Arial Narrow" w:hAnsi="Arial Narrow"/>
          <w:i/>
          <w:sz w:val="24"/>
          <w:lang w:val="es-ES"/>
        </w:rPr>
        <w:t>[indique el monto en números] (</w:t>
      </w:r>
      <w:r w:rsidR="005D77E2" w:rsidRPr="00765279">
        <w:rPr>
          <w:rFonts w:ascii="Arial Narrow" w:hAnsi="Arial Narrow"/>
          <w:i/>
          <w:position w:val="2"/>
          <w:sz w:val="24"/>
          <w:lang w:val="es-ES"/>
        </w:rPr>
        <w:t>________</w:t>
      </w:r>
      <w:r w:rsidRPr="00765279">
        <w:rPr>
          <w:rFonts w:ascii="Arial Narrow" w:hAnsi="Arial Narrow"/>
          <w:i/>
          <w:sz w:val="24"/>
          <w:lang w:val="es-ES"/>
        </w:rPr>
        <w:t xml:space="preserve">) [indique el monto en </w:t>
      </w:r>
      <w:r w:rsidR="004B24AE" w:rsidRPr="00765279">
        <w:rPr>
          <w:rFonts w:ascii="Arial Narrow" w:hAnsi="Arial Narrow"/>
          <w:i/>
          <w:sz w:val="24"/>
          <w:lang w:val="es-ES"/>
        </w:rPr>
        <w:t>letras</w:t>
      </w:r>
      <w:r w:rsidR="001A418F" w:rsidRPr="00765279">
        <w:rPr>
          <w:rFonts w:ascii="Arial Narrow" w:hAnsi="Arial Narrow"/>
          <w:i/>
          <w:sz w:val="24"/>
          <w:lang w:val="es-ES"/>
        </w:rPr>
        <w:t>]</w:t>
      </w:r>
      <w:r w:rsidR="001A418F" w:rsidRPr="00765279">
        <w:rPr>
          <w:rStyle w:val="Refdenotaalpie"/>
          <w:rFonts w:ascii="Arial Narrow" w:hAnsi="Arial Narrow"/>
          <w:sz w:val="24"/>
          <w:lang w:val="es-ES"/>
        </w:rPr>
        <w:footnoteReference w:customMarkFollows="1" w:id="9"/>
        <w:t>1</w:t>
      </w:r>
      <w:r w:rsidRPr="00765279">
        <w:rPr>
          <w:rFonts w:ascii="Arial Narrow" w:hAnsi="Arial Narrow"/>
          <w:sz w:val="24"/>
          <w:lang w:val="es-ES"/>
        </w:rPr>
        <w:t xml:space="preserve">, </w:t>
      </w:r>
      <w:r w:rsidR="00115351" w:rsidRPr="00765279">
        <w:rPr>
          <w:rFonts w:ascii="Arial Narrow" w:hAnsi="Arial Narrow"/>
          <w:sz w:val="24"/>
          <w:lang w:val="es-ES"/>
        </w:rPr>
        <w:t xml:space="preserve">la cual </w:t>
      </w:r>
      <w:r w:rsidR="005F1BA6" w:rsidRPr="00765279">
        <w:rPr>
          <w:rFonts w:ascii="Arial Narrow" w:hAnsi="Arial Narrow"/>
          <w:sz w:val="24"/>
          <w:lang w:val="es-ES"/>
        </w:rPr>
        <w:t>pagaremos</w:t>
      </w:r>
      <w:r w:rsidR="00115351" w:rsidRPr="00765279">
        <w:rPr>
          <w:rFonts w:ascii="Arial Narrow" w:hAnsi="Arial Narrow"/>
          <w:sz w:val="24"/>
          <w:lang w:val="es-ES"/>
        </w:rPr>
        <w:t xml:space="preserve"> en los tipos y las proporciones de monedas en que debe pagarse el Precio del Contrato</w:t>
      </w:r>
      <w:r w:rsidR="001A418F" w:rsidRPr="00765279">
        <w:rPr>
          <w:rFonts w:ascii="Arial Narrow" w:hAnsi="Arial Narrow"/>
          <w:sz w:val="24"/>
          <w:lang w:val="es-ES"/>
        </w:rPr>
        <w:t xml:space="preserve">, </w:t>
      </w:r>
      <w:r w:rsidR="00115351" w:rsidRPr="00765279">
        <w:rPr>
          <w:rFonts w:ascii="Arial Narrow" w:hAnsi="Arial Narrow"/>
          <w:sz w:val="24"/>
          <w:lang w:val="es-ES"/>
        </w:rPr>
        <w:t>una vez que recibamos del Beneficiario la correspondiente solicitud por escrito, respaldada por una declaración escrita, ya sea en la misma solicitud o en otro documento firmado que la acompañe o haga referencia a ella, en la que él manifieste que el Postulante</w:t>
      </w:r>
      <w:r w:rsidR="00BB119D" w:rsidRPr="00765279">
        <w:rPr>
          <w:rFonts w:ascii="Arial Narrow" w:hAnsi="Arial Narrow"/>
          <w:sz w:val="24"/>
          <w:lang w:val="es-ES"/>
        </w:rPr>
        <w:t xml:space="preserve"> ha incumplido obligaciones contraídas al amparo del </w:t>
      </w:r>
      <w:r w:rsidR="00A435A9" w:rsidRPr="00765279">
        <w:rPr>
          <w:rFonts w:ascii="Arial Narrow" w:hAnsi="Arial Narrow"/>
          <w:sz w:val="24"/>
          <w:lang w:val="es-ES"/>
        </w:rPr>
        <w:t>Contrato,</w:t>
      </w:r>
      <w:r w:rsidR="001A418F" w:rsidRPr="00765279">
        <w:rPr>
          <w:rFonts w:ascii="Arial Narrow" w:hAnsi="Arial Narrow"/>
          <w:sz w:val="24"/>
          <w:lang w:val="es-ES"/>
        </w:rPr>
        <w:t xml:space="preserve"> </w:t>
      </w:r>
      <w:r w:rsidR="00BB119D" w:rsidRPr="00765279">
        <w:rPr>
          <w:rFonts w:ascii="Arial Narrow" w:hAnsi="Arial Narrow"/>
          <w:sz w:val="24"/>
          <w:lang w:val="es-ES"/>
        </w:rPr>
        <w:t>sin que el Beneficiario tenga necesidad de sustentar su demanda o la suma reclamada en ella</w:t>
      </w:r>
      <w:r w:rsidR="001A418F" w:rsidRPr="00765279">
        <w:rPr>
          <w:rFonts w:ascii="Arial Narrow" w:hAnsi="Arial Narrow"/>
          <w:sz w:val="24"/>
          <w:lang w:val="es-ES"/>
        </w:rPr>
        <w:t xml:space="preserve">. </w:t>
      </w:r>
    </w:p>
    <w:p w14:paraId="395D3F9A" w14:textId="77777777" w:rsidR="001A418F" w:rsidRPr="00765279" w:rsidRDefault="005F1BA6" w:rsidP="001A418F">
      <w:pPr>
        <w:pStyle w:val="NormalWeb"/>
        <w:jc w:val="both"/>
        <w:rPr>
          <w:rFonts w:ascii="Arial Narrow" w:hAnsi="Arial Narrow"/>
          <w:sz w:val="24"/>
          <w:lang w:val="es-ES"/>
        </w:rPr>
      </w:pPr>
      <w:r w:rsidRPr="00765279">
        <w:rPr>
          <w:rFonts w:ascii="Arial Narrow" w:hAnsi="Arial Narrow"/>
          <w:sz w:val="24"/>
          <w:lang w:val="es-ES"/>
        </w:rPr>
        <w:t xml:space="preserve">Esta garantía vencerá a más tardar el </w:t>
      </w:r>
      <w:r w:rsidRPr="00765279">
        <w:rPr>
          <w:rFonts w:ascii="Arial Narrow" w:hAnsi="Arial Narrow"/>
          <w:i/>
          <w:sz w:val="24"/>
          <w:lang w:val="es-ES"/>
        </w:rPr>
        <w:t>[indique el día]</w:t>
      </w:r>
      <w:r w:rsidRPr="00765279">
        <w:rPr>
          <w:rFonts w:ascii="Arial Narrow" w:hAnsi="Arial Narrow"/>
          <w:sz w:val="24"/>
          <w:lang w:val="es-ES"/>
        </w:rPr>
        <w:t xml:space="preserve"> de </w:t>
      </w:r>
      <w:r w:rsidRPr="00765279">
        <w:rPr>
          <w:rFonts w:ascii="Arial Narrow" w:hAnsi="Arial Narrow"/>
          <w:i/>
          <w:sz w:val="24"/>
          <w:lang w:val="es-ES"/>
        </w:rPr>
        <w:t xml:space="preserve">[indique el mes] </w:t>
      </w:r>
      <w:r w:rsidRPr="00765279">
        <w:rPr>
          <w:rFonts w:ascii="Arial Narrow" w:hAnsi="Arial Narrow"/>
          <w:sz w:val="24"/>
          <w:lang w:val="es-ES"/>
        </w:rPr>
        <w:t xml:space="preserve">de </w:t>
      </w:r>
      <w:r w:rsidRPr="00765279">
        <w:rPr>
          <w:rFonts w:ascii="Arial Narrow" w:hAnsi="Arial Narrow"/>
          <w:i/>
          <w:sz w:val="24"/>
          <w:lang w:val="es-ES"/>
        </w:rPr>
        <w:t>[indique el año]</w:t>
      </w:r>
      <w:r w:rsidR="001A418F" w:rsidRPr="00765279">
        <w:rPr>
          <w:rStyle w:val="Refdenotaalpie"/>
          <w:rFonts w:ascii="Arial Narrow" w:hAnsi="Arial Narrow"/>
          <w:sz w:val="24"/>
          <w:lang w:val="es-ES"/>
        </w:rPr>
        <w:footnoteReference w:customMarkFollows="1" w:id="10"/>
        <w:t>2</w:t>
      </w:r>
      <w:r w:rsidR="001A418F" w:rsidRPr="00765279">
        <w:rPr>
          <w:rFonts w:ascii="Arial Narrow" w:hAnsi="Arial Narrow"/>
          <w:sz w:val="24"/>
          <w:lang w:val="es-ES"/>
        </w:rPr>
        <w:t xml:space="preserve">, </w:t>
      </w:r>
      <w:r w:rsidRPr="00765279">
        <w:rPr>
          <w:rFonts w:ascii="Arial Narrow" w:hAnsi="Arial Narrow"/>
          <w:sz w:val="24"/>
          <w:lang w:val="es-ES"/>
        </w:rPr>
        <w:t>y cualquier solicitud de pago en virtud de ella deberá recibirse en las oficinas indicadas más arriba en o antes de esta fecha</w:t>
      </w:r>
      <w:r w:rsidR="001A418F" w:rsidRPr="00765279">
        <w:rPr>
          <w:rFonts w:ascii="Arial Narrow" w:hAnsi="Arial Narrow"/>
          <w:sz w:val="24"/>
          <w:lang w:val="es-ES"/>
        </w:rPr>
        <w:t>.</w:t>
      </w:r>
      <w:r w:rsidR="00BF594D" w:rsidRPr="00765279">
        <w:rPr>
          <w:rFonts w:ascii="Arial Narrow" w:hAnsi="Arial Narrow"/>
          <w:sz w:val="24"/>
          <w:lang w:val="es-ES"/>
        </w:rPr>
        <w:t xml:space="preserve"> </w:t>
      </w:r>
    </w:p>
    <w:p w14:paraId="495DCCE3" w14:textId="77777777" w:rsidR="001A418F" w:rsidRPr="00765279" w:rsidRDefault="00D86F8E" w:rsidP="001A418F">
      <w:pPr>
        <w:pStyle w:val="NormalWeb"/>
        <w:rPr>
          <w:rFonts w:ascii="Arial Narrow" w:hAnsi="Arial Narrow"/>
          <w:sz w:val="24"/>
          <w:lang w:val="es-ES"/>
        </w:rPr>
      </w:pPr>
      <w:r w:rsidRPr="00765279">
        <w:rPr>
          <w:rFonts w:ascii="Arial Narrow" w:hAnsi="Arial Narrow"/>
          <w:sz w:val="24"/>
          <w:lang w:val="es-ES"/>
        </w:rPr>
        <w:t xml:space="preserve">Esta garantía está sujeta a las Reglas Uniformes de la CCI </w:t>
      </w:r>
      <w:r w:rsidR="00B6274C" w:rsidRPr="00765279">
        <w:rPr>
          <w:rFonts w:ascii="Arial Narrow" w:hAnsi="Arial Narrow"/>
          <w:sz w:val="24"/>
          <w:lang w:val="es-ES"/>
        </w:rPr>
        <w:t>sobre Garantías a Primer Requerimiento</w:t>
      </w:r>
      <w:r w:rsidRPr="00765279">
        <w:rPr>
          <w:rFonts w:ascii="Arial Narrow" w:hAnsi="Arial Narrow"/>
          <w:sz w:val="24"/>
          <w:lang w:val="es-ES"/>
        </w:rPr>
        <w:t xml:space="preserve"> (</w:t>
      </w:r>
      <w:r w:rsidRPr="00765279">
        <w:rPr>
          <w:rFonts w:ascii="Arial Narrow" w:hAnsi="Arial Narrow"/>
          <w:i/>
          <w:sz w:val="24"/>
          <w:lang w:val="es-ES"/>
        </w:rPr>
        <w:t>Uniform Rules for Demand Guarantees</w:t>
      </w:r>
      <w:r w:rsidR="00BC3A28" w:rsidRPr="00765279">
        <w:rPr>
          <w:rFonts w:ascii="Arial Narrow" w:hAnsi="Arial Narrow"/>
          <w:i/>
          <w:sz w:val="24"/>
          <w:lang w:val="es-ES"/>
        </w:rPr>
        <w:t>, URDG</w:t>
      </w:r>
      <w:r w:rsidRPr="00765279">
        <w:rPr>
          <w:rFonts w:ascii="Arial Narrow" w:hAnsi="Arial Narrow"/>
          <w:sz w:val="24"/>
          <w:lang w:val="es-ES"/>
        </w:rPr>
        <w:t>), revisión de 2010, publicación de la Cámara de Comercio Internacional n.</w:t>
      </w:r>
      <w:r w:rsidRPr="00765279">
        <w:rPr>
          <w:rFonts w:ascii="Arial Narrow" w:hAnsi="Arial Narrow"/>
          <w:sz w:val="24"/>
          <w:vertAlign w:val="superscript"/>
          <w:lang w:val="es-ES"/>
        </w:rPr>
        <w:t>o</w:t>
      </w:r>
      <w:r w:rsidRPr="00765279">
        <w:rPr>
          <w:rFonts w:ascii="Arial Narrow" w:hAnsi="Arial Narrow"/>
          <w:sz w:val="24"/>
          <w:lang w:val="es-ES"/>
        </w:rPr>
        <w:t xml:space="preserve"> 758</w:t>
      </w:r>
      <w:r w:rsidR="005F1BA6" w:rsidRPr="00765279">
        <w:rPr>
          <w:rFonts w:ascii="Arial Narrow" w:hAnsi="Arial Narrow"/>
          <w:sz w:val="24"/>
          <w:lang w:val="es-ES"/>
        </w:rPr>
        <w:t xml:space="preserve">, con exclusión, por la presente, de la declaración explicativa requerida en el artículo 15 a). </w:t>
      </w:r>
      <w:r w:rsidR="001A418F" w:rsidRPr="00765279">
        <w:rPr>
          <w:rFonts w:ascii="Arial Narrow" w:hAnsi="Arial Narrow"/>
          <w:sz w:val="24"/>
          <w:lang w:val="es-ES"/>
        </w:rPr>
        <w:br/>
      </w:r>
    </w:p>
    <w:p w14:paraId="2E8A076B" w14:textId="77777777" w:rsidR="001A418F" w:rsidRPr="00765279" w:rsidRDefault="001A418F" w:rsidP="001A418F">
      <w:pPr>
        <w:jc w:val="center"/>
        <w:rPr>
          <w:rFonts w:ascii="Arial Narrow" w:hAnsi="Arial Narrow"/>
          <w:lang w:val="es-ES"/>
        </w:rPr>
      </w:pPr>
      <w:r w:rsidRPr="00765279">
        <w:rPr>
          <w:rFonts w:ascii="Arial Narrow" w:hAnsi="Arial Narrow"/>
          <w:lang w:val="es-ES"/>
        </w:rPr>
        <w:t xml:space="preserve">_____________________ </w:t>
      </w:r>
      <w:r w:rsidRPr="00765279">
        <w:rPr>
          <w:rFonts w:ascii="Arial Narrow" w:hAnsi="Arial Narrow"/>
          <w:lang w:val="es-ES"/>
        </w:rPr>
        <w:br/>
      </w:r>
      <w:r w:rsidRPr="00765279">
        <w:rPr>
          <w:rFonts w:ascii="Arial Narrow" w:hAnsi="Arial Narrow"/>
          <w:i/>
          <w:lang w:val="es-ES"/>
        </w:rPr>
        <w:t>[</w:t>
      </w:r>
      <w:r w:rsidR="00F12100" w:rsidRPr="00765279">
        <w:rPr>
          <w:rFonts w:ascii="Arial Narrow" w:hAnsi="Arial Narrow"/>
          <w:i/>
          <w:lang w:val="es-ES"/>
        </w:rPr>
        <w:t>firma</w:t>
      </w:r>
      <w:r w:rsidRPr="00765279">
        <w:rPr>
          <w:rFonts w:ascii="Arial Narrow" w:hAnsi="Arial Narrow"/>
          <w:i/>
          <w:lang w:val="es-ES"/>
        </w:rPr>
        <w:t>(s)]</w:t>
      </w:r>
    </w:p>
    <w:p w14:paraId="004B5D61" w14:textId="77777777" w:rsidR="001A418F" w:rsidRPr="00765279" w:rsidRDefault="001A418F" w:rsidP="001A418F">
      <w:pPr>
        <w:pStyle w:val="Textoindependiente"/>
        <w:rPr>
          <w:rFonts w:ascii="Arial Narrow" w:hAnsi="Arial Narrow" w:cs="Times New Roman"/>
          <w:lang w:val="es-ES"/>
        </w:rPr>
      </w:pPr>
      <w:r w:rsidRPr="00765279">
        <w:rPr>
          <w:rFonts w:ascii="Arial Narrow" w:hAnsi="Arial Narrow"/>
          <w:lang w:val="es-ES"/>
        </w:rPr>
        <w:lastRenderedPageBreak/>
        <w:br/>
      </w:r>
    </w:p>
    <w:p w14:paraId="664A0CFB" w14:textId="77777777" w:rsidR="001A418F" w:rsidRPr="00765279" w:rsidRDefault="008D1C8B" w:rsidP="001A418F">
      <w:pPr>
        <w:pStyle w:val="NormalWeb"/>
        <w:tabs>
          <w:tab w:val="center" w:leader="dot" w:pos="4860"/>
          <w:tab w:val="right" w:leader="dot" w:pos="9360"/>
        </w:tabs>
        <w:spacing w:before="120" w:beforeAutospacing="0" w:after="120" w:afterAutospacing="0"/>
        <w:ind w:left="180" w:right="288"/>
        <w:jc w:val="both"/>
        <w:rPr>
          <w:rFonts w:ascii="Arial Narrow" w:hAnsi="Arial Narrow"/>
          <w:b/>
          <w:i/>
          <w:lang w:val="es-ES"/>
        </w:rPr>
      </w:pPr>
      <w:r w:rsidRPr="00765279">
        <w:rPr>
          <w:rFonts w:ascii="Arial Narrow" w:hAnsi="Arial Narrow"/>
          <w:b/>
          <w:i/>
          <w:szCs w:val="20"/>
          <w:lang w:val="es-ES"/>
        </w:rPr>
        <w:t>Nota:</w:t>
      </w:r>
      <w:r w:rsidR="003A6F77" w:rsidRPr="00765279">
        <w:rPr>
          <w:rFonts w:ascii="Arial Narrow" w:hAnsi="Arial Narrow"/>
          <w:b/>
          <w:i/>
          <w:szCs w:val="20"/>
          <w:lang w:val="es-ES"/>
        </w:rPr>
        <w:t xml:space="preserve"> </w:t>
      </w:r>
      <w:r w:rsidRPr="00765279">
        <w:rPr>
          <w:rFonts w:ascii="Arial Narrow" w:hAnsi="Arial Narrow"/>
          <w:b/>
          <w:i/>
          <w:szCs w:val="20"/>
          <w:lang w:val="es-ES"/>
        </w:rPr>
        <w:t xml:space="preserve">El texto en </w:t>
      </w:r>
      <w:r w:rsidR="00EE1852" w:rsidRPr="00765279">
        <w:rPr>
          <w:rFonts w:ascii="Arial Narrow" w:hAnsi="Arial Narrow"/>
          <w:b/>
          <w:i/>
          <w:szCs w:val="20"/>
          <w:lang w:val="es-ES"/>
        </w:rPr>
        <w:t xml:space="preserve">letra cursiva </w:t>
      </w:r>
      <w:r w:rsidR="003A6F77" w:rsidRPr="00765279">
        <w:rPr>
          <w:rFonts w:ascii="Arial Narrow" w:hAnsi="Arial Narrow"/>
          <w:b/>
          <w:i/>
          <w:szCs w:val="20"/>
          <w:lang w:val="es-ES"/>
        </w:rPr>
        <w:t xml:space="preserve">(incluidas las notas al pie) </w:t>
      </w:r>
      <w:r w:rsidRPr="00765279">
        <w:rPr>
          <w:rFonts w:ascii="Arial Narrow" w:hAnsi="Arial Narrow"/>
          <w:b/>
          <w:i/>
          <w:szCs w:val="20"/>
          <w:lang w:val="es-ES"/>
        </w:rPr>
        <w:t>tiene por objeto ayudar a preparar este formulario y debe eliminarse del documento</w:t>
      </w:r>
      <w:r w:rsidR="003A6F77" w:rsidRPr="00765279">
        <w:rPr>
          <w:rFonts w:ascii="Arial Narrow" w:hAnsi="Arial Narrow"/>
          <w:b/>
          <w:i/>
          <w:szCs w:val="20"/>
          <w:lang w:val="es-ES"/>
        </w:rPr>
        <w:t xml:space="preserve"> definitivo</w:t>
      </w:r>
      <w:r w:rsidRPr="00765279">
        <w:rPr>
          <w:rFonts w:ascii="Arial Narrow" w:hAnsi="Arial Narrow"/>
          <w:b/>
          <w:i/>
          <w:szCs w:val="20"/>
          <w:lang w:val="es-ES"/>
        </w:rPr>
        <w:t>.</w:t>
      </w:r>
    </w:p>
    <w:p w14:paraId="41E0E29C" w14:textId="77777777" w:rsidR="007B586E" w:rsidRPr="00765279" w:rsidRDefault="007B586E">
      <w:pPr>
        <w:ind w:right="468"/>
        <w:jc w:val="both"/>
        <w:rPr>
          <w:rFonts w:ascii="Arial Narrow" w:hAnsi="Arial Narrow"/>
          <w:b/>
          <w:bCs/>
          <w:i/>
          <w:iCs/>
          <w:sz w:val="20"/>
          <w:szCs w:val="20"/>
          <w:lang w:val="es-ES"/>
        </w:rPr>
      </w:pPr>
    </w:p>
    <w:p w14:paraId="0786C619" w14:textId="77777777" w:rsidR="00612C67" w:rsidRDefault="007B586E" w:rsidP="00612C67">
      <w:pPr>
        <w:pStyle w:val="Section10Header1"/>
        <w:rPr>
          <w:rFonts w:ascii="Arial Narrow" w:hAnsi="Arial Narrow"/>
          <w:lang w:val="es-ES"/>
        </w:rPr>
      </w:pPr>
      <w:bookmarkStart w:id="137" w:name="_Toc428352208"/>
      <w:bookmarkStart w:id="138" w:name="_Toc438907199"/>
      <w:bookmarkStart w:id="139" w:name="_Toc438907299"/>
      <w:r w:rsidRPr="00765279">
        <w:rPr>
          <w:rFonts w:ascii="Arial Narrow" w:hAnsi="Arial Narrow"/>
          <w:lang w:val="es-ES"/>
        </w:rPr>
        <w:br w:type="page"/>
      </w:r>
      <w:bookmarkStart w:id="140" w:name="_Toc67487704"/>
      <w:bookmarkStart w:id="141" w:name="_Toc69812649"/>
      <w:bookmarkStart w:id="142" w:name="_Toc442524981"/>
      <w:bookmarkStart w:id="143" w:name="_Toc78273069"/>
      <w:bookmarkStart w:id="144" w:name="_Toc111009247"/>
    </w:p>
    <w:p w14:paraId="1596879E" w14:textId="77777777" w:rsidR="00612C67" w:rsidRPr="00FD11A4" w:rsidRDefault="00612C67" w:rsidP="00612C67">
      <w:pPr>
        <w:pStyle w:val="Head02"/>
        <w:rPr>
          <w:rFonts w:ascii="Arial Narrow" w:hAnsi="Arial Narrow" w:cs="Times New Roman"/>
          <w:bCs/>
          <w:color w:val="auto"/>
          <w:lang w:val="es-ES"/>
        </w:rPr>
      </w:pPr>
      <w:bookmarkStart w:id="145" w:name="_Toc121914145"/>
      <w:r w:rsidRPr="00FD11A4">
        <w:rPr>
          <w:rFonts w:ascii="Arial Narrow" w:hAnsi="Arial Narrow" w:cs="Times New Roman"/>
          <w:color w:val="auto"/>
          <w:lang w:val="es-ES"/>
        </w:rPr>
        <w:lastRenderedPageBreak/>
        <w:t>Garantía de Cumplimiento (Fianza)</w:t>
      </w:r>
      <w:bookmarkEnd w:id="145"/>
    </w:p>
    <w:p w14:paraId="4ADD6B0D" w14:textId="77777777" w:rsidR="00612C67" w:rsidRPr="00FD11A4" w:rsidRDefault="00612C67" w:rsidP="00612C67">
      <w:pPr>
        <w:jc w:val="center"/>
        <w:rPr>
          <w:rFonts w:ascii="Arial Narrow" w:hAnsi="Arial Narrow"/>
          <w:b/>
          <w:lang w:val="es-ES"/>
        </w:rPr>
      </w:pPr>
    </w:p>
    <w:p w14:paraId="2B60A379" w14:textId="77777777" w:rsidR="00612C67" w:rsidRPr="00FD11A4" w:rsidRDefault="00612C67" w:rsidP="00612C67">
      <w:pPr>
        <w:rPr>
          <w:rFonts w:ascii="Arial Narrow" w:hAnsi="Arial Narrow"/>
          <w:lang w:val="es-ES"/>
        </w:rPr>
      </w:pPr>
      <w:r w:rsidRPr="00FD11A4">
        <w:rPr>
          <w:rFonts w:ascii="Arial Narrow" w:hAnsi="Arial Narrow"/>
          <w:lang w:val="es-ES"/>
        </w:rPr>
        <w:t xml:space="preserve">[El </w:t>
      </w:r>
      <w:r w:rsidRPr="00FD11A4">
        <w:rPr>
          <w:rFonts w:ascii="Arial Narrow" w:hAnsi="Arial Narrow"/>
          <w:b/>
          <w:lang w:val="es-ES"/>
        </w:rPr>
        <w:t>Garante/ Oferente seleccionado</w:t>
      </w:r>
      <w:r w:rsidRPr="00FD11A4">
        <w:rPr>
          <w:rFonts w:ascii="Arial Narrow" w:hAnsi="Arial Narrow"/>
          <w:lang w:val="es-ES"/>
        </w:rPr>
        <w:t xml:space="preserve"> que presenta esta fianza deberá completar este formulario de acuerdo con las instrucciones indicadas en corchetes, si el Contratante solicita este tipo de garantía]</w:t>
      </w:r>
    </w:p>
    <w:p w14:paraId="356C12F4" w14:textId="77777777" w:rsidR="00612C67" w:rsidRPr="00FD11A4" w:rsidRDefault="00612C67" w:rsidP="00612C67">
      <w:pPr>
        <w:rPr>
          <w:rFonts w:ascii="Arial Narrow" w:hAnsi="Arial Narrow"/>
          <w:lang w:val="es-ES"/>
        </w:rPr>
      </w:pPr>
    </w:p>
    <w:p w14:paraId="0E1FE4C0" w14:textId="77777777" w:rsidR="00612C67" w:rsidRPr="00FD11A4" w:rsidRDefault="00612C67" w:rsidP="00612C67">
      <w:pPr>
        <w:autoSpaceDE w:val="0"/>
        <w:autoSpaceDN w:val="0"/>
        <w:adjustRightInd w:val="0"/>
        <w:spacing w:line="240" w:lineRule="atLeast"/>
        <w:jc w:val="both"/>
        <w:rPr>
          <w:rFonts w:ascii="Arial Narrow" w:hAnsi="Arial Narrow"/>
          <w:lang w:val="es-ES"/>
        </w:rPr>
      </w:pPr>
      <w:r w:rsidRPr="00FD11A4">
        <w:rPr>
          <w:rFonts w:ascii="Arial Narrow" w:hAnsi="Arial Narrow"/>
          <w:lang w:val="es-ES"/>
        </w:rPr>
        <w:t>Por esta Fianza [indique el nombre y dirección del Contratista] en calidad de Mandante (en adelante “el Contratista”) y [indique el nombre, título legal y dirección del garante, compañía afianzadora o aseguradora] en calidad de Garante (en adelante “el Garante”) se obligan y firmemente se comprometen con [indique el nombre y dirección del Contratante] en calidad de Contratante (en adelante “el Contratante”) por el monto de [indique el monto de fianza] [indique el monto de la fianza en palabras]</w:t>
      </w:r>
      <w:r w:rsidRPr="00FD11A4">
        <w:rPr>
          <w:rStyle w:val="Refdenotaalpie"/>
          <w:rFonts w:ascii="Arial Narrow" w:hAnsi="Arial Narrow"/>
          <w:lang w:val="es-ES"/>
        </w:rPr>
        <w:footnoteReference w:id="11"/>
      </w:r>
      <w:r w:rsidRPr="00FD11A4">
        <w:rPr>
          <w:rFonts w:ascii="Arial Narrow" w:hAnsi="Arial Narrow"/>
          <w:lang w:val="es-ES"/>
        </w:rPr>
        <w:t xml:space="preserve">, 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78973F83" w14:textId="77777777" w:rsidR="00612C67" w:rsidRPr="00FD11A4" w:rsidRDefault="00612C67" w:rsidP="00612C67">
      <w:pPr>
        <w:rPr>
          <w:rFonts w:ascii="Arial Narrow" w:hAnsi="Arial Narrow"/>
          <w:lang w:val="es-ES"/>
        </w:rPr>
      </w:pPr>
    </w:p>
    <w:p w14:paraId="5D6C7368" w14:textId="77777777" w:rsidR="00612C67" w:rsidRPr="00FD11A4" w:rsidRDefault="00612C67" w:rsidP="00612C67">
      <w:pPr>
        <w:suppressAutoHyphens/>
        <w:jc w:val="both"/>
        <w:rPr>
          <w:rFonts w:ascii="Arial Narrow" w:hAnsi="Arial Narrow"/>
          <w:spacing w:val="-3"/>
          <w:lang w:val="es-ES"/>
        </w:rPr>
      </w:pPr>
      <w:r w:rsidRPr="00FD11A4">
        <w:rPr>
          <w:rFonts w:ascii="Arial Narrow" w:hAnsi="Arial Narrow"/>
          <w:spacing w:val="-3"/>
          <w:lang w:val="es-ES"/>
        </w:rPr>
        <w:t>Considerando que el Contratista ha celebrado con el Contratante un Contrato con fecha</w:t>
      </w:r>
      <w:r w:rsidRPr="00FD11A4">
        <w:rPr>
          <w:rStyle w:val="Refdenotaalpie"/>
          <w:rFonts w:ascii="Arial Narrow" w:hAnsi="Arial Narrow"/>
          <w:spacing w:val="-3"/>
          <w:lang w:val="es-ES"/>
        </w:rPr>
        <w:footnoteReference w:id="12"/>
      </w:r>
      <w:r w:rsidRPr="00FD11A4">
        <w:rPr>
          <w:rFonts w:ascii="Arial Narrow" w:hAnsi="Arial Narrow"/>
          <w:spacing w:val="-3"/>
          <w:lang w:val="es-ES"/>
        </w:rPr>
        <w:t xml:space="preserve"> del</w:t>
      </w:r>
      <w:r w:rsidRPr="00FD11A4">
        <w:rPr>
          <w:rFonts w:ascii="Arial Narrow" w:hAnsi="Arial Narrow"/>
          <w:spacing w:val="-3"/>
          <w:vertAlign w:val="superscript"/>
          <w:lang w:val="es-ES"/>
        </w:rPr>
        <w:t xml:space="preserve"> </w:t>
      </w:r>
      <w:r w:rsidRPr="00FD11A4">
        <w:rPr>
          <w:rFonts w:ascii="Arial Narrow" w:hAnsi="Arial Narrow"/>
          <w:spacing w:val="-3"/>
          <w:lang w:val="es-ES"/>
        </w:rPr>
        <w:t xml:space="preserve"> [indique el número] días de [indique el mes] de [indique el año] para  [indique el nombre y numero del Contrato] de acuerdo con los documentos, planos, especificaciones y modificaciones de los mismos que, en la medida de lo estipulado en el presente documento, constituyen por referencia parte integrante de éste y se denominan, en adelante, el Contrato, estará vigente por el plazo de _______ a partir de </w:t>
      </w:r>
    </w:p>
    <w:p w14:paraId="24944F80" w14:textId="77777777" w:rsidR="00612C67" w:rsidRPr="00FD11A4" w:rsidRDefault="00612C67" w:rsidP="00612C67">
      <w:pPr>
        <w:suppressAutoHyphens/>
        <w:jc w:val="both"/>
        <w:rPr>
          <w:rFonts w:ascii="Arial Narrow" w:hAnsi="Arial Narrow"/>
          <w:spacing w:val="-3"/>
          <w:lang w:val="es-ES"/>
        </w:rPr>
      </w:pPr>
    </w:p>
    <w:p w14:paraId="68BA987F" w14:textId="77777777" w:rsidR="00612C67" w:rsidRPr="00FD11A4" w:rsidRDefault="00612C67" w:rsidP="00612C67">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lang w:val="es-ES"/>
        </w:rPr>
      </w:pPr>
      <w:r w:rsidRPr="00FD11A4">
        <w:rPr>
          <w:rFonts w:ascii="Arial Narrow" w:hAnsi="Arial Narrow"/>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5979266A" w14:textId="77777777" w:rsidR="00612C67" w:rsidRPr="00FD11A4" w:rsidRDefault="00612C67" w:rsidP="00612C67">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lang w:val="es-ES"/>
        </w:rPr>
      </w:pPr>
    </w:p>
    <w:p w14:paraId="17C38807" w14:textId="77777777" w:rsidR="00612C67" w:rsidRPr="00FD11A4" w:rsidRDefault="00612C67" w:rsidP="00612C67">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lang w:val="es-ES"/>
        </w:rPr>
      </w:pPr>
      <w:r w:rsidRPr="00FD11A4">
        <w:rPr>
          <w:rFonts w:ascii="Arial Narrow" w:hAnsi="Arial Narrow"/>
          <w:spacing w:val="-3"/>
          <w:lang w:val="es-ES"/>
        </w:rPr>
        <w:tab/>
        <w:t>(1)</w:t>
      </w:r>
      <w:r w:rsidRPr="00FD11A4">
        <w:rPr>
          <w:rFonts w:ascii="Arial Narrow" w:hAnsi="Arial Narrow"/>
          <w:spacing w:val="-3"/>
          <w:lang w:val="es-ES"/>
        </w:rPr>
        <w:tab/>
        <w:t>llevar a término el Contrato de acuerdo con las condiciones del mismo, o</w:t>
      </w:r>
    </w:p>
    <w:p w14:paraId="43462E03" w14:textId="77777777" w:rsidR="00612C67" w:rsidRPr="00FD11A4" w:rsidRDefault="00612C67" w:rsidP="00612C67">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lang w:val="es-ES"/>
        </w:rPr>
      </w:pPr>
    </w:p>
    <w:p w14:paraId="76600F24" w14:textId="77777777" w:rsidR="00612C67" w:rsidRPr="00FD11A4" w:rsidRDefault="00612C67" w:rsidP="00612C67">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lang w:val="es-ES"/>
        </w:rPr>
      </w:pPr>
      <w:r w:rsidRPr="00FD11A4">
        <w:rPr>
          <w:rFonts w:ascii="Arial Narrow" w:hAnsi="Arial Narrow"/>
          <w:spacing w:val="-3"/>
          <w:lang w:val="es-ES"/>
        </w:rPr>
        <w:tab/>
        <w:t>(2)</w:t>
      </w:r>
      <w:r w:rsidRPr="00FD11A4">
        <w:rPr>
          <w:rFonts w:ascii="Arial Narrow" w:hAnsi="Arial Narrow"/>
          <w:spacing w:val="-3"/>
          <w:lang w:val="es-ES"/>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5E31C10D" w14:textId="77777777" w:rsidR="00612C67" w:rsidRPr="00FD11A4" w:rsidRDefault="00612C67" w:rsidP="00612C67">
      <w:pPr>
        <w:suppressAutoHyphens/>
        <w:jc w:val="both"/>
        <w:rPr>
          <w:rFonts w:ascii="Arial Narrow" w:hAnsi="Arial Narrow"/>
          <w:spacing w:val="-3"/>
          <w:lang w:val="es-ES"/>
        </w:rPr>
      </w:pPr>
    </w:p>
    <w:p w14:paraId="35C7FBFF" w14:textId="77777777" w:rsidR="00612C67" w:rsidRPr="00FD11A4" w:rsidRDefault="00612C67" w:rsidP="00612C67">
      <w:pPr>
        <w:suppressAutoHyphens/>
        <w:ind w:left="1440" w:hanging="720"/>
        <w:jc w:val="both"/>
        <w:rPr>
          <w:rFonts w:ascii="Arial Narrow" w:hAnsi="Arial Narrow"/>
          <w:spacing w:val="-3"/>
          <w:lang w:val="es-ES"/>
        </w:rPr>
      </w:pPr>
      <w:r w:rsidRPr="00FD11A4">
        <w:rPr>
          <w:rFonts w:ascii="Arial Narrow" w:hAnsi="Arial Narrow"/>
          <w:spacing w:val="-3"/>
          <w:lang w:val="es-ES"/>
        </w:rPr>
        <w:t>(3)</w:t>
      </w:r>
      <w:r w:rsidRPr="00FD11A4">
        <w:rPr>
          <w:rFonts w:ascii="Arial Narrow" w:hAnsi="Arial Narrow"/>
          <w:spacing w:val="-3"/>
          <w:lang w:val="es-ES"/>
        </w:rPr>
        <w:tab/>
        <w:t>pagar al Contratante el monto exigido por éste para llevar a cabo el Contrato de acuerdo con las Condiciones del mismo, hasta un total que no exceda el monto de esta fianza.</w:t>
      </w:r>
    </w:p>
    <w:p w14:paraId="541B2B2B" w14:textId="77777777" w:rsidR="00612C67" w:rsidRPr="00FD11A4" w:rsidRDefault="00612C67" w:rsidP="00612C67">
      <w:pPr>
        <w:suppressAutoHyphens/>
        <w:jc w:val="both"/>
        <w:rPr>
          <w:rFonts w:ascii="Arial Narrow" w:hAnsi="Arial Narrow"/>
          <w:spacing w:val="-3"/>
          <w:lang w:val="es-ES"/>
        </w:rPr>
      </w:pPr>
    </w:p>
    <w:p w14:paraId="3154000A" w14:textId="77777777" w:rsidR="00612C67" w:rsidRPr="00FD11A4" w:rsidRDefault="00612C67" w:rsidP="00612C67">
      <w:pPr>
        <w:suppressAutoHyphens/>
        <w:jc w:val="both"/>
        <w:rPr>
          <w:rFonts w:ascii="Arial Narrow" w:hAnsi="Arial Narrow"/>
          <w:spacing w:val="-3"/>
          <w:lang w:val="es-ES"/>
        </w:rPr>
      </w:pPr>
      <w:r w:rsidRPr="00FD11A4">
        <w:rPr>
          <w:rFonts w:ascii="Arial Narrow" w:hAnsi="Arial Narrow"/>
          <w:spacing w:val="-3"/>
          <w:lang w:val="es-ES"/>
        </w:rPr>
        <w:t>El Garante no será responsable por una suma mayor que la penalización específica que constituye esta fianza.</w:t>
      </w:r>
    </w:p>
    <w:p w14:paraId="7E925D4A" w14:textId="77777777" w:rsidR="00612C67" w:rsidRPr="00FD11A4" w:rsidRDefault="00612C67" w:rsidP="00612C67">
      <w:pPr>
        <w:suppressAutoHyphens/>
        <w:jc w:val="both"/>
        <w:rPr>
          <w:rFonts w:ascii="Arial Narrow" w:hAnsi="Arial Narrow"/>
          <w:spacing w:val="-3"/>
          <w:lang w:val="es-ES"/>
        </w:rPr>
      </w:pPr>
    </w:p>
    <w:p w14:paraId="5011E208" w14:textId="77777777" w:rsidR="00612C67" w:rsidRPr="00FD11A4" w:rsidRDefault="00612C67" w:rsidP="00612C67">
      <w:pPr>
        <w:suppressAutoHyphens/>
        <w:jc w:val="both"/>
        <w:rPr>
          <w:rFonts w:ascii="Arial Narrow" w:hAnsi="Arial Narrow"/>
          <w:spacing w:val="-3"/>
          <w:lang w:val="es-ES"/>
        </w:rPr>
      </w:pPr>
      <w:r w:rsidRPr="00FD11A4">
        <w:rPr>
          <w:rFonts w:ascii="Arial Narrow" w:hAnsi="Arial Narrow"/>
          <w:spacing w:val="-3"/>
          <w:lang w:val="es-ES"/>
        </w:rPr>
        <w:t>Cualquier juicio que se entable en virtud de esta fianza deberá iniciarse antes de transcurrido un año a partir de la fecha de emisión del certificado de terminación de las obras.</w:t>
      </w:r>
    </w:p>
    <w:p w14:paraId="59193A60" w14:textId="77777777" w:rsidR="00612C67" w:rsidRPr="00FD11A4" w:rsidRDefault="00612C67" w:rsidP="00612C67">
      <w:pPr>
        <w:suppressAutoHyphens/>
        <w:jc w:val="both"/>
        <w:rPr>
          <w:rFonts w:ascii="Arial Narrow" w:hAnsi="Arial Narrow"/>
          <w:spacing w:val="-3"/>
          <w:lang w:val="es-ES"/>
        </w:rPr>
      </w:pPr>
    </w:p>
    <w:p w14:paraId="37E15D2D" w14:textId="77777777" w:rsidR="00612C67" w:rsidRPr="00FD11A4" w:rsidRDefault="00612C67" w:rsidP="00612C67">
      <w:pPr>
        <w:suppressAutoHyphens/>
        <w:jc w:val="both"/>
        <w:rPr>
          <w:rFonts w:ascii="Arial Narrow" w:hAnsi="Arial Narrow"/>
          <w:spacing w:val="-3"/>
          <w:lang w:val="es-ES"/>
        </w:rPr>
      </w:pPr>
      <w:r w:rsidRPr="00FD11A4">
        <w:rPr>
          <w:rFonts w:ascii="Arial Narrow" w:hAnsi="Arial Narrow"/>
          <w:spacing w:val="-3"/>
          <w:lang w:val="es-ES"/>
        </w:rPr>
        <w:t>Ninguna persona o empresa del Contratante mencionado en el presente documento o sus herederos, albaceas, administradores, sucesores y cesionarios podrá tener o ejercer derecho alguno en virtud de esta fianza.</w:t>
      </w:r>
    </w:p>
    <w:p w14:paraId="5BC05B31" w14:textId="77777777" w:rsidR="00612C67" w:rsidRPr="00FD11A4" w:rsidRDefault="00612C67" w:rsidP="00612C67">
      <w:pPr>
        <w:suppressAutoHyphens/>
        <w:jc w:val="both"/>
        <w:rPr>
          <w:rFonts w:ascii="Arial Narrow" w:hAnsi="Arial Narrow"/>
          <w:spacing w:val="-3"/>
          <w:lang w:val="es-ES"/>
        </w:rPr>
      </w:pPr>
    </w:p>
    <w:p w14:paraId="7D774A74" w14:textId="77777777" w:rsidR="00612C67" w:rsidRPr="00FD11A4" w:rsidRDefault="00612C67" w:rsidP="00612C67">
      <w:pPr>
        <w:suppressAutoHyphens/>
        <w:jc w:val="both"/>
        <w:rPr>
          <w:rFonts w:ascii="Arial Narrow" w:hAnsi="Arial Narrow"/>
          <w:spacing w:val="-3"/>
          <w:lang w:val="es-ES"/>
        </w:rPr>
      </w:pPr>
      <w:r w:rsidRPr="00FD11A4">
        <w:rPr>
          <w:rFonts w:ascii="Arial Narrow" w:hAnsi="Arial Narrow"/>
          <w:spacing w:val="-3"/>
          <w:lang w:val="es-ES"/>
        </w:rPr>
        <w:t>En fe de lo cual, el Contratista ha firmado y estampado su sello en este documento, y el Garante ha hecho estampar su sello institucional en el presente documento, debidamente atestiguado por la firma de su representante legal, a los [indique el número] días de [indique el mes] de [indique el año].</w:t>
      </w:r>
    </w:p>
    <w:p w14:paraId="6470344E" w14:textId="77777777" w:rsidR="00612C67" w:rsidRPr="00FD11A4" w:rsidRDefault="00612C67" w:rsidP="00612C67">
      <w:pPr>
        <w:suppressAutoHyphens/>
        <w:jc w:val="both"/>
        <w:rPr>
          <w:rFonts w:ascii="Arial Narrow" w:hAnsi="Arial Narrow"/>
          <w:spacing w:val="-3"/>
          <w:lang w:val="es-ES"/>
        </w:rPr>
      </w:pPr>
    </w:p>
    <w:p w14:paraId="3F939164" w14:textId="77777777" w:rsidR="00612C67" w:rsidRPr="00FD11A4" w:rsidRDefault="00612C67" w:rsidP="00612C67">
      <w:pPr>
        <w:suppressAutoHyphens/>
        <w:jc w:val="both"/>
        <w:rPr>
          <w:rFonts w:ascii="Arial Narrow" w:hAnsi="Arial Narrow"/>
          <w:spacing w:val="-3"/>
          <w:lang w:val="es-ES"/>
        </w:rPr>
      </w:pPr>
      <w:r w:rsidRPr="00FD11A4">
        <w:rPr>
          <w:rFonts w:ascii="Arial Narrow" w:hAnsi="Arial Narrow"/>
          <w:spacing w:val="-3"/>
          <w:lang w:val="es-ES"/>
        </w:rPr>
        <w:t xml:space="preserve">Firmas </w:t>
      </w:r>
    </w:p>
    <w:p w14:paraId="1B3D893D" w14:textId="77777777" w:rsidR="00612C67" w:rsidRPr="00FD11A4" w:rsidRDefault="00612C67" w:rsidP="00612C67">
      <w:pPr>
        <w:suppressAutoHyphens/>
        <w:jc w:val="both"/>
        <w:rPr>
          <w:rFonts w:ascii="Arial Narrow" w:hAnsi="Arial Narrow"/>
          <w:spacing w:val="-3"/>
          <w:lang w:val="es-ES"/>
        </w:rPr>
      </w:pPr>
    </w:p>
    <w:p w14:paraId="22C6AFD2" w14:textId="77777777" w:rsidR="00612C67" w:rsidRPr="00FD11A4" w:rsidRDefault="00612C67" w:rsidP="00612C67">
      <w:pPr>
        <w:pStyle w:val="Head02"/>
        <w:rPr>
          <w:rFonts w:ascii="Arial Narrow" w:hAnsi="Arial Narrow"/>
          <w:color w:val="auto"/>
          <w:lang w:val="es-ES"/>
        </w:rPr>
      </w:pPr>
      <w:bookmarkStart w:id="146" w:name="_Toc534710083"/>
      <w:bookmarkStart w:id="147" w:name="_Toc19612215"/>
      <w:bookmarkStart w:id="148" w:name="_Toc24713212"/>
      <w:bookmarkStart w:id="149" w:name="_Toc534797704"/>
      <w:bookmarkStart w:id="150" w:name="_Toc7169855"/>
    </w:p>
    <w:p w14:paraId="3B53C9C8" w14:textId="77777777" w:rsidR="00612C67" w:rsidRPr="00FD11A4" w:rsidRDefault="00612C67" w:rsidP="00612C67">
      <w:pPr>
        <w:pStyle w:val="Head02"/>
        <w:rPr>
          <w:rFonts w:ascii="Arial Narrow" w:hAnsi="Arial Narrow"/>
          <w:color w:val="auto"/>
          <w:lang w:val="es-ES"/>
        </w:rPr>
      </w:pPr>
    </w:p>
    <w:p w14:paraId="1870C3DE" w14:textId="77777777" w:rsidR="00612C67" w:rsidRPr="00FD11A4" w:rsidRDefault="00612C67" w:rsidP="00612C67">
      <w:pPr>
        <w:pStyle w:val="Head02"/>
        <w:rPr>
          <w:rFonts w:ascii="Arial Narrow" w:hAnsi="Arial Narrow"/>
          <w:color w:val="auto"/>
          <w:lang w:val="es-ES"/>
        </w:rPr>
      </w:pPr>
    </w:p>
    <w:p w14:paraId="3916D6B1" w14:textId="77777777" w:rsidR="00612C67" w:rsidRPr="00FD11A4" w:rsidRDefault="00612C67" w:rsidP="00612C67">
      <w:pPr>
        <w:pStyle w:val="Head02"/>
        <w:rPr>
          <w:rFonts w:ascii="Arial Narrow" w:hAnsi="Arial Narrow"/>
          <w:color w:val="auto"/>
          <w:lang w:val="es-ES"/>
        </w:rPr>
      </w:pPr>
    </w:p>
    <w:p w14:paraId="3C37233C" w14:textId="77777777" w:rsidR="00612C67" w:rsidRPr="00FD11A4" w:rsidRDefault="00612C67" w:rsidP="00612C67">
      <w:pPr>
        <w:pStyle w:val="Head02"/>
        <w:rPr>
          <w:rFonts w:ascii="Arial Narrow" w:hAnsi="Arial Narrow"/>
          <w:color w:val="auto"/>
          <w:lang w:val="es-ES"/>
        </w:rPr>
      </w:pPr>
    </w:p>
    <w:p w14:paraId="2A4F93F5" w14:textId="77777777" w:rsidR="00612C67" w:rsidRPr="00FD11A4" w:rsidRDefault="00612C67" w:rsidP="00612C67">
      <w:pPr>
        <w:pStyle w:val="Head02"/>
        <w:rPr>
          <w:rFonts w:ascii="Arial Narrow" w:hAnsi="Arial Narrow"/>
          <w:color w:val="auto"/>
          <w:lang w:val="es-ES"/>
        </w:rPr>
      </w:pPr>
    </w:p>
    <w:p w14:paraId="49EBEBB4" w14:textId="77777777" w:rsidR="00612C67" w:rsidRPr="00FD11A4" w:rsidRDefault="00612C67" w:rsidP="00612C67">
      <w:pPr>
        <w:pStyle w:val="Head02"/>
        <w:rPr>
          <w:rFonts w:ascii="Arial Narrow" w:hAnsi="Arial Narrow"/>
          <w:color w:val="auto"/>
          <w:lang w:val="es-ES"/>
        </w:rPr>
      </w:pPr>
    </w:p>
    <w:p w14:paraId="7ABE4017" w14:textId="77777777" w:rsidR="00612C67" w:rsidRDefault="00612C67" w:rsidP="00612C67">
      <w:pPr>
        <w:pStyle w:val="Head02"/>
        <w:rPr>
          <w:rFonts w:ascii="Arial Narrow" w:hAnsi="Arial Narrow"/>
          <w:color w:val="auto"/>
          <w:lang w:val="es-ES"/>
        </w:rPr>
      </w:pPr>
    </w:p>
    <w:bookmarkEnd w:id="146"/>
    <w:bookmarkEnd w:id="147"/>
    <w:bookmarkEnd w:id="148"/>
    <w:bookmarkEnd w:id="149"/>
    <w:bookmarkEnd w:id="150"/>
    <w:p w14:paraId="0B67DCCE" w14:textId="77777777" w:rsidR="00612C67" w:rsidRPr="00FD11A4" w:rsidRDefault="00612C67" w:rsidP="00612C67">
      <w:pPr>
        <w:numPr>
          <w:ilvl w:val="12"/>
          <w:numId w:val="0"/>
        </w:numPr>
        <w:tabs>
          <w:tab w:val="left" w:pos="8640"/>
        </w:tabs>
        <w:jc w:val="both"/>
        <w:rPr>
          <w:rFonts w:ascii="Arial Narrow" w:hAnsi="Arial Narrow"/>
          <w:b/>
          <w:lang w:val="es-ES"/>
        </w:rPr>
      </w:pPr>
    </w:p>
    <w:p w14:paraId="077A0EC4" w14:textId="77777777" w:rsidR="00D41449" w:rsidRDefault="00D41449" w:rsidP="00612C67">
      <w:pPr>
        <w:suppressAutoHyphens/>
        <w:spacing w:after="200" w:line="276" w:lineRule="auto"/>
        <w:jc w:val="center"/>
        <w:textAlignment w:val="baseline"/>
        <w:rPr>
          <w:rFonts w:ascii="Arial Narrow" w:hAnsi="Arial Narrow"/>
          <w:lang w:val="es-ES"/>
        </w:rPr>
      </w:pPr>
    </w:p>
    <w:p w14:paraId="54DDCE4B" w14:textId="77777777" w:rsidR="00D41449" w:rsidRDefault="00D41449" w:rsidP="00612C67">
      <w:pPr>
        <w:suppressAutoHyphens/>
        <w:spacing w:after="200" w:line="276" w:lineRule="auto"/>
        <w:jc w:val="center"/>
        <w:textAlignment w:val="baseline"/>
        <w:rPr>
          <w:rFonts w:ascii="Arial Narrow" w:hAnsi="Arial Narrow"/>
          <w:lang w:val="es-ES"/>
        </w:rPr>
      </w:pPr>
    </w:p>
    <w:p w14:paraId="0735FFB5" w14:textId="77777777" w:rsidR="00D41449" w:rsidRDefault="00D41449" w:rsidP="00612C67">
      <w:pPr>
        <w:suppressAutoHyphens/>
        <w:spacing w:after="200" w:line="276" w:lineRule="auto"/>
        <w:jc w:val="center"/>
        <w:textAlignment w:val="baseline"/>
        <w:rPr>
          <w:rFonts w:ascii="Arial Narrow" w:hAnsi="Arial Narrow"/>
          <w:lang w:val="es-ES"/>
        </w:rPr>
      </w:pPr>
    </w:p>
    <w:p w14:paraId="2A8E746C" w14:textId="75ACF4BD" w:rsidR="00612C67" w:rsidRPr="00D41449" w:rsidRDefault="00612C67" w:rsidP="00612C67">
      <w:pPr>
        <w:suppressAutoHyphens/>
        <w:spacing w:after="200" w:line="276" w:lineRule="auto"/>
        <w:jc w:val="center"/>
        <w:textAlignment w:val="baseline"/>
        <w:rPr>
          <w:rFonts w:ascii="Arial Narrow" w:eastAsia="Calibri" w:hAnsi="Arial Narrow"/>
          <w:kern w:val="1"/>
          <w:lang w:val="es-SV" w:eastAsia="zh-CN"/>
        </w:rPr>
      </w:pPr>
      <w:r w:rsidRPr="00D41449">
        <w:rPr>
          <w:rFonts w:ascii="Arial Narrow" w:hAnsi="Arial Narrow"/>
          <w:lang w:val="es-ES"/>
        </w:rPr>
        <w:lastRenderedPageBreak/>
        <w:fldChar w:fldCharType="begin"/>
      </w:r>
      <w:r w:rsidRPr="00D41449">
        <w:rPr>
          <w:rFonts w:ascii="Arial Narrow" w:hAnsi="Arial Narrow"/>
          <w:lang w:val="es-ES"/>
        </w:rPr>
        <w:instrText xml:space="preserve"> TC  " </w:instrText>
      </w:r>
      <w:bookmarkStart w:id="151" w:name="_Toc121913952"/>
      <w:bookmarkStart w:id="152" w:name="_Toc121915535"/>
      <w:r w:rsidRPr="00D41449">
        <w:rPr>
          <w:rFonts w:ascii="Arial Narrow" w:eastAsia="Calibri" w:hAnsi="Arial Narrow"/>
          <w:b/>
          <w:bCs/>
          <w:spacing w:val="-3"/>
          <w:kern w:val="1"/>
          <w:lang w:val="es-ES"/>
        </w:rPr>
        <w:instrText>GARANTÍA DE BUENA OBRA/FIANZA</w:instrText>
      </w:r>
      <w:bookmarkEnd w:id="151"/>
      <w:bookmarkEnd w:id="152"/>
      <w:r w:rsidRPr="00D41449">
        <w:rPr>
          <w:rFonts w:ascii="Arial Narrow" w:hAnsi="Arial Narrow"/>
          <w:lang w:val="es-ES"/>
        </w:rPr>
        <w:instrText xml:space="preserve"> " \f c \l 1 </w:instrText>
      </w:r>
      <w:r w:rsidRPr="00D41449">
        <w:rPr>
          <w:rFonts w:ascii="Arial Narrow" w:hAnsi="Arial Narrow"/>
          <w:lang w:val="es-ES"/>
        </w:rPr>
        <w:fldChar w:fldCharType="end"/>
      </w:r>
      <w:r w:rsidRPr="00D41449">
        <w:rPr>
          <w:rFonts w:ascii="Arial Narrow" w:eastAsia="Calibri" w:hAnsi="Arial Narrow"/>
          <w:b/>
          <w:bCs/>
          <w:spacing w:val="-3"/>
          <w:kern w:val="1"/>
          <w:lang w:val="es-ES"/>
        </w:rPr>
        <w:t>GARANTÍA DE BUENA OBRA/FIANZA</w:t>
      </w:r>
    </w:p>
    <w:p w14:paraId="361525CE"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eastAsia="Calibri" w:hAnsi="Arial Narrow"/>
          <w:kern w:val="1"/>
          <w:lang w:val="es-ES" w:eastAsia="zh-CN"/>
        </w:rPr>
        <w:t xml:space="preserve">(NOMBRE Y GENERALES DE REPRESENTANTE LEGAL DE LA ENTIDADFINANCIERA). Actuando en nombre y representación de </w:t>
      </w:r>
      <w:r w:rsidRPr="00D41449">
        <w:rPr>
          <w:rFonts w:ascii="Arial Narrow" w:eastAsia="Calibri" w:hAnsi="Arial Narrow"/>
          <w:kern w:val="1"/>
          <w:u w:val="single"/>
          <w:lang w:val="es-ES" w:eastAsia="zh-CN"/>
        </w:rPr>
        <w:t>(NOMBRE DE LA ENTIDAD FINANCIERA)</w:t>
      </w:r>
      <w:r w:rsidRPr="00D41449">
        <w:rPr>
          <w:rFonts w:ascii="Arial Narrow" w:eastAsia="Calibri" w:hAnsi="Arial Narrow"/>
          <w:kern w:val="1"/>
          <w:lang w:val="es-ES" w:eastAsia="zh-CN"/>
        </w:rPr>
        <w:t>, del domicilio de________________que en adelante se llamará________________________________ OTORGA:</w:t>
      </w:r>
    </w:p>
    <w:p w14:paraId="6458301E"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eastAsia="Calibri" w:hAnsi="Arial Narrow"/>
          <w:kern w:val="1"/>
          <w:lang w:val="es-ES" w:eastAsia="zh-CN"/>
        </w:rPr>
        <w:t xml:space="preserve">Que se constituye fiador de </w:t>
      </w:r>
      <w:r w:rsidRPr="00D41449">
        <w:rPr>
          <w:rFonts w:ascii="Arial Narrow" w:eastAsia="Calibri" w:hAnsi="Arial Narrow"/>
          <w:kern w:val="1"/>
          <w:u w:val="single"/>
          <w:lang w:val="es-ES" w:eastAsia="zh-CN"/>
        </w:rPr>
        <w:t xml:space="preserve">(NOMBRE DEL CONTRATISTA) </w:t>
      </w:r>
      <w:r w:rsidRPr="00D41449">
        <w:rPr>
          <w:rFonts w:ascii="Arial Narrow" w:eastAsia="Calibri" w:hAnsi="Arial Narrow"/>
          <w:kern w:val="1"/>
          <w:lang w:val="es-ES" w:eastAsia="zh-CN"/>
        </w:rPr>
        <w:t>hasta por la cantidad de ________________</w:t>
      </w:r>
      <w:r w:rsidRPr="00D41449">
        <w:rPr>
          <w:rFonts w:ascii="Arial Narrow" w:eastAsia="Calibri" w:hAnsi="Arial Narrow"/>
          <w:kern w:val="1"/>
          <w:u w:val="single"/>
          <w:lang w:val="es-ES" w:eastAsia="zh-CN"/>
        </w:rPr>
        <w:t>(EN LETRAS)</w:t>
      </w:r>
      <w:r w:rsidRPr="00D41449">
        <w:rPr>
          <w:rFonts w:ascii="Arial Narrow" w:eastAsia="Calibri" w:hAnsi="Arial Narrow"/>
          <w:kern w:val="1"/>
          <w:lang w:val="es-ES" w:eastAsia="zh-CN"/>
        </w:rPr>
        <w:t>_________________________a fin de garantizar al Ministerio de Salud, la buena calidad de la obra que_</w:t>
      </w:r>
      <w:r w:rsidRPr="00D41449">
        <w:rPr>
          <w:rFonts w:ascii="Arial Narrow" w:eastAsia="Calibri" w:hAnsi="Arial Narrow"/>
          <w:kern w:val="1"/>
          <w:u w:val="single"/>
          <w:lang w:val="es-ES" w:eastAsia="zh-CN"/>
        </w:rPr>
        <w:t>(NOMBRE DEL  CONTRATISTA)</w:t>
      </w:r>
      <w:r w:rsidRPr="00D41449">
        <w:rPr>
          <w:rFonts w:ascii="Arial Narrow" w:eastAsia="Calibri" w:hAnsi="Arial Narrow"/>
          <w:kern w:val="1"/>
          <w:lang w:val="es-ES" w:eastAsia="zh-CN"/>
        </w:rPr>
        <w:t>_______________________________________________________Ha entregado bajo el contrato número__ Celebrado el día_______________ de___________________________ de dos mil____.</w:t>
      </w:r>
    </w:p>
    <w:p w14:paraId="263AD866"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eastAsia="Calibri" w:hAnsi="Arial Narrow"/>
          <w:kern w:val="1"/>
          <w:lang w:val="es-ES" w:eastAsia="zh-CN"/>
        </w:rPr>
        <w:t>Entre_</w:t>
      </w:r>
      <w:r w:rsidRPr="00D41449">
        <w:rPr>
          <w:rFonts w:ascii="Arial Narrow" w:eastAsia="Calibri" w:hAnsi="Arial Narrow"/>
          <w:kern w:val="1"/>
          <w:u w:val="single"/>
          <w:lang w:val="es-ES" w:eastAsia="zh-CN"/>
        </w:rPr>
        <w:t xml:space="preserve">(NOMBRE DEL REPRESENTANTE LEGAL DEL CONTRATISTA Y/O LA PERSONA NATURAL) </w:t>
      </w:r>
      <w:r w:rsidRPr="00D41449">
        <w:rPr>
          <w:rFonts w:ascii="Arial Narrow" w:eastAsia="Calibri" w:hAnsi="Arial Narrow"/>
          <w:kern w:val="1"/>
          <w:lang w:val="es-ES" w:eastAsia="zh-CN"/>
        </w:rPr>
        <w:t>Actuando en su calidad de _______________________________de (NOMBRE DE LA SOCIEDAD) por una parte y por la otra (TITULAR DEL MINISTERIO DE SALUD), actuando en nombre del Ministerio de Salud, en su calidad de Ministro de Salud.</w:t>
      </w:r>
    </w:p>
    <w:p w14:paraId="3A8C914E"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p>
    <w:p w14:paraId="3DAF256B" w14:textId="48B774DE"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eastAsia="Calibri" w:hAnsi="Arial Narrow"/>
          <w:kern w:val="1"/>
          <w:lang w:val="es-ES" w:eastAsia="zh-CN"/>
        </w:rPr>
        <w:t>Dicho contrato se refiere al: “NOMBRE, No. DEL PROCESO DE SOLICITUD DE OFERTA NÚMERO DE CONTRATO” __________________. Esta Fianza estará vigente por el plazo de -------- contados a partir de la fecha en que la obra _______________ objeto del contrato en mención sean recibidos en su totalidad y a entera satisfacción por el MINSAL, de acuerdo al acta de recepción final que para tal efecto levante el MINSAL. La presente fianza podrá hacerse efectiva, con el simple requerimiento escrito que haga el Ministro de Salud.</w:t>
      </w:r>
    </w:p>
    <w:p w14:paraId="033B49AC"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p>
    <w:p w14:paraId="1486101F"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eastAsia="Calibri" w:hAnsi="Arial Narrow"/>
          <w:kern w:val="1"/>
          <w:lang w:val="es-ES" w:eastAsia="zh-CN"/>
        </w:rPr>
        <w:t>(NOMBRE INSTITUICION FIADORA)</w:t>
      </w:r>
    </w:p>
    <w:p w14:paraId="7625376C"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p>
    <w:p w14:paraId="0CCC29FE"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eastAsia="Calibri" w:hAnsi="Arial Narrow"/>
          <w:kern w:val="1"/>
          <w:lang w:val="es-ES" w:eastAsia="zh-CN"/>
        </w:rPr>
        <w:t>Especialmente estipula que ningún cambio, prorroga de plazo, alteración o adición a los términos del contrato o a los documentos contractuales incorporados al mismo, afectaran en forma alguna las obligaciones del fiador de acuerdo con este instrumento, renuncia al aviso de cualquier cambio, prorroga de plazo, alteración o adición a los términos del contrato o de los documentos contractuales.</w:t>
      </w:r>
    </w:p>
    <w:p w14:paraId="0F739D37"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eastAsia="Calibri" w:hAnsi="Arial Narrow"/>
          <w:kern w:val="1"/>
          <w:lang w:val="es-ES" w:eastAsia="zh-CN"/>
        </w:rPr>
        <w:t>La ejecución de esta fianza no precisará más trámite que la comunicación oficial del Ministro de Salud</w:t>
      </w:r>
    </w:p>
    <w:p w14:paraId="6162F356" w14:textId="77777777" w:rsidR="00612C67" w:rsidRPr="00D41449" w:rsidRDefault="00612C67" w:rsidP="00612C67">
      <w:pPr>
        <w:suppressAutoHyphens/>
        <w:spacing w:line="276" w:lineRule="auto"/>
        <w:jc w:val="both"/>
        <w:textAlignment w:val="baseline"/>
        <w:rPr>
          <w:rFonts w:ascii="Arial Narrow" w:hAnsi="Arial Narrow"/>
          <w:kern w:val="1"/>
          <w:lang w:val="es-ES" w:eastAsia="zh-CN"/>
        </w:rPr>
      </w:pPr>
      <w:r w:rsidRPr="00D41449">
        <w:rPr>
          <w:rFonts w:ascii="Arial Narrow" w:eastAsia="Calibri" w:hAnsi="Arial Narrow"/>
          <w:kern w:val="1"/>
          <w:lang w:val="es-ES" w:eastAsia="zh-CN"/>
        </w:rPr>
        <w:t>______________________________________________________________________</w:t>
      </w:r>
    </w:p>
    <w:p w14:paraId="2C1E1877"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hAnsi="Arial Narrow"/>
          <w:kern w:val="1"/>
          <w:lang w:val="es-ES" w:eastAsia="zh-CN"/>
        </w:rPr>
        <w:t xml:space="preserve">                             </w:t>
      </w:r>
      <w:r w:rsidRPr="00D41449">
        <w:rPr>
          <w:rFonts w:ascii="Arial Narrow" w:eastAsia="Calibri" w:hAnsi="Arial Narrow"/>
          <w:kern w:val="1"/>
          <w:lang w:val="es-ES" w:eastAsia="zh-CN"/>
        </w:rPr>
        <w:t>(NOMBRE INSTITUCIÓN FIADORA )</w:t>
      </w:r>
    </w:p>
    <w:p w14:paraId="199D4820"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p>
    <w:p w14:paraId="41E4C49F"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r w:rsidRPr="00D41449">
        <w:rPr>
          <w:rFonts w:ascii="Arial Narrow" w:eastAsia="Calibri" w:hAnsi="Arial Narrow"/>
          <w:kern w:val="1"/>
          <w:lang w:val="es-ES" w:eastAsia="zh-CN"/>
        </w:rPr>
        <w:t>Para los efectos de esta fianza se señala la ciudad de __________________ como domicilio y se somete a la competencia de sus tribunales, renuncia al beneficio de excusión de bienes, al derecho de apelar del decreto de embargo, sentencia de remate y demás resoluciones apelables del juicio o de sus incidentes, y autoriza que sea depositaria de los bienes que se embarguen, la persona que designe el Ministerio de Salud, revelado a quien se nombre de la obligación de rendir fianza.</w:t>
      </w:r>
    </w:p>
    <w:p w14:paraId="0057EF2B" w14:textId="77777777" w:rsidR="00612C67" w:rsidRPr="00D41449" w:rsidRDefault="00612C67" w:rsidP="00612C67">
      <w:pPr>
        <w:suppressAutoHyphens/>
        <w:spacing w:line="276" w:lineRule="auto"/>
        <w:jc w:val="both"/>
        <w:textAlignment w:val="baseline"/>
        <w:rPr>
          <w:rFonts w:ascii="Arial Narrow" w:eastAsia="Calibri" w:hAnsi="Arial Narrow"/>
          <w:kern w:val="1"/>
          <w:lang w:val="es-ES" w:eastAsia="zh-CN"/>
        </w:rPr>
      </w:pPr>
    </w:p>
    <w:p w14:paraId="0D1D0DFB" w14:textId="487EEB35" w:rsidR="00612C67" w:rsidRPr="00D41449" w:rsidRDefault="00612C67" w:rsidP="00612C67">
      <w:pPr>
        <w:pStyle w:val="Section10Header1"/>
        <w:rPr>
          <w:rFonts w:ascii="Arial Narrow" w:hAnsi="Arial Narrow"/>
          <w:sz w:val="24"/>
          <w:lang w:val="es-ES"/>
        </w:rPr>
      </w:pPr>
      <w:r w:rsidRPr="00D41449">
        <w:rPr>
          <w:rFonts w:ascii="Arial Narrow" w:eastAsia="Calibri" w:hAnsi="Arial Narrow"/>
          <w:kern w:val="1"/>
          <w:sz w:val="24"/>
          <w:lang w:val="es-ES" w:eastAsia="zh-CN"/>
        </w:rPr>
        <w:t>En testimonio de lo cual firma la presente en __________, a los ___días del mes de ________ de ________.</w:t>
      </w:r>
    </w:p>
    <w:p w14:paraId="2F02386E" w14:textId="77777777" w:rsidR="00612C67" w:rsidRDefault="00612C67" w:rsidP="00612C67">
      <w:pPr>
        <w:pStyle w:val="Section10Header1"/>
        <w:rPr>
          <w:rFonts w:ascii="Arial Narrow" w:hAnsi="Arial Narrow"/>
        </w:rPr>
      </w:pPr>
      <w:r w:rsidRPr="00765279" w:rsidDel="00612C67">
        <w:rPr>
          <w:rFonts w:ascii="Arial Narrow" w:hAnsi="Arial Narrow"/>
        </w:rPr>
        <w:t xml:space="preserve"> </w:t>
      </w:r>
      <w:bookmarkStart w:id="153" w:name="_Toc473899401"/>
      <w:bookmarkStart w:id="154" w:name="_Toc69812650"/>
      <w:bookmarkEnd w:id="140"/>
      <w:bookmarkEnd w:id="141"/>
      <w:bookmarkEnd w:id="142"/>
    </w:p>
    <w:p w14:paraId="790C3F4B" w14:textId="78ECE1D8" w:rsidR="00B32FCC" w:rsidRPr="00765279" w:rsidRDefault="00B32FCC" w:rsidP="00612C67">
      <w:pPr>
        <w:pStyle w:val="Section10Header1"/>
        <w:rPr>
          <w:rFonts w:ascii="Arial Narrow" w:hAnsi="Arial Narrow"/>
        </w:rPr>
      </w:pPr>
      <w:r w:rsidRPr="00765279">
        <w:rPr>
          <w:rFonts w:ascii="Arial Narrow" w:hAnsi="Arial Narrow"/>
        </w:rPr>
        <w:lastRenderedPageBreak/>
        <w:t xml:space="preserve">Garantía de Cumplimiento </w:t>
      </w:r>
      <w:bookmarkEnd w:id="153"/>
      <w:r w:rsidR="002537C8" w:rsidRPr="00765279">
        <w:rPr>
          <w:rFonts w:ascii="Arial Narrow" w:hAnsi="Arial Narrow"/>
        </w:rPr>
        <w:t>Ambiental y Social (AS)</w:t>
      </w:r>
      <w:bookmarkEnd w:id="154"/>
      <w:r w:rsidR="00612C67">
        <w:rPr>
          <w:rFonts w:ascii="Arial Narrow" w:hAnsi="Arial Narrow"/>
        </w:rPr>
        <w:t xml:space="preserve"> NO APLICA</w:t>
      </w:r>
    </w:p>
    <w:p w14:paraId="65E51B34" w14:textId="77777777" w:rsidR="00EA1A28" w:rsidRPr="00765279" w:rsidRDefault="00EA1A28" w:rsidP="00EA1A28">
      <w:pPr>
        <w:jc w:val="center"/>
        <w:rPr>
          <w:rFonts w:ascii="Arial Narrow" w:hAnsi="Arial Narrow"/>
          <w:b/>
          <w:sz w:val="32"/>
          <w:szCs w:val="28"/>
          <w:lang w:val="es-ES"/>
        </w:rPr>
      </w:pPr>
      <w:r w:rsidRPr="00765279">
        <w:rPr>
          <w:rFonts w:ascii="Arial Narrow" w:hAnsi="Arial Narrow"/>
          <w:b/>
          <w:sz w:val="32"/>
          <w:szCs w:val="28"/>
          <w:lang w:val="es-ES"/>
        </w:rPr>
        <w:t xml:space="preserve">Garantía </w:t>
      </w:r>
      <w:r w:rsidR="002537C8" w:rsidRPr="00765279">
        <w:rPr>
          <w:rFonts w:ascii="Arial Narrow" w:hAnsi="Arial Narrow"/>
          <w:b/>
          <w:sz w:val="32"/>
          <w:szCs w:val="28"/>
          <w:lang w:val="es-ES"/>
        </w:rPr>
        <w:t xml:space="preserve">AS </w:t>
      </w:r>
      <w:r w:rsidRPr="00765279">
        <w:rPr>
          <w:rFonts w:ascii="Arial Narrow" w:hAnsi="Arial Narrow"/>
          <w:b/>
          <w:sz w:val="32"/>
          <w:szCs w:val="28"/>
          <w:lang w:val="es-ES"/>
        </w:rPr>
        <w:t>a Primer Requerimiento</w:t>
      </w:r>
    </w:p>
    <w:p w14:paraId="21517694" w14:textId="77777777" w:rsidR="00B32FCC" w:rsidRPr="00765279" w:rsidRDefault="00B32FCC" w:rsidP="00687E04">
      <w:pPr>
        <w:pStyle w:val="NormalWeb"/>
        <w:jc w:val="center"/>
        <w:rPr>
          <w:rFonts w:ascii="Arial Narrow" w:hAnsi="Arial Narrow"/>
          <w:i/>
          <w:sz w:val="24"/>
          <w:lang w:val="es-ES"/>
        </w:rPr>
      </w:pPr>
      <w:r w:rsidRPr="00765279">
        <w:rPr>
          <w:rFonts w:ascii="Arial Narrow" w:hAnsi="Arial Narrow"/>
          <w:i/>
          <w:sz w:val="24"/>
          <w:lang w:val="es-ES"/>
        </w:rPr>
        <w:t>[Membrete o código de identificación SWIFT del Garante]</w:t>
      </w:r>
    </w:p>
    <w:p w14:paraId="4D3ED9B1" w14:textId="77777777" w:rsidR="00B32FCC" w:rsidRPr="00765279" w:rsidRDefault="00B32FCC" w:rsidP="00B32FCC">
      <w:pPr>
        <w:pStyle w:val="NormalWeb"/>
        <w:rPr>
          <w:rFonts w:ascii="Arial Narrow" w:hAnsi="Arial Narrow"/>
          <w:i/>
          <w:sz w:val="24"/>
          <w:lang w:val="es-ES"/>
        </w:rPr>
      </w:pPr>
      <w:r w:rsidRPr="00765279">
        <w:rPr>
          <w:rFonts w:ascii="Arial Narrow" w:hAnsi="Arial Narrow"/>
          <w:b/>
          <w:sz w:val="24"/>
          <w:lang w:val="es-ES"/>
        </w:rPr>
        <w:t>Beneficiario:</w:t>
      </w:r>
      <w:r w:rsidRPr="00765279">
        <w:rPr>
          <w:rFonts w:ascii="Arial Narrow" w:hAnsi="Arial Narrow"/>
          <w:sz w:val="24"/>
          <w:lang w:val="es-ES"/>
        </w:rPr>
        <w:tab/>
      </w:r>
      <w:r w:rsidRPr="00765279">
        <w:rPr>
          <w:rFonts w:ascii="Arial Narrow" w:hAnsi="Arial Narrow"/>
          <w:i/>
          <w:sz w:val="24"/>
          <w:lang w:val="es-ES"/>
        </w:rPr>
        <w:t>[indique el nombre y</w:t>
      </w:r>
      <w:r w:rsidR="0001601E" w:rsidRPr="00765279">
        <w:rPr>
          <w:rFonts w:ascii="Arial Narrow" w:hAnsi="Arial Narrow"/>
          <w:i/>
          <w:sz w:val="24"/>
          <w:lang w:val="es-ES"/>
        </w:rPr>
        <w:t xml:space="preserve"> la dirección del Contratante]</w:t>
      </w:r>
    </w:p>
    <w:p w14:paraId="7F32318A" w14:textId="77777777" w:rsidR="00B32FCC" w:rsidRPr="00765279" w:rsidRDefault="00B32FCC" w:rsidP="00B32FCC">
      <w:pPr>
        <w:pStyle w:val="NormalWeb"/>
        <w:rPr>
          <w:rFonts w:ascii="Arial Narrow" w:hAnsi="Arial Narrow"/>
          <w:sz w:val="24"/>
          <w:lang w:val="es-ES"/>
        </w:rPr>
      </w:pPr>
      <w:r w:rsidRPr="00765279">
        <w:rPr>
          <w:rFonts w:ascii="Arial Narrow" w:hAnsi="Arial Narrow"/>
          <w:b/>
          <w:sz w:val="24"/>
          <w:lang w:val="es-ES"/>
        </w:rPr>
        <w:t>Fecha:</w:t>
      </w:r>
      <w:r w:rsidRPr="00765279">
        <w:rPr>
          <w:rFonts w:ascii="Arial Narrow" w:hAnsi="Arial Narrow"/>
          <w:sz w:val="24"/>
          <w:lang w:val="es-ES"/>
        </w:rPr>
        <w:tab/>
      </w:r>
      <w:r w:rsidRPr="00765279">
        <w:rPr>
          <w:rFonts w:ascii="Arial Narrow" w:hAnsi="Arial Narrow"/>
          <w:i/>
          <w:sz w:val="24"/>
          <w:lang w:val="es-ES"/>
        </w:rPr>
        <w:t xml:space="preserve"> [indique la fecha de emisión]</w:t>
      </w:r>
    </w:p>
    <w:p w14:paraId="43A37DF5" w14:textId="77777777" w:rsidR="00B32FCC" w:rsidRPr="00765279" w:rsidRDefault="00B32FCC" w:rsidP="00B32FCC">
      <w:pPr>
        <w:pStyle w:val="NormalWeb"/>
        <w:rPr>
          <w:rFonts w:ascii="Arial Narrow" w:hAnsi="Arial Narrow"/>
          <w:sz w:val="24"/>
          <w:lang w:val="es-ES"/>
        </w:rPr>
      </w:pPr>
      <w:r w:rsidRPr="00765279">
        <w:rPr>
          <w:rFonts w:ascii="Arial Narrow" w:hAnsi="Arial Narrow"/>
          <w:b/>
          <w:sz w:val="24"/>
          <w:lang w:val="es-ES"/>
        </w:rPr>
        <w:t>GARANTÍA DE CUMPLIMIENTO AS N.</w:t>
      </w:r>
      <w:r w:rsidRPr="00765279">
        <w:rPr>
          <w:rFonts w:ascii="Arial Narrow" w:hAnsi="Arial Narrow"/>
          <w:b/>
          <w:sz w:val="24"/>
          <w:vertAlign w:val="superscript"/>
          <w:lang w:val="es-ES"/>
        </w:rPr>
        <w:t>o</w:t>
      </w:r>
      <w:r w:rsidRPr="00765279">
        <w:rPr>
          <w:rFonts w:ascii="Arial Narrow" w:hAnsi="Arial Narrow"/>
          <w:b/>
          <w:sz w:val="24"/>
          <w:lang w:val="es-ES"/>
        </w:rPr>
        <w:t>:</w:t>
      </w:r>
      <w:r w:rsidRPr="00765279">
        <w:rPr>
          <w:rFonts w:ascii="Arial Narrow" w:hAnsi="Arial Narrow"/>
          <w:sz w:val="24"/>
          <w:lang w:val="es-ES"/>
        </w:rPr>
        <w:tab/>
      </w:r>
      <w:r w:rsidRPr="00765279">
        <w:rPr>
          <w:rFonts w:ascii="Arial Narrow" w:hAnsi="Arial Narrow"/>
          <w:i/>
          <w:sz w:val="24"/>
          <w:lang w:val="es-ES"/>
        </w:rPr>
        <w:t xml:space="preserve">[indique el número de referencia de </w:t>
      </w:r>
      <w:r w:rsidR="0001601E" w:rsidRPr="00765279">
        <w:rPr>
          <w:rFonts w:ascii="Arial Narrow" w:hAnsi="Arial Narrow"/>
          <w:i/>
          <w:sz w:val="24"/>
          <w:lang w:val="es-ES"/>
        </w:rPr>
        <w:br/>
      </w:r>
      <w:r w:rsidRPr="00765279">
        <w:rPr>
          <w:rFonts w:ascii="Arial Narrow" w:hAnsi="Arial Narrow"/>
          <w:i/>
          <w:sz w:val="24"/>
          <w:lang w:val="es-ES"/>
        </w:rPr>
        <w:t>la garantía]</w:t>
      </w:r>
    </w:p>
    <w:p w14:paraId="7223FF89" w14:textId="77777777" w:rsidR="00B32FCC" w:rsidRPr="00765279" w:rsidRDefault="00B32FCC" w:rsidP="00B32FCC">
      <w:pPr>
        <w:pStyle w:val="NormalWeb"/>
        <w:rPr>
          <w:rFonts w:ascii="Arial Narrow" w:hAnsi="Arial Narrow"/>
          <w:sz w:val="24"/>
          <w:lang w:val="es-ES"/>
        </w:rPr>
      </w:pPr>
      <w:r w:rsidRPr="00765279">
        <w:rPr>
          <w:rFonts w:ascii="Arial Narrow" w:hAnsi="Arial Narrow"/>
          <w:b/>
          <w:sz w:val="24"/>
          <w:lang w:val="es-ES"/>
        </w:rPr>
        <w:t>Garante:</w:t>
      </w:r>
      <w:r w:rsidRPr="00765279">
        <w:rPr>
          <w:rFonts w:ascii="Arial Narrow" w:hAnsi="Arial Narrow"/>
          <w:i/>
          <w:sz w:val="24"/>
          <w:lang w:val="es-ES"/>
        </w:rPr>
        <w:t xml:space="preserve"> [indique el nombre y la dirección del lugar de emisión, salvo que figure en </w:t>
      </w:r>
      <w:r w:rsidR="0001601E" w:rsidRPr="00765279">
        <w:rPr>
          <w:rFonts w:ascii="Arial Narrow" w:hAnsi="Arial Narrow"/>
          <w:i/>
          <w:sz w:val="24"/>
          <w:lang w:val="es-ES"/>
        </w:rPr>
        <w:br/>
      </w:r>
      <w:r w:rsidRPr="00765279">
        <w:rPr>
          <w:rFonts w:ascii="Arial Narrow" w:hAnsi="Arial Narrow"/>
          <w:i/>
          <w:sz w:val="24"/>
          <w:lang w:val="es-ES"/>
        </w:rPr>
        <w:t>el membrete]</w:t>
      </w:r>
    </w:p>
    <w:p w14:paraId="6A0F1B4F" w14:textId="77777777" w:rsidR="00B32FCC" w:rsidRPr="00765279" w:rsidRDefault="00B32FCC" w:rsidP="00B32FCC">
      <w:pPr>
        <w:pStyle w:val="NormalWeb"/>
        <w:jc w:val="both"/>
        <w:rPr>
          <w:rFonts w:ascii="Arial Narrow" w:hAnsi="Arial Narrow"/>
          <w:sz w:val="24"/>
          <w:lang w:val="es-ES"/>
        </w:rPr>
      </w:pPr>
      <w:r w:rsidRPr="00765279">
        <w:rPr>
          <w:rFonts w:ascii="Arial Narrow" w:hAnsi="Arial Narrow"/>
          <w:sz w:val="24"/>
          <w:lang w:val="es-ES"/>
        </w:rPr>
        <w:t xml:space="preserve">Se nos ha informado que _ </w:t>
      </w:r>
      <w:r w:rsidRPr="00765279">
        <w:rPr>
          <w:rFonts w:ascii="Arial Narrow" w:hAnsi="Arial Narrow"/>
          <w:i/>
          <w:sz w:val="24"/>
          <w:lang w:val="es-ES"/>
        </w:rPr>
        <w:t>[indique el nombre del Contratista]</w:t>
      </w:r>
      <w:r w:rsidRPr="00765279">
        <w:rPr>
          <w:rFonts w:ascii="Arial Narrow" w:hAnsi="Arial Narrow"/>
          <w:sz w:val="24"/>
          <w:lang w:val="es-ES"/>
        </w:rPr>
        <w:t xml:space="preserve"> (en lo sucesivo, “el Postulante”) ha celebrado el Contrato n.</w:t>
      </w:r>
      <w:r w:rsidRPr="00765279">
        <w:rPr>
          <w:rFonts w:ascii="Arial Narrow" w:hAnsi="Arial Narrow"/>
          <w:sz w:val="24"/>
          <w:vertAlign w:val="superscript"/>
          <w:lang w:val="es-ES"/>
        </w:rPr>
        <w:t>o</w:t>
      </w:r>
      <w:r w:rsidRPr="00765279">
        <w:rPr>
          <w:rFonts w:ascii="Arial Narrow" w:hAnsi="Arial Narrow"/>
          <w:sz w:val="24"/>
          <w:lang w:val="es-ES"/>
        </w:rPr>
        <w:t xml:space="preserve"> </w:t>
      </w:r>
      <w:r w:rsidRPr="00765279">
        <w:rPr>
          <w:rFonts w:ascii="Arial Narrow" w:hAnsi="Arial Narrow"/>
          <w:i/>
          <w:sz w:val="24"/>
          <w:lang w:val="es-ES"/>
        </w:rPr>
        <w:t xml:space="preserve">[indique el número de referencia del Contrato] </w:t>
      </w:r>
      <w:r w:rsidRPr="00765279">
        <w:rPr>
          <w:rFonts w:ascii="Arial Narrow" w:hAnsi="Arial Narrow"/>
          <w:sz w:val="24"/>
          <w:lang w:val="es-ES"/>
        </w:rPr>
        <w:t xml:space="preserve">de fecha </w:t>
      </w:r>
      <w:r w:rsidRPr="00765279">
        <w:rPr>
          <w:rFonts w:ascii="Arial Narrow" w:hAnsi="Arial Narrow"/>
          <w:i/>
          <w:sz w:val="24"/>
          <w:lang w:val="es-ES"/>
        </w:rPr>
        <w:t>[indique la fecha]</w:t>
      </w:r>
      <w:r w:rsidRPr="00765279">
        <w:rPr>
          <w:rFonts w:ascii="Arial Narrow" w:hAnsi="Arial Narrow"/>
          <w:sz w:val="24"/>
          <w:lang w:val="es-ES"/>
        </w:rPr>
        <w:t xml:space="preserve"> con el Bene</w:t>
      </w:r>
      <w:r w:rsidR="0001601E" w:rsidRPr="00765279">
        <w:rPr>
          <w:rFonts w:ascii="Arial Narrow" w:hAnsi="Arial Narrow"/>
          <w:sz w:val="24"/>
          <w:lang w:val="es-ES"/>
        </w:rPr>
        <w:t>ficiario, para la ejecución de</w:t>
      </w:r>
      <w:r w:rsidRPr="00765279">
        <w:rPr>
          <w:rFonts w:ascii="Arial Narrow" w:hAnsi="Arial Narrow"/>
          <w:sz w:val="24"/>
          <w:lang w:val="es-ES"/>
        </w:rPr>
        <w:t xml:space="preserve"> </w:t>
      </w:r>
      <w:r w:rsidRPr="00765279">
        <w:rPr>
          <w:rFonts w:ascii="Arial Narrow" w:hAnsi="Arial Narrow"/>
          <w:i/>
          <w:sz w:val="24"/>
          <w:lang w:val="es-ES"/>
        </w:rPr>
        <w:t>[indique el nombre del Contrato y una breve descripción de las Obras]</w:t>
      </w:r>
      <w:r w:rsidRPr="00765279">
        <w:rPr>
          <w:rFonts w:ascii="Arial Narrow" w:hAnsi="Arial Narrow"/>
          <w:sz w:val="24"/>
          <w:lang w:val="es-ES"/>
        </w:rPr>
        <w:t xml:space="preserve"> (en lo sucesivo, “el Contrato”). </w:t>
      </w:r>
    </w:p>
    <w:p w14:paraId="60979F4E" w14:textId="77777777" w:rsidR="00B32FCC" w:rsidRPr="00765279" w:rsidRDefault="00B32FCC" w:rsidP="00B32FCC">
      <w:pPr>
        <w:pStyle w:val="NormalWeb"/>
        <w:jc w:val="both"/>
        <w:rPr>
          <w:rFonts w:ascii="Arial Narrow" w:hAnsi="Arial Narrow"/>
          <w:sz w:val="24"/>
          <w:lang w:val="es-ES"/>
        </w:rPr>
      </w:pPr>
      <w:r w:rsidRPr="00765279">
        <w:rPr>
          <w:rFonts w:ascii="Arial Narrow" w:hAnsi="Arial Narrow"/>
          <w:sz w:val="24"/>
          <w:lang w:val="es-ES"/>
        </w:rPr>
        <w:t>Asimismo, entendemos que, de acuerdo con las condiciones del Contrato, se requiere una garantía de cumplimiento.</w:t>
      </w:r>
    </w:p>
    <w:p w14:paraId="33C76BF9" w14:textId="77777777" w:rsidR="00B32FCC" w:rsidRPr="00765279" w:rsidRDefault="00B32FCC" w:rsidP="00B32FCC">
      <w:pPr>
        <w:pStyle w:val="NormalWeb"/>
        <w:jc w:val="both"/>
        <w:rPr>
          <w:rFonts w:ascii="Arial Narrow" w:hAnsi="Arial Narrow"/>
          <w:sz w:val="24"/>
          <w:lang w:val="es-ES"/>
        </w:rPr>
      </w:pPr>
      <w:r w:rsidRPr="00765279">
        <w:rPr>
          <w:rFonts w:ascii="Arial Narrow" w:hAnsi="Arial Narrow"/>
          <w:sz w:val="24"/>
          <w:lang w:val="es-ES"/>
        </w:rPr>
        <w:t xml:space="preserve">A solicitud del Postulante, nosotros, en calidad de Garante, nos comprometemos mediante la presente garantía de forma irrevocable a pagar al Beneficiario una suma o sumas que no excedan en total el monto de </w:t>
      </w:r>
      <w:r w:rsidRPr="00765279">
        <w:rPr>
          <w:rFonts w:ascii="Arial Narrow" w:hAnsi="Arial Narrow"/>
          <w:i/>
          <w:sz w:val="24"/>
          <w:lang w:val="es-ES"/>
        </w:rPr>
        <w:t>[indique el monto en números] (</w:t>
      </w:r>
      <w:r w:rsidR="0001601E" w:rsidRPr="00765279">
        <w:rPr>
          <w:rFonts w:ascii="Arial Narrow" w:hAnsi="Arial Narrow"/>
          <w:i/>
          <w:sz w:val="24"/>
          <w:u w:val="single"/>
          <w:lang w:val="es-ES"/>
        </w:rPr>
        <w:t xml:space="preserve">            </w:t>
      </w:r>
      <w:r w:rsidRPr="00765279">
        <w:rPr>
          <w:rFonts w:ascii="Arial Narrow" w:hAnsi="Arial Narrow"/>
          <w:i/>
          <w:sz w:val="24"/>
          <w:lang w:val="es-ES"/>
        </w:rPr>
        <w:t>) [indique el monto en letras]</w:t>
      </w:r>
      <w:r w:rsidRPr="00765279">
        <w:rPr>
          <w:rStyle w:val="Refdenotaalpie"/>
          <w:rFonts w:ascii="Arial Narrow" w:hAnsi="Arial Narrow"/>
          <w:sz w:val="24"/>
          <w:lang w:val="es-ES"/>
        </w:rPr>
        <w:footnoteReference w:customMarkFollows="1" w:id="13"/>
        <w:t>1</w:t>
      </w:r>
      <w:r w:rsidRPr="00765279">
        <w:rPr>
          <w:rFonts w:ascii="Arial Narrow" w:hAnsi="Arial Narrow"/>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122ACB" w:rsidRPr="00765279">
        <w:rPr>
          <w:rFonts w:ascii="Arial Narrow" w:hAnsi="Arial Narrow"/>
          <w:sz w:val="24"/>
          <w:lang w:val="es-ES"/>
        </w:rPr>
        <w:t>ambientales y sociales (AS)</w:t>
      </w:r>
      <w:r w:rsidRPr="00765279">
        <w:rPr>
          <w:rFonts w:ascii="Arial Narrow" w:hAnsi="Arial Narrow"/>
          <w:sz w:val="24"/>
          <w:lang w:val="es-ES"/>
        </w:rPr>
        <w:t xml:space="preserve"> contraídas al amparo del Contrato, sin que el Beneficiario tenga necesidad de sustentar su demanda o la suma reclamada en ella. </w:t>
      </w:r>
    </w:p>
    <w:p w14:paraId="0485F3DF" w14:textId="77777777" w:rsidR="00B32FCC" w:rsidRPr="00765279" w:rsidRDefault="00B32FCC" w:rsidP="00B32FCC">
      <w:pPr>
        <w:pStyle w:val="NormalWeb"/>
        <w:jc w:val="both"/>
        <w:rPr>
          <w:rFonts w:ascii="Arial Narrow" w:hAnsi="Arial Narrow"/>
          <w:sz w:val="24"/>
          <w:lang w:val="es-ES"/>
        </w:rPr>
      </w:pPr>
      <w:r w:rsidRPr="00765279">
        <w:rPr>
          <w:rFonts w:ascii="Arial Narrow" w:hAnsi="Arial Narrow"/>
          <w:sz w:val="24"/>
          <w:lang w:val="es-ES"/>
        </w:rPr>
        <w:t xml:space="preserve">Esta garantía vencerá a más tardar el </w:t>
      </w:r>
      <w:r w:rsidRPr="00765279">
        <w:rPr>
          <w:rFonts w:ascii="Arial Narrow" w:hAnsi="Arial Narrow"/>
          <w:i/>
          <w:sz w:val="24"/>
          <w:lang w:val="es-ES"/>
        </w:rPr>
        <w:t>[indique el día]</w:t>
      </w:r>
      <w:r w:rsidRPr="00765279">
        <w:rPr>
          <w:rFonts w:ascii="Arial Narrow" w:hAnsi="Arial Narrow"/>
          <w:sz w:val="24"/>
          <w:lang w:val="es-ES"/>
        </w:rPr>
        <w:t xml:space="preserve"> de </w:t>
      </w:r>
      <w:r w:rsidRPr="00765279">
        <w:rPr>
          <w:rFonts w:ascii="Arial Narrow" w:hAnsi="Arial Narrow"/>
          <w:i/>
          <w:sz w:val="24"/>
          <w:lang w:val="es-ES"/>
        </w:rPr>
        <w:t xml:space="preserve">[indique el mes] </w:t>
      </w:r>
      <w:r w:rsidRPr="00765279">
        <w:rPr>
          <w:rFonts w:ascii="Arial Narrow" w:hAnsi="Arial Narrow"/>
          <w:sz w:val="24"/>
          <w:lang w:val="es-ES"/>
        </w:rPr>
        <w:t xml:space="preserve">de </w:t>
      </w:r>
      <w:r w:rsidRPr="00765279">
        <w:rPr>
          <w:rFonts w:ascii="Arial Narrow" w:hAnsi="Arial Narrow"/>
          <w:i/>
          <w:sz w:val="24"/>
          <w:lang w:val="es-ES"/>
        </w:rPr>
        <w:t>[indique el año]</w:t>
      </w:r>
      <w:r w:rsidRPr="00765279">
        <w:rPr>
          <w:rStyle w:val="Refdenotaalpie"/>
          <w:rFonts w:ascii="Arial Narrow" w:hAnsi="Arial Narrow"/>
          <w:sz w:val="24"/>
          <w:lang w:val="es-ES"/>
        </w:rPr>
        <w:footnoteReference w:customMarkFollows="1" w:id="14"/>
        <w:t>2</w:t>
      </w:r>
      <w:r w:rsidRPr="00765279">
        <w:rPr>
          <w:rFonts w:ascii="Arial Narrow" w:hAnsi="Arial Narrow"/>
          <w:sz w:val="24"/>
          <w:lang w:val="es-ES"/>
        </w:rPr>
        <w:t xml:space="preserve">, y cualquier solicitud de pago en virtud de ella deberá recibirse en las oficinas indicadas más arriba en o antes de esta fecha. </w:t>
      </w:r>
    </w:p>
    <w:p w14:paraId="21E95F45" w14:textId="77777777" w:rsidR="0001601E" w:rsidRPr="00765279" w:rsidRDefault="00B32FCC" w:rsidP="00B32FCC">
      <w:pPr>
        <w:pStyle w:val="NormalWeb"/>
        <w:rPr>
          <w:rFonts w:ascii="Arial Narrow" w:hAnsi="Arial Narrow"/>
          <w:sz w:val="24"/>
          <w:lang w:val="es-ES"/>
        </w:rPr>
      </w:pPr>
      <w:r w:rsidRPr="00765279">
        <w:rPr>
          <w:rFonts w:ascii="Arial Narrow" w:hAnsi="Arial Narrow"/>
          <w:sz w:val="24"/>
          <w:lang w:val="es-ES"/>
        </w:rPr>
        <w:t>Esta garantía está sujeta a las Reglas Uniformes de la Cámara de Comercio Internacional (CCI) sobre Garantías a Primer Requerimiento (</w:t>
      </w:r>
      <w:r w:rsidRPr="00765279">
        <w:rPr>
          <w:rFonts w:ascii="Arial Narrow" w:hAnsi="Arial Narrow"/>
          <w:i/>
          <w:sz w:val="24"/>
          <w:lang w:val="es-ES"/>
        </w:rPr>
        <w:t>Uniform Rules for Demand Guarantees, URDG</w:t>
      </w:r>
      <w:r w:rsidRPr="00765279">
        <w:rPr>
          <w:rFonts w:ascii="Arial Narrow" w:hAnsi="Arial Narrow"/>
          <w:sz w:val="24"/>
          <w:lang w:val="es-ES"/>
        </w:rPr>
        <w:t>), revisión de 2010, publicación de la Cámara de Comercio Internacional n.</w:t>
      </w:r>
      <w:r w:rsidRPr="00765279">
        <w:rPr>
          <w:rFonts w:ascii="Arial Narrow" w:hAnsi="Arial Narrow"/>
          <w:sz w:val="24"/>
          <w:vertAlign w:val="superscript"/>
          <w:lang w:val="es-ES"/>
        </w:rPr>
        <w:t>o</w:t>
      </w:r>
      <w:r w:rsidRPr="00765279">
        <w:rPr>
          <w:rFonts w:ascii="Arial Narrow" w:hAnsi="Arial Narrow"/>
          <w:sz w:val="24"/>
          <w:lang w:val="es-ES"/>
        </w:rPr>
        <w:t xml:space="preserve"> 758, con exclusión, por la presente, de la declaración explicativa requerida </w:t>
      </w:r>
      <w:r w:rsidRPr="00765279">
        <w:rPr>
          <w:rFonts w:ascii="Arial Narrow" w:hAnsi="Arial Narrow"/>
          <w:sz w:val="24"/>
          <w:lang w:val="es-ES"/>
        </w:rPr>
        <w:lastRenderedPageBreak/>
        <w:t xml:space="preserve">en el artículo 15 a). </w:t>
      </w:r>
      <w:r w:rsidRPr="00765279">
        <w:rPr>
          <w:rFonts w:ascii="Arial Narrow" w:hAnsi="Arial Narrow"/>
          <w:sz w:val="24"/>
          <w:lang w:val="es-ES"/>
        </w:rPr>
        <w:br/>
      </w:r>
    </w:p>
    <w:p w14:paraId="10F8A8D2" w14:textId="77777777" w:rsidR="00B32FCC" w:rsidRPr="00765279" w:rsidRDefault="00B32FCC" w:rsidP="00B32FCC">
      <w:pPr>
        <w:jc w:val="center"/>
        <w:rPr>
          <w:rFonts w:ascii="Arial Narrow" w:hAnsi="Arial Narrow"/>
          <w:lang w:val="es-ES"/>
        </w:rPr>
      </w:pPr>
      <w:r w:rsidRPr="00765279">
        <w:rPr>
          <w:rFonts w:ascii="Arial Narrow" w:hAnsi="Arial Narrow"/>
          <w:lang w:val="es-ES"/>
        </w:rPr>
        <w:t xml:space="preserve">_____________________ </w:t>
      </w:r>
      <w:r w:rsidRPr="00765279">
        <w:rPr>
          <w:rFonts w:ascii="Arial Narrow" w:hAnsi="Arial Narrow"/>
          <w:lang w:val="es-ES"/>
        </w:rPr>
        <w:br/>
      </w:r>
      <w:r w:rsidRPr="00765279">
        <w:rPr>
          <w:rFonts w:ascii="Arial Narrow" w:hAnsi="Arial Narrow"/>
          <w:i/>
          <w:lang w:val="es-ES"/>
        </w:rPr>
        <w:t>[firma(s)]</w:t>
      </w:r>
    </w:p>
    <w:p w14:paraId="2E713018" w14:textId="77777777" w:rsidR="00B32FCC" w:rsidRPr="00765279" w:rsidRDefault="00B32FCC" w:rsidP="00B32FCC">
      <w:pPr>
        <w:pStyle w:val="Textoindependiente"/>
        <w:rPr>
          <w:rFonts w:ascii="Arial Narrow" w:hAnsi="Arial Narrow" w:cs="Times New Roman"/>
          <w:lang w:val="es-ES"/>
        </w:rPr>
      </w:pPr>
      <w:r w:rsidRPr="00765279">
        <w:rPr>
          <w:rFonts w:ascii="Arial Narrow" w:hAnsi="Arial Narrow"/>
          <w:lang w:val="es-ES"/>
        </w:rPr>
        <w:br/>
      </w:r>
    </w:p>
    <w:p w14:paraId="474EDE36" w14:textId="77777777" w:rsidR="00B32FCC" w:rsidRPr="00765279" w:rsidRDefault="00B32FCC" w:rsidP="0001601E">
      <w:pPr>
        <w:pStyle w:val="NormalWeb"/>
        <w:tabs>
          <w:tab w:val="center" w:leader="dot" w:pos="4860"/>
          <w:tab w:val="right" w:leader="dot" w:pos="9360"/>
        </w:tabs>
        <w:spacing w:before="120" w:beforeAutospacing="0" w:after="120" w:afterAutospacing="0"/>
        <w:ind w:right="288"/>
        <w:jc w:val="both"/>
        <w:rPr>
          <w:rFonts w:ascii="Arial Narrow" w:hAnsi="Arial Narrow"/>
          <w:b/>
          <w:i/>
          <w:sz w:val="24"/>
          <w:szCs w:val="36"/>
          <w:lang w:val="es-ES"/>
        </w:rPr>
      </w:pPr>
      <w:r w:rsidRPr="00765279">
        <w:rPr>
          <w:rFonts w:ascii="Arial Narrow" w:hAnsi="Arial Narrow"/>
          <w:b/>
          <w:i/>
          <w:sz w:val="24"/>
          <w:lang w:val="es-ES"/>
        </w:rPr>
        <w:t>Nota: El texto en letra cursiva (incluidas las notas al pie) tiene por objeto ayudar a preparar este formulario y debe eliminarse del documento definitivo.</w:t>
      </w:r>
    </w:p>
    <w:p w14:paraId="37AFA11F" w14:textId="77777777" w:rsidR="00B32FCC" w:rsidRPr="00765279" w:rsidRDefault="00B32FCC">
      <w:pPr>
        <w:rPr>
          <w:rFonts w:ascii="Arial Narrow" w:hAnsi="Arial Narrow"/>
          <w:b/>
          <w:sz w:val="36"/>
          <w:lang w:val="es-ES"/>
        </w:rPr>
      </w:pPr>
      <w:r w:rsidRPr="00765279">
        <w:rPr>
          <w:rFonts w:ascii="Arial Narrow" w:hAnsi="Arial Narrow"/>
          <w:lang w:val="es-ES"/>
        </w:rPr>
        <w:br w:type="page"/>
      </w:r>
    </w:p>
    <w:p w14:paraId="67C5047E" w14:textId="219B69D4" w:rsidR="007B586E" w:rsidRPr="00765279" w:rsidRDefault="009A1E46" w:rsidP="0079025D">
      <w:pPr>
        <w:pStyle w:val="Section10Header1"/>
        <w:rPr>
          <w:rFonts w:ascii="Arial Narrow" w:hAnsi="Arial Narrow"/>
        </w:rPr>
      </w:pPr>
      <w:bookmarkStart w:id="155" w:name="_Toc69812651"/>
      <w:r w:rsidRPr="00765279">
        <w:rPr>
          <w:rFonts w:ascii="Arial Narrow" w:hAnsi="Arial Narrow"/>
        </w:rPr>
        <w:lastRenderedPageBreak/>
        <w:t>Garantía</w:t>
      </w:r>
      <w:r w:rsidR="00612C67">
        <w:rPr>
          <w:rFonts w:ascii="Arial Narrow" w:hAnsi="Arial Narrow"/>
        </w:rPr>
        <w:t>/Fianza</w:t>
      </w:r>
      <w:r w:rsidRPr="00765279">
        <w:rPr>
          <w:rFonts w:ascii="Arial Narrow" w:hAnsi="Arial Narrow"/>
        </w:rPr>
        <w:t xml:space="preserve"> por Anticipo</w:t>
      </w:r>
      <w:bookmarkEnd w:id="143"/>
      <w:bookmarkEnd w:id="144"/>
      <w:bookmarkEnd w:id="155"/>
    </w:p>
    <w:bookmarkEnd w:id="137"/>
    <w:bookmarkEnd w:id="138"/>
    <w:bookmarkEnd w:id="139"/>
    <w:p w14:paraId="0C4A34A3" w14:textId="3EF6222E" w:rsidR="007B586E" w:rsidRPr="00765279" w:rsidRDefault="0000442C">
      <w:pPr>
        <w:pStyle w:val="NormalWeb"/>
        <w:tabs>
          <w:tab w:val="center" w:leader="dot" w:pos="4860"/>
          <w:tab w:val="right" w:leader="dot" w:pos="9360"/>
        </w:tabs>
        <w:spacing w:before="0" w:beforeAutospacing="0" w:after="0" w:afterAutospacing="0"/>
        <w:ind w:left="187" w:right="288"/>
        <w:jc w:val="center"/>
        <w:rPr>
          <w:rFonts w:ascii="Arial Narrow" w:hAnsi="Arial Narrow" w:cs="Arial"/>
          <w:b/>
          <w:bCs/>
          <w:i/>
          <w:szCs w:val="28"/>
          <w:lang w:val="es-ES"/>
        </w:rPr>
      </w:pPr>
      <w:r w:rsidRPr="00765279">
        <w:rPr>
          <w:rFonts w:ascii="Arial Narrow" w:eastAsia="Times New Roman" w:hAnsi="Arial Narrow"/>
          <w:b/>
          <w:sz w:val="32"/>
          <w:szCs w:val="21"/>
          <w:lang w:val="es-ES"/>
        </w:rPr>
        <w:t>G</w:t>
      </w:r>
      <w:r w:rsidR="00DC55C6" w:rsidRPr="00765279">
        <w:rPr>
          <w:rFonts w:ascii="Arial Narrow" w:eastAsia="Times New Roman" w:hAnsi="Arial Narrow"/>
          <w:b/>
          <w:sz w:val="32"/>
          <w:szCs w:val="21"/>
          <w:lang w:val="es-ES"/>
        </w:rPr>
        <w:t>arantía</w:t>
      </w:r>
      <w:r w:rsidR="00612C67">
        <w:rPr>
          <w:rFonts w:ascii="Arial Narrow" w:eastAsia="Times New Roman" w:hAnsi="Arial Narrow"/>
          <w:b/>
          <w:sz w:val="32"/>
          <w:szCs w:val="21"/>
          <w:lang w:val="es-ES"/>
        </w:rPr>
        <w:t>/Fianza</w:t>
      </w:r>
      <w:r w:rsidR="00DC55C6" w:rsidRPr="00765279">
        <w:rPr>
          <w:rFonts w:ascii="Arial Narrow" w:eastAsia="Times New Roman" w:hAnsi="Arial Narrow"/>
          <w:b/>
          <w:sz w:val="32"/>
          <w:szCs w:val="21"/>
          <w:lang w:val="es-ES"/>
        </w:rPr>
        <w:t xml:space="preserve"> a primer requerimiento </w:t>
      </w:r>
    </w:p>
    <w:p w14:paraId="15D2030C" w14:textId="77777777" w:rsidR="00EC5546" w:rsidRPr="00765279" w:rsidRDefault="00EC5546" w:rsidP="002C2B3C">
      <w:pPr>
        <w:pStyle w:val="NormalWeb"/>
        <w:spacing w:after="120" w:afterAutospacing="0"/>
        <w:jc w:val="center"/>
        <w:rPr>
          <w:rFonts w:ascii="Arial Narrow" w:hAnsi="Arial Narrow"/>
          <w:i/>
          <w:sz w:val="24"/>
          <w:lang w:val="es-ES"/>
        </w:rPr>
      </w:pPr>
      <w:r w:rsidRPr="00765279">
        <w:rPr>
          <w:rFonts w:ascii="Arial Narrow" w:hAnsi="Arial Narrow"/>
          <w:i/>
          <w:sz w:val="24"/>
          <w:lang w:val="es-ES"/>
        </w:rPr>
        <w:t>[</w:t>
      </w:r>
      <w:r w:rsidR="00485FEA" w:rsidRPr="00765279">
        <w:rPr>
          <w:rFonts w:ascii="Arial Narrow" w:hAnsi="Arial Narrow"/>
          <w:i/>
          <w:sz w:val="24"/>
          <w:lang w:val="es-ES"/>
        </w:rPr>
        <w:t>Membrete o código de identificación SWIFT del Garante</w:t>
      </w:r>
      <w:r w:rsidRPr="00765279">
        <w:rPr>
          <w:rFonts w:ascii="Arial Narrow" w:hAnsi="Arial Narrow"/>
          <w:i/>
          <w:sz w:val="24"/>
          <w:lang w:val="es-ES"/>
        </w:rPr>
        <w:t>]</w:t>
      </w:r>
    </w:p>
    <w:p w14:paraId="34CB8ED2" w14:textId="77777777" w:rsidR="00EC5546" w:rsidRPr="00765279" w:rsidRDefault="00EC5546" w:rsidP="00372AAF">
      <w:pPr>
        <w:pStyle w:val="NormalWeb"/>
        <w:spacing w:after="120" w:afterAutospacing="0"/>
        <w:rPr>
          <w:rFonts w:ascii="Arial Narrow" w:hAnsi="Arial Narrow"/>
          <w:i/>
          <w:sz w:val="24"/>
          <w:lang w:val="es-ES"/>
        </w:rPr>
      </w:pPr>
      <w:r w:rsidRPr="00765279">
        <w:rPr>
          <w:rFonts w:ascii="Arial Narrow" w:hAnsi="Arial Narrow"/>
          <w:b/>
          <w:sz w:val="24"/>
          <w:lang w:val="es-ES"/>
        </w:rPr>
        <w:t>Beneficiar</w:t>
      </w:r>
      <w:r w:rsidR="00485FEA" w:rsidRPr="00765279">
        <w:rPr>
          <w:rFonts w:ascii="Arial Narrow" w:hAnsi="Arial Narrow"/>
          <w:b/>
          <w:sz w:val="24"/>
          <w:lang w:val="es-ES"/>
        </w:rPr>
        <w:t>io</w:t>
      </w:r>
      <w:r w:rsidRPr="00765279">
        <w:rPr>
          <w:rFonts w:ascii="Arial Narrow" w:hAnsi="Arial Narrow"/>
          <w:b/>
          <w:sz w:val="24"/>
          <w:lang w:val="es-ES"/>
        </w:rPr>
        <w:t>:</w:t>
      </w:r>
      <w:r w:rsidR="00485FEA" w:rsidRPr="00765279">
        <w:rPr>
          <w:rFonts w:ascii="Arial Narrow" w:hAnsi="Arial Narrow"/>
          <w:b/>
          <w:sz w:val="24"/>
          <w:lang w:val="es-ES"/>
        </w:rPr>
        <w:t xml:space="preserve"> </w:t>
      </w:r>
      <w:r w:rsidRPr="00765279">
        <w:rPr>
          <w:rFonts w:ascii="Arial Narrow" w:hAnsi="Arial Narrow"/>
          <w:i/>
          <w:sz w:val="24"/>
          <w:lang w:val="es-ES"/>
        </w:rPr>
        <w:t>[</w:t>
      </w:r>
      <w:r w:rsidR="00485FEA" w:rsidRPr="00765279">
        <w:rPr>
          <w:rFonts w:ascii="Arial Narrow" w:hAnsi="Arial Narrow"/>
          <w:i/>
          <w:sz w:val="24"/>
          <w:lang w:val="es-ES"/>
        </w:rPr>
        <w:t>i</w:t>
      </w:r>
      <w:r w:rsidR="00D9649F" w:rsidRPr="00765279">
        <w:rPr>
          <w:rFonts w:ascii="Arial Narrow" w:hAnsi="Arial Narrow"/>
          <w:i/>
          <w:sz w:val="24"/>
          <w:lang w:val="es-ES"/>
        </w:rPr>
        <w:t>ndique</w:t>
      </w:r>
      <w:r w:rsidRPr="00765279">
        <w:rPr>
          <w:rFonts w:ascii="Arial Narrow" w:hAnsi="Arial Narrow"/>
          <w:i/>
          <w:sz w:val="24"/>
          <w:lang w:val="es-ES"/>
        </w:rPr>
        <w:t xml:space="preserve"> </w:t>
      </w:r>
      <w:r w:rsidR="00485FEA" w:rsidRPr="00765279">
        <w:rPr>
          <w:rFonts w:ascii="Arial Narrow" w:hAnsi="Arial Narrow"/>
          <w:i/>
          <w:sz w:val="24"/>
          <w:lang w:val="es-ES"/>
        </w:rPr>
        <w:t xml:space="preserve">el nombre y la dirección del </w:t>
      </w:r>
      <w:r w:rsidR="00D73295" w:rsidRPr="00765279">
        <w:rPr>
          <w:rFonts w:ascii="Arial Narrow" w:hAnsi="Arial Narrow"/>
          <w:i/>
          <w:sz w:val="24"/>
          <w:lang w:val="es-ES"/>
        </w:rPr>
        <w:t>Contratante</w:t>
      </w:r>
      <w:r w:rsidR="0001601E" w:rsidRPr="00765279">
        <w:rPr>
          <w:rFonts w:ascii="Arial Narrow" w:hAnsi="Arial Narrow"/>
          <w:i/>
          <w:sz w:val="24"/>
          <w:lang w:val="es-ES"/>
        </w:rPr>
        <w:t>]</w:t>
      </w:r>
    </w:p>
    <w:p w14:paraId="0032CF42" w14:textId="77777777" w:rsidR="00EC5546" w:rsidRPr="00765279" w:rsidRDefault="00485FEA" w:rsidP="00372AAF">
      <w:pPr>
        <w:pStyle w:val="NormalWeb"/>
        <w:spacing w:after="120" w:afterAutospacing="0"/>
        <w:rPr>
          <w:rFonts w:ascii="Arial Narrow" w:hAnsi="Arial Narrow"/>
          <w:i/>
          <w:sz w:val="24"/>
          <w:lang w:val="es-ES"/>
        </w:rPr>
      </w:pPr>
      <w:r w:rsidRPr="00765279">
        <w:rPr>
          <w:rFonts w:ascii="Arial Narrow" w:hAnsi="Arial Narrow"/>
          <w:b/>
          <w:sz w:val="24"/>
          <w:lang w:val="es-ES"/>
        </w:rPr>
        <w:t>Fecha</w:t>
      </w:r>
      <w:r w:rsidR="00EC5546" w:rsidRPr="00765279">
        <w:rPr>
          <w:rFonts w:ascii="Arial Narrow" w:hAnsi="Arial Narrow"/>
          <w:b/>
          <w:sz w:val="24"/>
          <w:lang w:val="es-ES"/>
        </w:rPr>
        <w:t>:</w:t>
      </w:r>
      <w:r w:rsidR="00EC5546" w:rsidRPr="00765279">
        <w:rPr>
          <w:rFonts w:ascii="Arial Narrow" w:hAnsi="Arial Narrow"/>
          <w:sz w:val="24"/>
          <w:lang w:val="es-ES"/>
        </w:rPr>
        <w:tab/>
      </w:r>
      <w:r w:rsidR="00EC5546" w:rsidRPr="00765279">
        <w:rPr>
          <w:rFonts w:ascii="Arial Narrow" w:hAnsi="Arial Narrow"/>
          <w:i/>
          <w:sz w:val="24"/>
          <w:lang w:val="es-ES"/>
        </w:rPr>
        <w:t>[</w:t>
      </w:r>
      <w:r w:rsidRPr="00765279">
        <w:rPr>
          <w:rFonts w:ascii="Arial Narrow" w:hAnsi="Arial Narrow"/>
          <w:i/>
          <w:sz w:val="24"/>
          <w:lang w:val="es-ES"/>
        </w:rPr>
        <w:t>i</w:t>
      </w:r>
      <w:r w:rsidR="00AA7C46" w:rsidRPr="00765279">
        <w:rPr>
          <w:rFonts w:ascii="Arial Narrow" w:hAnsi="Arial Narrow"/>
          <w:i/>
          <w:sz w:val="24"/>
          <w:lang w:val="es-ES"/>
        </w:rPr>
        <w:t>ndique la fecha</w:t>
      </w:r>
      <w:r w:rsidR="00EC5546" w:rsidRPr="00765279">
        <w:rPr>
          <w:rFonts w:ascii="Arial Narrow" w:hAnsi="Arial Narrow"/>
          <w:i/>
          <w:sz w:val="24"/>
          <w:lang w:val="es-ES"/>
        </w:rPr>
        <w:t xml:space="preserve"> </w:t>
      </w:r>
      <w:r w:rsidRPr="00765279">
        <w:rPr>
          <w:rFonts w:ascii="Arial Narrow" w:hAnsi="Arial Narrow"/>
          <w:i/>
          <w:sz w:val="24"/>
          <w:lang w:val="es-ES"/>
        </w:rPr>
        <w:t>de emisión</w:t>
      </w:r>
      <w:r w:rsidR="00EC5546" w:rsidRPr="00765279">
        <w:rPr>
          <w:rFonts w:ascii="Arial Narrow" w:hAnsi="Arial Narrow"/>
          <w:i/>
          <w:sz w:val="24"/>
          <w:lang w:val="es-ES"/>
        </w:rPr>
        <w:t>]</w:t>
      </w:r>
    </w:p>
    <w:p w14:paraId="3845B699" w14:textId="77777777" w:rsidR="00EC5546" w:rsidRPr="00765279" w:rsidRDefault="00485FEA" w:rsidP="00372AAF">
      <w:pPr>
        <w:pStyle w:val="NormalWeb"/>
        <w:spacing w:after="120" w:afterAutospacing="0"/>
        <w:rPr>
          <w:rFonts w:ascii="Arial Narrow" w:hAnsi="Arial Narrow"/>
          <w:sz w:val="24"/>
          <w:lang w:val="es-ES"/>
        </w:rPr>
      </w:pPr>
      <w:r w:rsidRPr="00765279">
        <w:rPr>
          <w:rFonts w:ascii="Arial Narrow" w:hAnsi="Arial Narrow"/>
          <w:b/>
          <w:lang w:val="es-ES"/>
        </w:rPr>
        <w:t>GARANTÍA POR ANTICIPO N.</w:t>
      </w:r>
      <w:r w:rsidRPr="00765279">
        <w:rPr>
          <w:rFonts w:ascii="Arial Narrow" w:hAnsi="Arial Narrow"/>
          <w:b/>
          <w:vertAlign w:val="superscript"/>
          <w:lang w:val="es-ES"/>
        </w:rPr>
        <w:t>o</w:t>
      </w:r>
      <w:r w:rsidRPr="00765279">
        <w:rPr>
          <w:rFonts w:ascii="Arial Narrow" w:hAnsi="Arial Narrow"/>
          <w:b/>
          <w:lang w:val="es-ES"/>
        </w:rPr>
        <w:t>:</w:t>
      </w:r>
      <w:r w:rsidR="00EC5546" w:rsidRPr="00765279">
        <w:rPr>
          <w:rFonts w:ascii="Arial Narrow" w:hAnsi="Arial Narrow"/>
          <w:i/>
          <w:sz w:val="24"/>
          <w:lang w:val="es-ES"/>
        </w:rPr>
        <w:t>[</w:t>
      </w:r>
      <w:r w:rsidRPr="00765279">
        <w:rPr>
          <w:rFonts w:ascii="Arial Narrow" w:hAnsi="Arial Narrow"/>
          <w:i/>
          <w:sz w:val="24"/>
          <w:lang w:val="es-ES"/>
        </w:rPr>
        <w:t>i</w:t>
      </w:r>
      <w:r w:rsidR="00D9649F" w:rsidRPr="00765279">
        <w:rPr>
          <w:rFonts w:ascii="Arial Narrow" w:hAnsi="Arial Narrow"/>
          <w:i/>
          <w:sz w:val="24"/>
          <w:lang w:val="es-ES"/>
        </w:rPr>
        <w:t>ndique</w:t>
      </w:r>
      <w:r w:rsidR="00EC5546" w:rsidRPr="00765279">
        <w:rPr>
          <w:rFonts w:ascii="Arial Narrow" w:hAnsi="Arial Narrow"/>
          <w:i/>
          <w:sz w:val="24"/>
          <w:lang w:val="es-ES"/>
        </w:rPr>
        <w:t xml:space="preserve"> </w:t>
      </w:r>
      <w:r w:rsidRPr="00765279">
        <w:rPr>
          <w:rFonts w:ascii="Arial Narrow" w:hAnsi="Arial Narrow"/>
          <w:i/>
          <w:sz w:val="24"/>
          <w:lang w:val="es-ES"/>
        </w:rPr>
        <w:t xml:space="preserve">el </w:t>
      </w:r>
      <w:r w:rsidR="002C2BB6" w:rsidRPr="00765279">
        <w:rPr>
          <w:rFonts w:ascii="Arial Narrow" w:hAnsi="Arial Narrow"/>
          <w:i/>
          <w:sz w:val="24"/>
          <w:lang w:val="es-ES"/>
        </w:rPr>
        <w:t>número de referencia</w:t>
      </w:r>
      <w:r w:rsidRPr="00765279">
        <w:rPr>
          <w:rFonts w:ascii="Arial Narrow" w:hAnsi="Arial Narrow"/>
          <w:i/>
          <w:sz w:val="24"/>
          <w:lang w:val="es-ES"/>
        </w:rPr>
        <w:t xml:space="preserve"> de la Garantía</w:t>
      </w:r>
      <w:r w:rsidR="00EC5546" w:rsidRPr="00765279">
        <w:rPr>
          <w:rFonts w:ascii="Arial Narrow" w:hAnsi="Arial Narrow"/>
          <w:i/>
          <w:sz w:val="24"/>
          <w:lang w:val="es-ES"/>
        </w:rPr>
        <w:t>]</w:t>
      </w:r>
    </w:p>
    <w:p w14:paraId="657AD815" w14:textId="77777777" w:rsidR="0001601E" w:rsidRPr="00765279" w:rsidRDefault="00EC5546" w:rsidP="00372AAF">
      <w:pPr>
        <w:pStyle w:val="NormalWeb"/>
        <w:spacing w:after="120" w:afterAutospacing="0"/>
        <w:rPr>
          <w:rFonts w:ascii="Arial Narrow" w:hAnsi="Arial Narrow"/>
          <w:sz w:val="24"/>
          <w:lang w:val="es-ES"/>
        </w:rPr>
      </w:pPr>
      <w:r w:rsidRPr="00765279">
        <w:rPr>
          <w:rFonts w:ascii="Arial Narrow" w:hAnsi="Arial Narrow"/>
          <w:b/>
          <w:sz w:val="24"/>
          <w:lang w:val="es-ES"/>
        </w:rPr>
        <w:t>Garant</w:t>
      </w:r>
      <w:r w:rsidR="00295218" w:rsidRPr="00765279">
        <w:rPr>
          <w:rFonts w:ascii="Arial Narrow" w:hAnsi="Arial Narrow"/>
          <w:b/>
          <w:sz w:val="24"/>
          <w:lang w:val="es-ES"/>
        </w:rPr>
        <w:t>e</w:t>
      </w:r>
      <w:r w:rsidRPr="00765279">
        <w:rPr>
          <w:rFonts w:ascii="Arial Narrow" w:hAnsi="Arial Narrow"/>
          <w:b/>
          <w:sz w:val="24"/>
          <w:lang w:val="es-ES"/>
        </w:rPr>
        <w:t>:</w:t>
      </w:r>
      <w:r w:rsidRPr="00765279">
        <w:rPr>
          <w:rFonts w:ascii="Arial Narrow" w:hAnsi="Arial Narrow"/>
          <w:i/>
          <w:sz w:val="24"/>
          <w:lang w:val="es-ES"/>
        </w:rPr>
        <w:t xml:space="preserve"> [</w:t>
      </w:r>
      <w:r w:rsidR="00295218" w:rsidRPr="00765279">
        <w:rPr>
          <w:rFonts w:ascii="Arial Narrow" w:hAnsi="Arial Narrow"/>
          <w:i/>
          <w:sz w:val="24"/>
          <w:lang w:val="es-ES"/>
        </w:rPr>
        <w:t>i</w:t>
      </w:r>
      <w:r w:rsidR="00D9649F" w:rsidRPr="00765279">
        <w:rPr>
          <w:rFonts w:ascii="Arial Narrow" w:hAnsi="Arial Narrow"/>
          <w:i/>
          <w:sz w:val="24"/>
          <w:lang w:val="es-ES"/>
        </w:rPr>
        <w:t>ndique</w:t>
      </w:r>
      <w:r w:rsidR="00295218" w:rsidRPr="00765279">
        <w:rPr>
          <w:rFonts w:ascii="Arial Narrow" w:hAnsi="Arial Narrow"/>
          <w:i/>
          <w:sz w:val="24"/>
          <w:lang w:val="es-ES"/>
        </w:rPr>
        <w:t xml:space="preserve"> el nombre y la dirección del lugar de emisión, salvo que figure en </w:t>
      </w:r>
      <w:r w:rsidR="0001601E" w:rsidRPr="00765279">
        <w:rPr>
          <w:rFonts w:ascii="Arial Narrow" w:hAnsi="Arial Narrow"/>
          <w:i/>
          <w:sz w:val="24"/>
          <w:lang w:val="es-ES"/>
        </w:rPr>
        <w:br/>
      </w:r>
      <w:r w:rsidR="00295218" w:rsidRPr="00765279">
        <w:rPr>
          <w:rFonts w:ascii="Arial Narrow" w:hAnsi="Arial Narrow"/>
          <w:i/>
          <w:sz w:val="24"/>
          <w:lang w:val="es-ES"/>
        </w:rPr>
        <w:t>el membrete</w:t>
      </w:r>
      <w:r w:rsidRPr="00765279">
        <w:rPr>
          <w:rFonts w:ascii="Arial Narrow" w:hAnsi="Arial Narrow"/>
          <w:i/>
          <w:sz w:val="24"/>
          <w:lang w:val="es-ES"/>
        </w:rPr>
        <w:t>]</w:t>
      </w:r>
    </w:p>
    <w:p w14:paraId="34C09750" w14:textId="77777777" w:rsidR="00EC5546" w:rsidRPr="00765279" w:rsidRDefault="004B7AF2" w:rsidP="00372AAF">
      <w:pPr>
        <w:pStyle w:val="NormalWeb"/>
        <w:spacing w:after="120" w:afterAutospacing="0"/>
        <w:jc w:val="both"/>
        <w:rPr>
          <w:rFonts w:ascii="Arial Narrow" w:hAnsi="Arial Narrow"/>
          <w:sz w:val="24"/>
          <w:lang w:val="es-ES"/>
        </w:rPr>
      </w:pPr>
      <w:r w:rsidRPr="00765279">
        <w:rPr>
          <w:rFonts w:ascii="Arial Narrow" w:hAnsi="Arial Narrow"/>
          <w:sz w:val="24"/>
          <w:lang w:val="es-ES"/>
        </w:rPr>
        <w:t>Se nos ha</w:t>
      </w:r>
      <w:r w:rsidR="00BF594D" w:rsidRPr="00765279">
        <w:rPr>
          <w:rFonts w:ascii="Arial Narrow" w:hAnsi="Arial Narrow"/>
          <w:sz w:val="24"/>
          <w:lang w:val="es-ES"/>
        </w:rPr>
        <w:t xml:space="preserve"> </w:t>
      </w:r>
      <w:r w:rsidR="00EC5546" w:rsidRPr="00765279">
        <w:rPr>
          <w:rFonts w:ascii="Arial Narrow" w:hAnsi="Arial Narrow"/>
          <w:sz w:val="24"/>
          <w:lang w:val="es-ES"/>
        </w:rPr>
        <w:t>inform</w:t>
      </w:r>
      <w:r w:rsidRPr="00765279">
        <w:rPr>
          <w:rFonts w:ascii="Arial Narrow" w:hAnsi="Arial Narrow"/>
          <w:sz w:val="24"/>
          <w:lang w:val="es-ES"/>
        </w:rPr>
        <w:t xml:space="preserve">ado que </w:t>
      </w:r>
      <w:r w:rsidR="00EC5546" w:rsidRPr="00765279">
        <w:rPr>
          <w:rFonts w:ascii="Arial Narrow" w:hAnsi="Arial Narrow"/>
          <w:i/>
          <w:sz w:val="24"/>
          <w:lang w:val="es-ES"/>
        </w:rPr>
        <w:t>[</w:t>
      </w:r>
      <w:r w:rsidR="00D9649F" w:rsidRPr="00765279">
        <w:rPr>
          <w:rFonts w:ascii="Arial Narrow" w:hAnsi="Arial Narrow"/>
          <w:i/>
          <w:sz w:val="24"/>
          <w:lang w:val="es-ES"/>
        </w:rPr>
        <w:t>indique</w:t>
      </w:r>
      <w:r w:rsidR="00EC5546" w:rsidRPr="00765279">
        <w:rPr>
          <w:rFonts w:ascii="Arial Narrow" w:hAnsi="Arial Narrow"/>
          <w:i/>
          <w:sz w:val="24"/>
          <w:lang w:val="es-ES"/>
        </w:rPr>
        <w:t xml:space="preserve"> </w:t>
      </w:r>
      <w:r w:rsidRPr="00765279">
        <w:rPr>
          <w:rFonts w:ascii="Arial Narrow" w:hAnsi="Arial Narrow"/>
          <w:i/>
          <w:sz w:val="24"/>
          <w:lang w:val="es-ES"/>
        </w:rPr>
        <w:t xml:space="preserve">el nombre del </w:t>
      </w:r>
      <w:r w:rsidR="00784DC6" w:rsidRPr="00765279">
        <w:rPr>
          <w:rFonts w:ascii="Arial Narrow" w:hAnsi="Arial Narrow"/>
          <w:i/>
          <w:sz w:val="24"/>
          <w:lang w:val="es-ES"/>
        </w:rPr>
        <w:t>Contratista</w:t>
      </w:r>
      <w:r w:rsidR="00EC5546" w:rsidRPr="00765279">
        <w:rPr>
          <w:rFonts w:ascii="Arial Narrow" w:hAnsi="Arial Narrow"/>
          <w:i/>
          <w:sz w:val="24"/>
          <w:lang w:val="es-ES"/>
        </w:rPr>
        <w:t xml:space="preserve">, </w:t>
      </w:r>
      <w:r w:rsidRPr="00765279">
        <w:rPr>
          <w:rFonts w:ascii="Arial Narrow" w:hAnsi="Arial Narrow"/>
          <w:i/>
          <w:sz w:val="24"/>
          <w:lang w:val="es-ES"/>
        </w:rPr>
        <w:t xml:space="preserve">que, en el caso de una </w:t>
      </w:r>
      <w:r w:rsidR="00BF103D" w:rsidRPr="00765279">
        <w:rPr>
          <w:rFonts w:ascii="Arial Narrow" w:hAnsi="Arial Narrow"/>
          <w:i/>
          <w:sz w:val="24"/>
          <w:lang w:val="es-ES"/>
        </w:rPr>
        <w:t>APCA</w:t>
      </w:r>
      <w:r w:rsidRPr="00765279">
        <w:rPr>
          <w:rFonts w:ascii="Arial Narrow" w:hAnsi="Arial Narrow"/>
          <w:i/>
          <w:sz w:val="24"/>
          <w:lang w:val="es-ES"/>
        </w:rPr>
        <w:t xml:space="preserve">, será el </w:t>
      </w:r>
      <w:r w:rsidR="002C2BB6" w:rsidRPr="00765279">
        <w:rPr>
          <w:rFonts w:ascii="Arial Narrow" w:hAnsi="Arial Narrow"/>
          <w:i/>
          <w:sz w:val="24"/>
          <w:lang w:val="es-ES"/>
        </w:rPr>
        <w:t>nombre de</w:t>
      </w:r>
      <w:r w:rsidR="00EC5546" w:rsidRPr="00765279">
        <w:rPr>
          <w:rFonts w:ascii="Arial Narrow" w:hAnsi="Arial Narrow"/>
          <w:i/>
          <w:sz w:val="24"/>
          <w:lang w:val="es-ES"/>
        </w:rPr>
        <w:t xml:space="preserve"> </w:t>
      </w:r>
      <w:r w:rsidRPr="00765279">
        <w:rPr>
          <w:rFonts w:ascii="Arial Narrow" w:hAnsi="Arial Narrow"/>
          <w:i/>
          <w:sz w:val="24"/>
          <w:lang w:val="es-ES"/>
        </w:rPr>
        <w:t xml:space="preserve">la </w:t>
      </w:r>
      <w:r w:rsidR="00BF103D" w:rsidRPr="00765279">
        <w:rPr>
          <w:rFonts w:ascii="Arial Narrow" w:hAnsi="Arial Narrow"/>
          <w:i/>
          <w:sz w:val="24"/>
          <w:lang w:val="es-ES"/>
        </w:rPr>
        <w:t>APCA</w:t>
      </w:r>
      <w:r w:rsidR="00EC5546" w:rsidRPr="00765279">
        <w:rPr>
          <w:rFonts w:ascii="Arial Narrow" w:hAnsi="Arial Narrow"/>
          <w:i/>
          <w:sz w:val="24"/>
          <w:lang w:val="es-ES"/>
        </w:rPr>
        <w:t>]</w:t>
      </w:r>
      <w:r w:rsidR="00EC5546" w:rsidRPr="00765279">
        <w:rPr>
          <w:rFonts w:ascii="Arial Narrow" w:hAnsi="Arial Narrow"/>
          <w:sz w:val="24"/>
          <w:lang w:val="es-ES"/>
        </w:rPr>
        <w:t xml:space="preserve"> (</w:t>
      </w:r>
      <w:r w:rsidR="006B0465" w:rsidRPr="00765279">
        <w:rPr>
          <w:rFonts w:ascii="Arial Narrow" w:hAnsi="Arial Narrow"/>
          <w:sz w:val="24"/>
          <w:lang w:val="es-ES"/>
        </w:rPr>
        <w:t>en lo sucesivo</w:t>
      </w:r>
      <w:r w:rsidR="003F54BE" w:rsidRPr="00765279">
        <w:rPr>
          <w:rFonts w:ascii="Arial Narrow" w:hAnsi="Arial Narrow"/>
          <w:sz w:val="24"/>
          <w:lang w:val="es-ES"/>
        </w:rPr>
        <w:t>,</w:t>
      </w:r>
      <w:r w:rsidRPr="00765279">
        <w:rPr>
          <w:rFonts w:ascii="Arial Narrow" w:hAnsi="Arial Narrow"/>
          <w:sz w:val="24"/>
          <w:lang w:val="es-ES"/>
        </w:rPr>
        <w:t xml:space="preserve"> </w:t>
      </w:r>
      <w:r w:rsidR="00EC5546" w:rsidRPr="00765279">
        <w:rPr>
          <w:rFonts w:ascii="Arial Narrow" w:hAnsi="Arial Narrow"/>
          <w:sz w:val="24"/>
          <w:lang w:val="es-ES"/>
        </w:rPr>
        <w:t>“</w:t>
      </w:r>
      <w:r w:rsidRPr="00765279">
        <w:rPr>
          <w:rFonts w:ascii="Arial Narrow" w:hAnsi="Arial Narrow"/>
          <w:sz w:val="24"/>
          <w:lang w:val="es-ES"/>
        </w:rPr>
        <w:t>el</w:t>
      </w:r>
      <w:r w:rsidR="00EC5546" w:rsidRPr="00765279">
        <w:rPr>
          <w:rFonts w:ascii="Arial Narrow" w:hAnsi="Arial Narrow"/>
          <w:sz w:val="24"/>
          <w:lang w:val="es-ES"/>
        </w:rPr>
        <w:t xml:space="preserve"> </w:t>
      </w:r>
      <w:r w:rsidR="004211A9" w:rsidRPr="00765279">
        <w:rPr>
          <w:rFonts w:ascii="Arial Narrow" w:hAnsi="Arial Narrow"/>
          <w:sz w:val="24"/>
          <w:lang w:val="es-ES"/>
        </w:rPr>
        <w:t>Postulante</w:t>
      </w:r>
      <w:r w:rsidR="00EC5546" w:rsidRPr="00765279">
        <w:rPr>
          <w:rFonts w:ascii="Arial Narrow" w:hAnsi="Arial Narrow"/>
          <w:sz w:val="24"/>
          <w:lang w:val="es-ES"/>
        </w:rPr>
        <w:t>”) ha</w:t>
      </w:r>
      <w:r w:rsidRPr="00765279">
        <w:rPr>
          <w:rFonts w:ascii="Arial Narrow" w:hAnsi="Arial Narrow"/>
          <w:sz w:val="24"/>
          <w:lang w:val="es-ES"/>
        </w:rPr>
        <w:t xml:space="preserve"> celebrado el </w:t>
      </w:r>
      <w:r w:rsidR="000E64C9" w:rsidRPr="00765279">
        <w:rPr>
          <w:rFonts w:ascii="Arial Narrow" w:hAnsi="Arial Narrow"/>
          <w:sz w:val="24"/>
          <w:lang w:val="es-ES"/>
        </w:rPr>
        <w:t xml:space="preserve">Contrato </w:t>
      </w:r>
      <w:r w:rsidRPr="00765279">
        <w:rPr>
          <w:rFonts w:ascii="Arial Narrow" w:hAnsi="Arial Narrow"/>
          <w:sz w:val="24"/>
          <w:lang w:val="es-ES"/>
        </w:rPr>
        <w:t>n.</w:t>
      </w:r>
      <w:r w:rsidR="00EC5546" w:rsidRPr="00765279">
        <w:rPr>
          <w:rFonts w:ascii="Arial Narrow" w:hAnsi="Arial Narrow"/>
          <w:sz w:val="24"/>
          <w:vertAlign w:val="superscript"/>
          <w:lang w:val="es-ES"/>
        </w:rPr>
        <w:t>o</w:t>
      </w:r>
      <w:r w:rsidR="00EC5546" w:rsidRPr="00765279">
        <w:rPr>
          <w:rFonts w:ascii="Arial Narrow" w:hAnsi="Arial Narrow"/>
          <w:sz w:val="24"/>
          <w:lang w:val="es-ES"/>
        </w:rPr>
        <w:t xml:space="preserve"> </w:t>
      </w:r>
      <w:r w:rsidR="00EC5546" w:rsidRPr="00765279">
        <w:rPr>
          <w:rFonts w:ascii="Arial Narrow" w:hAnsi="Arial Narrow"/>
          <w:i/>
          <w:sz w:val="24"/>
          <w:lang w:val="es-ES"/>
        </w:rPr>
        <w:t>[</w:t>
      </w:r>
      <w:r w:rsidR="00D9649F" w:rsidRPr="00765279">
        <w:rPr>
          <w:rFonts w:ascii="Arial Narrow" w:hAnsi="Arial Narrow"/>
          <w:i/>
          <w:sz w:val="24"/>
          <w:lang w:val="es-ES"/>
        </w:rPr>
        <w:t>indique</w:t>
      </w:r>
      <w:r w:rsidR="00EC5546" w:rsidRPr="00765279">
        <w:rPr>
          <w:rFonts w:ascii="Arial Narrow" w:hAnsi="Arial Narrow"/>
          <w:i/>
          <w:sz w:val="24"/>
          <w:lang w:val="es-ES"/>
        </w:rPr>
        <w:t xml:space="preserve"> </w:t>
      </w:r>
      <w:r w:rsidRPr="00765279">
        <w:rPr>
          <w:rFonts w:ascii="Arial Narrow" w:hAnsi="Arial Narrow"/>
          <w:i/>
          <w:sz w:val="24"/>
          <w:lang w:val="es-ES"/>
        </w:rPr>
        <w:t xml:space="preserve">el </w:t>
      </w:r>
      <w:r w:rsidR="002C2BB6" w:rsidRPr="00765279">
        <w:rPr>
          <w:rFonts w:ascii="Arial Narrow" w:hAnsi="Arial Narrow"/>
          <w:i/>
          <w:sz w:val="24"/>
          <w:lang w:val="es-ES"/>
        </w:rPr>
        <w:t>número de referencia</w:t>
      </w:r>
      <w:r w:rsidR="00EC5546" w:rsidRPr="00765279">
        <w:rPr>
          <w:rFonts w:ascii="Arial Narrow" w:hAnsi="Arial Narrow"/>
          <w:i/>
          <w:sz w:val="24"/>
          <w:lang w:val="es-ES"/>
        </w:rPr>
        <w:t xml:space="preserve"> </w:t>
      </w:r>
      <w:r w:rsidRPr="00765279">
        <w:rPr>
          <w:rFonts w:ascii="Arial Narrow" w:hAnsi="Arial Narrow"/>
          <w:i/>
          <w:sz w:val="24"/>
          <w:lang w:val="es-ES"/>
        </w:rPr>
        <w:t>del contrato</w:t>
      </w:r>
      <w:r w:rsidR="00EC5546" w:rsidRPr="00765279">
        <w:rPr>
          <w:rFonts w:ascii="Arial Narrow" w:hAnsi="Arial Narrow"/>
          <w:i/>
          <w:sz w:val="24"/>
          <w:lang w:val="es-ES"/>
        </w:rPr>
        <w:t xml:space="preserve">] </w:t>
      </w:r>
      <w:r w:rsidRPr="00765279">
        <w:rPr>
          <w:rFonts w:ascii="Arial Narrow" w:hAnsi="Arial Narrow"/>
          <w:sz w:val="24"/>
          <w:lang w:val="es-ES"/>
        </w:rPr>
        <w:t xml:space="preserve">de fecha </w:t>
      </w:r>
      <w:r w:rsidR="00EC5546" w:rsidRPr="00765279">
        <w:rPr>
          <w:rFonts w:ascii="Arial Narrow" w:hAnsi="Arial Narrow"/>
          <w:i/>
          <w:sz w:val="24"/>
          <w:lang w:val="es-ES"/>
        </w:rPr>
        <w:t>[</w:t>
      </w:r>
      <w:r w:rsidR="00AA7C46" w:rsidRPr="00765279">
        <w:rPr>
          <w:rFonts w:ascii="Arial Narrow" w:hAnsi="Arial Narrow"/>
          <w:i/>
          <w:sz w:val="24"/>
          <w:lang w:val="es-ES"/>
        </w:rPr>
        <w:t>indique la fecha</w:t>
      </w:r>
      <w:r w:rsidR="00EC5546" w:rsidRPr="00765279">
        <w:rPr>
          <w:rFonts w:ascii="Arial Narrow" w:hAnsi="Arial Narrow"/>
          <w:i/>
          <w:sz w:val="24"/>
          <w:lang w:val="es-ES"/>
        </w:rPr>
        <w:t>]</w:t>
      </w:r>
      <w:r w:rsidR="00EC5546" w:rsidRPr="00765279">
        <w:rPr>
          <w:rFonts w:ascii="Arial Narrow" w:hAnsi="Arial Narrow"/>
          <w:sz w:val="24"/>
          <w:lang w:val="es-ES"/>
        </w:rPr>
        <w:t xml:space="preserve"> </w:t>
      </w:r>
      <w:r w:rsidRPr="00765279">
        <w:rPr>
          <w:rFonts w:ascii="Arial Narrow" w:hAnsi="Arial Narrow"/>
          <w:sz w:val="24"/>
          <w:lang w:val="es-ES"/>
        </w:rPr>
        <w:t xml:space="preserve">con el </w:t>
      </w:r>
      <w:r w:rsidR="00EC5546" w:rsidRPr="00765279">
        <w:rPr>
          <w:rFonts w:ascii="Arial Narrow" w:hAnsi="Arial Narrow"/>
          <w:sz w:val="24"/>
          <w:lang w:val="es-ES"/>
        </w:rPr>
        <w:t>Beneficiar</w:t>
      </w:r>
      <w:r w:rsidRPr="00765279">
        <w:rPr>
          <w:rFonts w:ascii="Arial Narrow" w:hAnsi="Arial Narrow"/>
          <w:sz w:val="24"/>
          <w:lang w:val="es-ES"/>
        </w:rPr>
        <w:t xml:space="preserve">io, para la ejecución de </w:t>
      </w:r>
      <w:r w:rsidR="00EC5546" w:rsidRPr="00765279">
        <w:rPr>
          <w:rFonts w:ascii="Arial Narrow" w:hAnsi="Arial Narrow"/>
          <w:i/>
          <w:sz w:val="24"/>
          <w:lang w:val="es-ES"/>
        </w:rPr>
        <w:t>[</w:t>
      </w:r>
      <w:r w:rsidR="00D9649F" w:rsidRPr="00765279">
        <w:rPr>
          <w:rFonts w:ascii="Arial Narrow" w:hAnsi="Arial Narrow"/>
          <w:i/>
          <w:sz w:val="24"/>
          <w:lang w:val="es-ES"/>
        </w:rPr>
        <w:t>indique</w:t>
      </w:r>
      <w:r w:rsidR="00EC5546" w:rsidRPr="00765279">
        <w:rPr>
          <w:rFonts w:ascii="Arial Narrow" w:hAnsi="Arial Narrow"/>
          <w:i/>
          <w:sz w:val="24"/>
          <w:lang w:val="es-ES"/>
        </w:rPr>
        <w:t xml:space="preserve"> </w:t>
      </w:r>
      <w:r w:rsidRPr="00765279">
        <w:rPr>
          <w:rFonts w:ascii="Arial Narrow" w:hAnsi="Arial Narrow"/>
          <w:i/>
          <w:sz w:val="24"/>
          <w:lang w:val="es-ES"/>
        </w:rPr>
        <w:t xml:space="preserve">el nombre del </w:t>
      </w:r>
      <w:r w:rsidR="000E64C9" w:rsidRPr="00765279">
        <w:rPr>
          <w:rFonts w:ascii="Arial Narrow" w:hAnsi="Arial Narrow"/>
          <w:i/>
          <w:sz w:val="24"/>
          <w:lang w:val="es-ES"/>
        </w:rPr>
        <w:t xml:space="preserve">contrato </w:t>
      </w:r>
      <w:r w:rsidRPr="00765279">
        <w:rPr>
          <w:rFonts w:ascii="Arial Narrow" w:hAnsi="Arial Narrow"/>
          <w:i/>
          <w:sz w:val="24"/>
          <w:lang w:val="es-ES"/>
        </w:rPr>
        <w:t xml:space="preserve">y una breve descripción de las </w:t>
      </w:r>
      <w:r w:rsidR="00E837B6" w:rsidRPr="00765279">
        <w:rPr>
          <w:rFonts w:ascii="Arial Narrow" w:hAnsi="Arial Narrow"/>
          <w:i/>
          <w:sz w:val="24"/>
          <w:lang w:val="es-ES"/>
        </w:rPr>
        <w:t>Obras</w:t>
      </w:r>
      <w:r w:rsidR="00EC5546" w:rsidRPr="00765279">
        <w:rPr>
          <w:rFonts w:ascii="Arial Narrow" w:hAnsi="Arial Narrow"/>
          <w:i/>
          <w:sz w:val="24"/>
          <w:lang w:val="es-ES"/>
        </w:rPr>
        <w:t>]</w:t>
      </w:r>
      <w:r w:rsidR="00EC5546" w:rsidRPr="00765279">
        <w:rPr>
          <w:rFonts w:ascii="Arial Narrow" w:hAnsi="Arial Narrow"/>
          <w:sz w:val="24"/>
          <w:lang w:val="es-ES"/>
        </w:rPr>
        <w:t xml:space="preserve"> (</w:t>
      </w:r>
      <w:r w:rsidR="006B0465" w:rsidRPr="00765279">
        <w:rPr>
          <w:rFonts w:ascii="Arial Narrow" w:hAnsi="Arial Narrow"/>
          <w:sz w:val="24"/>
          <w:lang w:val="es-ES"/>
        </w:rPr>
        <w:t>en lo sucesivo</w:t>
      </w:r>
      <w:r w:rsidR="003F54BE" w:rsidRPr="00765279">
        <w:rPr>
          <w:rFonts w:ascii="Arial Narrow" w:hAnsi="Arial Narrow"/>
          <w:sz w:val="24"/>
          <w:lang w:val="es-ES"/>
        </w:rPr>
        <w:t xml:space="preserve">, </w:t>
      </w:r>
      <w:r w:rsidR="00EC5546" w:rsidRPr="00765279">
        <w:rPr>
          <w:rFonts w:ascii="Arial Narrow" w:hAnsi="Arial Narrow"/>
          <w:sz w:val="24"/>
          <w:lang w:val="es-ES"/>
        </w:rPr>
        <w:t>"</w:t>
      </w:r>
      <w:r w:rsidRPr="00765279">
        <w:rPr>
          <w:rFonts w:ascii="Arial Narrow" w:hAnsi="Arial Narrow"/>
          <w:sz w:val="24"/>
          <w:lang w:val="es-ES"/>
        </w:rPr>
        <w:t>el</w:t>
      </w:r>
      <w:r w:rsidR="00EC5546" w:rsidRPr="00765279">
        <w:rPr>
          <w:rFonts w:ascii="Arial Narrow" w:hAnsi="Arial Narrow"/>
          <w:sz w:val="24"/>
          <w:lang w:val="es-ES"/>
        </w:rPr>
        <w:t xml:space="preserve"> Contra</w:t>
      </w:r>
      <w:r w:rsidRPr="00765279">
        <w:rPr>
          <w:rFonts w:ascii="Arial Narrow" w:hAnsi="Arial Narrow"/>
          <w:sz w:val="24"/>
          <w:lang w:val="es-ES"/>
        </w:rPr>
        <w:t>to</w:t>
      </w:r>
      <w:r w:rsidR="00EC5546" w:rsidRPr="00765279">
        <w:rPr>
          <w:rFonts w:ascii="Arial Narrow" w:hAnsi="Arial Narrow"/>
          <w:sz w:val="24"/>
          <w:lang w:val="es-ES"/>
        </w:rPr>
        <w:t xml:space="preserve">"). </w:t>
      </w:r>
    </w:p>
    <w:p w14:paraId="5B79B14D" w14:textId="1925BCEA" w:rsidR="00EC5546" w:rsidRPr="00765279" w:rsidRDefault="004B7AF2" w:rsidP="00372AAF">
      <w:pPr>
        <w:pStyle w:val="NormalWeb"/>
        <w:spacing w:after="120" w:afterAutospacing="0"/>
        <w:jc w:val="both"/>
        <w:rPr>
          <w:rFonts w:ascii="Arial Narrow" w:hAnsi="Arial Narrow"/>
          <w:sz w:val="24"/>
          <w:lang w:val="es-ES"/>
        </w:rPr>
      </w:pPr>
      <w:r w:rsidRPr="00765279">
        <w:rPr>
          <w:rFonts w:ascii="Arial Narrow" w:hAnsi="Arial Narrow"/>
          <w:sz w:val="24"/>
          <w:lang w:val="es-ES"/>
        </w:rPr>
        <w:t>Asimismo, entendemos que, de acuerdo con las condiciones del Contrato, se deberá realizar un pago anticipado de</w:t>
      </w:r>
      <w:r w:rsidR="00A7725D" w:rsidRPr="00765279">
        <w:rPr>
          <w:rFonts w:ascii="Arial Narrow" w:hAnsi="Arial Narrow"/>
          <w:sz w:val="24"/>
          <w:lang w:val="es-ES"/>
        </w:rPr>
        <w:t xml:space="preserve"> </w:t>
      </w:r>
      <w:r w:rsidRPr="00765279">
        <w:rPr>
          <w:rFonts w:ascii="Arial Narrow" w:hAnsi="Arial Narrow"/>
          <w:i/>
          <w:sz w:val="24"/>
          <w:lang w:val="es-ES"/>
        </w:rPr>
        <w:t>[</w:t>
      </w:r>
      <w:r w:rsidR="00A7725D" w:rsidRPr="00765279">
        <w:rPr>
          <w:rFonts w:ascii="Arial Narrow" w:hAnsi="Arial Narrow"/>
          <w:i/>
          <w:sz w:val="24"/>
          <w:lang w:val="es-ES"/>
        </w:rPr>
        <w:t xml:space="preserve">indique el </w:t>
      </w:r>
      <w:r w:rsidRPr="00765279">
        <w:rPr>
          <w:rFonts w:ascii="Arial Narrow" w:hAnsi="Arial Narrow"/>
          <w:i/>
          <w:sz w:val="24"/>
          <w:lang w:val="es-ES"/>
        </w:rPr>
        <w:t>monto en números] () [</w:t>
      </w:r>
      <w:r w:rsidR="00A7725D" w:rsidRPr="00765279">
        <w:rPr>
          <w:rFonts w:ascii="Arial Narrow" w:hAnsi="Arial Narrow"/>
          <w:i/>
          <w:sz w:val="24"/>
          <w:lang w:val="es-ES"/>
        </w:rPr>
        <w:t xml:space="preserve">indique el </w:t>
      </w:r>
      <w:r w:rsidRPr="00765279">
        <w:rPr>
          <w:rFonts w:ascii="Arial Narrow" w:hAnsi="Arial Narrow"/>
          <w:i/>
          <w:sz w:val="24"/>
          <w:lang w:val="es-ES"/>
        </w:rPr>
        <w:t xml:space="preserve">monto en </w:t>
      </w:r>
      <w:r w:rsidR="004B24AE" w:rsidRPr="00765279">
        <w:rPr>
          <w:rFonts w:ascii="Arial Narrow" w:hAnsi="Arial Narrow"/>
          <w:i/>
          <w:sz w:val="24"/>
          <w:lang w:val="es-ES"/>
        </w:rPr>
        <w:t>letras</w:t>
      </w:r>
      <w:r w:rsidRPr="00765279">
        <w:rPr>
          <w:rFonts w:ascii="Arial Narrow" w:hAnsi="Arial Narrow"/>
          <w:i/>
          <w:sz w:val="24"/>
          <w:lang w:val="es-ES"/>
        </w:rPr>
        <w:t xml:space="preserve">] </w:t>
      </w:r>
      <w:r w:rsidRPr="00765279">
        <w:rPr>
          <w:rFonts w:ascii="Arial Narrow" w:hAnsi="Arial Narrow"/>
          <w:sz w:val="24"/>
          <w:lang w:val="es-ES"/>
        </w:rPr>
        <w:t>contra una garantía</w:t>
      </w:r>
      <w:r w:rsidR="009B7DE0">
        <w:rPr>
          <w:rFonts w:ascii="Arial Narrow" w:hAnsi="Arial Narrow"/>
          <w:sz w:val="24"/>
          <w:lang w:val="es-ES"/>
        </w:rPr>
        <w:t>/fianza</w:t>
      </w:r>
      <w:r w:rsidRPr="00765279">
        <w:rPr>
          <w:rFonts w:ascii="Arial Narrow" w:hAnsi="Arial Narrow"/>
          <w:sz w:val="24"/>
          <w:lang w:val="es-ES"/>
        </w:rPr>
        <w:t xml:space="preserve"> por anticipo</w:t>
      </w:r>
      <w:r w:rsidR="00EC5546" w:rsidRPr="00765279">
        <w:rPr>
          <w:rFonts w:ascii="Arial Narrow" w:hAnsi="Arial Narrow"/>
          <w:sz w:val="24"/>
          <w:lang w:val="es-ES"/>
        </w:rPr>
        <w:t>.</w:t>
      </w:r>
    </w:p>
    <w:p w14:paraId="6693BD9F" w14:textId="03A94541" w:rsidR="00EC5546" w:rsidRPr="00765279" w:rsidRDefault="00EC5546" w:rsidP="00372AAF">
      <w:pPr>
        <w:pStyle w:val="NormalWeb"/>
        <w:spacing w:after="120" w:afterAutospacing="0"/>
        <w:jc w:val="both"/>
        <w:rPr>
          <w:rFonts w:ascii="Arial Narrow" w:hAnsi="Arial Narrow"/>
          <w:sz w:val="24"/>
          <w:lang w:val="es-ES"/>
        </w:rPr>
      </w:pPr>
      <w:r w:rsidRPr="00765279">
        <w:rPr>
          <w:rFonts w:ascii="Arial Narrow" w:hAnsi="Arial Narrow"/>
          <w:sz w:val="24"/>
          <w:lang w:val="es-ES"/>
        </w:rPr>
        <w:t>A</w:t>
      </w:r>
      <w:r w:rsidR="00A7725D" w:rsidRPr="00765279">
        <w:rPr>
          <w:rFonts w:ascii="Arial Narrow" w:hAnsi="Arial Narrow"/>
          <w:sz w:val="24"/>
          <w:lang w:val="es-ES"/>
        </w:rPr>
        <w:t xml:space="preserve"> solicitud del </w:t>
      </w:r>
      <w:r w:rsidR="004211A9" w:rsidRPr="00765279">
        <w:rPr>
          <w:rFonts w:ascii="Arial Narrow" w:hAnsi="Arial Narrow"/>
          <w:sz w:val="24"/>
          <w:lang w:val="es-ES"/>
        </w:rPr>
        <w:t>Postulante</w:t>
      </w:r>
      <w:r w:rsidR="00A7725D" w:rsidRPr="00765279">
        <w:rPr>
          <w:rFonts w:ascii="Arial Narrow" w:hAnsi="Arial Narrow"/>
          <w:sz w:val="24"/>
          <w:lang w:val="es-ES"/>
        </w:rPr>
        <w:t>, nosotros, en calidad de Garante, mediante la presente garantía</w:t>
      </w:r>
      <w:r w:rsidR="00CF10C2">
        <w:rPr>
          <w:rFonts w:ascii="Arial Narrow" w:hAnsi="Arial Narrow"/>
          <w:sz w:val="24"/>
          <w:lang w:val="es-ES"/>
        </w:rPr>
        <w:t>/</w:t>
      </w:r>
      <w:r w:rsidR="009B7DE0">
        <w:rPr>
          <w:rFonts w:ascii="Arial Narrow" w:hAnsi="Arial Narrow"/>
          <w:sz w:val="24"/>
          <w:lang w:val="es-ES"/>
        </w:rPr>
        <w:t>fianza</w:t>
      </w:r>
      <w:r w:rsidR="00A7725D" w:rsidRPr="00765279">
        <w:rPr>
          <w:rFonts w:ascii="Arial Narrow" w:hAnsi="Arial Narrow"/>
          <w:sz w:val="24"/>
          <w:lang w:val="es-ES"/>
        </w:rPr>
        <w:t xml:space="preserve"> </w:t>
      </w:r>
      <w:r w:rsidR="00200F25" w:rsidRPr="00765279">
        <w:rPr>
          <w:rFonts w:ascii="Arial Narrow" w:hAnsi="Arial Narrow"/>
          <w:sz w:val="24"/>
          <w:lang w:val="es-ES"/>
        </w:rPr>
        <w:t xml:space="preserve">nos comprometemos </w:t>
      </w:r>
      <w:r w:rsidR="00A7725D" w:rsidRPr="00765279">
        <w:rPr>
          <w:rFonts w:ascii="Arial Narrow" w:hAnsi="Arial Narrow"/>
          <w:sz w:val="24"/>
          <w:lang w:val="es-ES"/>
        </w:rPr>
        <w:t>de forma irrevocable a pagar al Beneficiario una suma o sumas que no excedan en total el monto de</w:t>
      </w:r>
      <w:r w:rsidRPr="00765279">
        <w:rPr>
          <w:rFonts w:ascii="Arial Narrow" w:hAnsi="Arial Narrow"/>
          <w:sz w:val="24"/>
          <w:lang w:val="es-ES"/>
        </w:rPr>
        <w:t xml:space="preserve"> </w:t>
      </w:r>
      <w:r w:rsidRPr="00765279">
        <w:rPr>
          <w:rFonts w:ascii="Arial Narrow" w:hAnsi="Arial Narrow"/>
          <w:i/>
          <w:sz w:val="24"/>
          <w:lang w:val="es-ES"/>
        </w:rPr>
        <w:t>[</w:t>
      </w:r>
      <w:r w:rsidR="00A7725D" w:rsidRPr="00765279">
        <w:rPr>
          <w:rFonts w:ascii="Arial Narrow" w:hAnsi="Arial Narrow"/>
          <w:i/>
          <w:sz w:val="24"/>
          <w:lang w:val="es-ES"/>
        </w:rPr>
        <w:t>indique el monto en números] (</w:t>
      </w:r>
      <w:r w:rsidR="0001601E" w:rsidRPr="00765279">
        <w:rPr>
          <w:rFonts w:ascii="Arial Narrow" w:hAnsi="Arial Narrow"/>
          <w:i/>
          <w:sz w:val="24"/>
          <w:u w:val="single"/>
          <w:lang w:val="es-ES"/>
        </w:rPr>
        <w:t xml:space="preserve">                   </w:t>
      </w:r>
      <w:r w:rsidR="00A7725D" w:rsidRPr="00765279">
        <w:rPr>
          <w:rFonts w:ascii="Arial Narrow" w:hAnsi="Arial Narrow"/>
          <w:i/>
          <w:sz w:val="24"/>
          <w:lang w:val="es-ES"/>
        </w:rPr>
        <w:t xml:space="preserve">) [indique el monto en </w:t>
      </w:r>
      <w:r w:rsidR="004B24AE" w:rsidRPr="00765279">
        <w:rPr>
          <w:rFonts w:ascii="Arial Narrow" w:hAnsi="Arial Narrow"/>
          <w:i/>
          <w:sz w:val="24"/>
          <w:lang w:val="es-ES"/>
        </w:rPr>
        <w:t>letras</w:t>
      </w:r>
      <w:r w:rsidRPr="00765279">
        <w:rPr>
          <w:rFonts w:ascii="Arial Narrow" w:hAnsi="Arial Narrow"/>
          <w:i/>
          <w:sz w:val="24"/>
          <w:lang w:val="es-ES"/>
        </w:rPr>
        <w:t>]</w:t>
      </w:r>
      <w:r w:rsidRPr="00765279">
        <w:rPr>
          <w:rStyle w:val="Refdenotaalpie"/>
          <w:rFonts w:ascii="Arial Narrow" w:hAnsi="Arial Narrow"/>
          <w:i/>
          <w:sz w:val="24"/>
          <w:lang w:val="es-ES"/>
        </w:rPr>
        <w:footnoteReference w:customMarkFollows="1" w:id="15"/>
        <w:t>1</w:t>
      </w:r>
      <w:r w:rsidRPr="00765279">
        <w:rPr>
          <w:rFonts w:ascii="Arial Narrow" w:hAnsi="Arial Narrow"/>
          <w:sz w:val="24"/>
          <w:lang w:val="es-ES"/>
        </w:rPr>
        <w:t xml:space="preserve"> </w:t>
      </w:r>
      <w:r w:rsidR="00A7725D" w:rsidRPr="00765279">
        <w:rPr>
          <w:rFonts w:ascii="Arial Narrow" w:hAnsi="Arial Narrow"/>
          <w:sz w:val="24"/>
          <w:lang w:val="es-ES"/>
        </w:rPr>
        <w:t xml:space="preserve">una vez que recibamos del Beneficiario la correspondiente solicitud por escrito, respaldada por una declaración escrita, ya sea en la misma solicitud o en otro documento firmado que la acompañe o haga referencia a ella, en la que él manifieste que el </w:t>
      </w:r>
      <w:r w:rsidR="004211A9" w:rsidRPr="00765279">
        <w:rPr>
          <w:rFonts w:ascii="Arial Narrow" w:hAnsi="Arial Narrow"/>
          <w:sz w:val="24"/>
          <w:lang w:val="es-ES"/>
        </w:rPr>
        <w:t>Postulante</w:t>
      </w:r>
      <w:r w:rsidRPr="00765279">
        <w:rPr>
          <w:rFonts w:ascii="Arial Narrow" w:hAnsi="Arial Narrow"/>
          <w:sz w:val="24"/>
          <w:lang w:val="es-ES"/>
        </w:rPr>
        <w:t>:</w:t>
      </w:r>
    </w:p>
    <w:p w14:paraId="4CDE771F" w14:textId="77777777" w:rsidR="00EC5546" w:rsidRPr="00765279" w:rsidRDefault="000D62B7" w:rsidP="00B970E2">
      <w:pPr>
        <w:pStyle w:val="P3Header1-Clauses"/>
        <w:numPr>
          <w:ilvl w:val="2"/>
          <w:numId w:val="32"/>
        </w:numPr>
        <w:tabs>
          <w:tab w:val="left" w:pos="972"/>
        </w:tabs>
        <w:spacing w:after="120"/>
        <w:ind w:left="426"/>
        <w:rPr>
          <w:rFonts w:ascii="Arial Narrow" w:hAnsi="Arial Narrow"/>
          <w:szCs w:val="24"/>
          <w:lang w:val="es-ES"/>
        </w:rPr>
      </w:pPr>
      <w:r w:rsidRPr="00765279">
        <w:rPr>
          <w:rFonts w:ascii="Arial Narrow" w:hAnsi="Arial Narrow"/>
          <w:szCs w:val="24"/>
          <w:lang w:val="es-ES"/>
        </w:rPr>
        <w:t>h</w:t>
      </w:r>
      <w:r w:rsidR="00EC5546" w:rsidRPr="00765279">
        <w:rPr>
          <w:rFonts w:ascii="Arial Narrow" w:hAnsi="Arial Narrow"/>
          <w:szCs w:val="24"/>
          <w:lang w:val="es-ES"/>
        </w:rPr>
        <w:t>a</w:t>
      </w:r>
      <w:r w:rsidRPr="00765279">
        <w:rPr>
          <w:rFonts w:ascii="Arial Narrow" w:hAnsi="Arial Narrow"/>
          <w:szCs w:val="24"/>
          <w:lang w:val="es-ES"/>
        </w:rPr>
        <w:t xml:space="preserve"> utilizado el anticipo para fines distintos de los relacionados con lo</w:t>
      </w:r>
      <w:r w:rsidR="00EC5546" w:rsidRPr="00765279">
        <w:rPr>
          <w:rFonts w:ascii="Arial Narrow" w:hAnsi="Arial Narrow"/>
          <w:szCs w:val="24"/>
          <w:lang w:val="es-ES"/>
        </w:rPr>
        <w:t xml:space="preserve">s </w:t>
      </w:r>
      <w:r w:rsidRPr="00765279">
        <w:rPr>
          <w:rFonts w:ascii="Arial Narrow" w:hAnsi="Arial Narrow"/>
          <w:szCs w:val="24"/>
          <w:lang w:val="es-ES"/>
        </w:rPr>
        <w:t xml:space="preserve">costos de movilización respecto de las </w:t>
      </w:r>
      <w:r w:rsidR="00E837B6" w:rsidRPr="00765279">
        <w:rPr>
          <w:rFonts w:ascii="Arial Narrow" w:hAnsi="Arial Narrow"/>
          <w:szCs w:val="24"/>
          <w:lang w:val="es-ES"/>
        </w:rPr>
        <w:t>Obras</w:t>
      </w:r>
      <w:r w:rsidR="00A7725D" w:rsidRPr="00765279">
        <w:rPr>
          <w:rFonts w:ascii="Arial Narrow" w:hAnsi="Arial Narrow"/>
          <w:szCs w:val="24"/>
          <w:lang w:val="es-ES"/>
        </w:rPr>
        <w:t>; o</w:t>
      </w:r>
    </w:p>
    <w:p w14:paraId="0D8CAB7E" w14:textId="77777777" w:rsidR="00EC5546" w:rsidRPr="00765279" w:rsidRDefault="00EC5546" w:rsidP="00B970E2">
      <w:pPr>
        <w:pStyle w:val="P3Header1-Clauses"/>
        <w:numPr>
          <w:ilvl w:val="2"/>
          <w:numId w:val="32"/>
        </w:numPr>
        <w:tabs>
          <w:tab w:val="left" w:pos="972"/>
        </w:tabs>
        <w:spacing w:after="120"/>
        <w:ind w:left="426"/>
        <w:rPr>
          <w:rFonts w:ascii="Arial Narrow" w:hAnsi="Arial Narrow"/>
          <w:szCs w:val="24"/>
          <w:lang w:val="es-ES"/>
        </w:rPr>
      </w:pPr>
      <w:r w:rsidRPr="00765279">
        <w:rPr>
          <w:rFonts w:ascii="Arial Narrow" w:hAnsi="Arial Narrow"/>
          <w:szCs w:val="24"/>
          <w:lang w:val="es-ES"/>
        </w:rPr>
        <w:t xml:space="preserve"> </w:t>
      </w:r>
      <w:r w:rsidR="000D62B7" w:rsidRPr="00765279">
        <w:rPr>
          <w:rFonts w:ascii="Arial Narrow" w:hAnsi="Arial Narrow"/>
          <w:szCs w:val="24"/>
          <w:lang w:val="es-ES"/>
        </w:rPr>
        <w:t xml:space="preserve">no ha </w:t>
      </w:r>
      <w:r w:rsidR="002C2B3C" w:rsidRPr="00765279">
        <w:rPr>
          <w:rFonts w:ascii="Arial Narrow" w:hAnsi="Arial Narrow"/>
          <w:szCs w:val="24"/>
          <w:lang w:val="es-ES"/>
        </w:rPr>
        <w:t>repagado</w:t>
      </w:r>
      <w:r w:rsidR="000D62B7" w:rsidRPr="00765279">
        <w:rPr>
          <w:rFonts w:ascii="Arial Narrow" w:hAnsi="Arial Narrow"/>
          <w:szCs w:val="24"/>
          <w:lang w:val="es-ES"/>
        </w:rPr>
        <w:t xml:space="preserve"> el anticipo con arreglo a las condiciones del </w:t>
      </w:r>
      <w:r w:rsidR="000E64C9" w:rsidRPr="00765279">
        <w:rPr>
          <w:rFonts w:ascii="Arial Narrow" w:hAnsi="Arial Narrow"/>
          <w:szCs w:val="24"/>
          <w:lang w:val="es-ES"/>
        </w:rPr>
        <w:t>Contrato</w:t>
      </w:r>
      <w:r w:rsidR="000D62B7" w:rsidRPr="00765279">
        <w:rPr>
          <w:rFonts w:ascii="Arial Narrow" w:hAnsi="Arial Narrow"/>
          <w:szCs w:val="24"/>
          <w:lang w:val="es-ES"/>
        </w:rPr>
        <w:t xml:space="preserve"> (se deberá especificar el monto que el </w:t>
      </w:r>
      <w:r w:rsidR="004211A9" w:rsidRPr="00765279">
        <w:rPr>
          <w:rFonts w:ascii="Arial Narrow" w:hAnsi="Arial Narrow"/>
          <w:szCs w:val="24"/>
          <w:lang w:val="es-ES"/>
        </w:rPr>
        <w:t>Postulante</w:t>
      </w:r>
      <w:r w:rsidRPr="00765279">
        <w:rPr>
          <w:rFonts w:ascii="Arial Narrow" w:hAnsi="Arial Narrow"/>
          <w:szCs w:val="24"/>
          <w:lang w:val="es-ES"/>
        </w:rPr>
        <w:t xml:space="preserve"> </w:t>
      </w:r>
      <w:r w:rsidR="000D62B7" w:rsidRPr="00765279">
        <w:rPr>
          <w:rFonts w:ascii="Arial Narrow" w:hAnsi="Arial Narrow"/>
          <w:szCs w:val="24"/>
          <w:lang w:val="es-ES"/>
        </w:rPr>
        <w:t xml:space="preserve">no ha </w:t>
      </w:r>
      <w:r w:rsidR="002C2B3C" w:rsidRPr="00765279">
        <w:rPr>
          <w:rFonts w:ascii="Arial Narrow" w:hAnsi="Arial Narrow"/>
          <w:szCs w:val="24"/>
          <w:lang w:val="es-ES"/>
        </w:rPr>
        <w:t>repagado</w:t>
      </w:r>
      <w:r w:rsidR="000D62B7" w:rsidRPr="00765279">
        <w:rPr>
          <w:rFonts w:ascii="Arial Narrow" w:hAnsi="Arial Narrow"/>
          <w:szCs w:val="24"/>
          <w:lang w:val="es-ES"/>
        </w:rPr>
        <w:t>)</w:t>
      </w:r>
      <w:r w:rsidRPr="00765279">
        <w:rPr>
          <w:rFonts w:ascii="Arial Narrow" w:hAnsi="Arial Narrow"/>
          <w:szCs w:val="24"/>
          <w:lang w:val="es-ES"/>
        </w:rPr>
        <w:t xml:space="preserve">. </w:t>
      </w:r>
    </w:p>
    <w:p w14:paraId="689BC255" w14:textId="77777777" w:rsidR="00EC5546" w:rsidRPr="00765279" w:rsidRDefault="00295218" w:rsidP="00372AAF">
      <w:pPr>
        <w:pStyle w:val="NormalWeb"/>
        <w:spacing w:after="120" w:afterAutospacing="0"/>
        <w:jc w:val="both"/>
        <w:rPr>
          <w:rFonts w:ascii="Arial Narrow" w:hAnsi="Arial Narrow"/>
          <w:sz w:val="24"/>
          <w:lang w:val="es-ES"/>
        </w:rPr>
      </w:pPr>
      <w:r w:rsidRPr="00765279">
        <w:rPr>
          <w:rFonts w:ascii="Arial Narrow" w:hAnsi="Arial Narrow"/>
          <w:sz w:val="24"/>
          <w:lang w:val="es-ES"/>
        </w:rPr>
        <w:t xml:space="preserve">Se puede presentar una </w:t>
      </w:r>
      <w:r w:rsidR="00EC5546" w:rsidRPr="00765279">
        <w:rPr>
          <w:rFonts w:ascii="Arial Narrow" w:hAnsi="Arial Narrow"/>
          <w:sz w:val="24"/>
          <w:lang w:val="es-ES"/>
        </w:rPr>
        <w:t>demand</w:t>
      </w:r>
      <w:r w:rsidRPr="00765279">
        <w:rPr>
          <w:rFonts w:ascii="Arial Narrow" w:hAnsi="Arial Narrow"/>
          <w:sz w:val="24"/>
          <w:lang w:val="es-ES"/>
        </w:rPr>
        <w:t xml:space="preserve">a en virtud de esta Garantía, desde el momento en que el Garante presente un certificado del Banco del </w:t>
      </w:r>
      <w:r w:rsidR="00EC5546" w:rsidRPr="00765279">
        <w:rPr>
          <w:rFonts w:ascii="Arial Narrow" w:hAnsi="Arial Narrow"/>
          <w:sz w:val="24"/>
          <w:lang w:val="es-ES"/>
        </w:rPr>
        <w:t>Beneficiar</w:t>
      </w:r>
      <w:r w:rsidRPr="00765279">
        <w:rPr>
          <w:rFonts w:ascii="Arial Narrow" w:hAnsi="Arial Narrow"/>
          <w:sz w:val="24"/>
          <w:lang w:val="es-ES"/>
        </w:rPr>
        <w:t xml:space="preserve">io donde conste que el anticipo antes mencionado </w:t>
      </w:r>
      <w:r w:rsidR="00EC5546" w:rsidRPr="00765279">
        <w:rPr>
          <w:rFonts w:ascii="Arial Narrow" w:hAnsi="Arial Narrow"/>
          <w:sz w:val="24"/>
          <w:lang w:val="es-ES"/>
        </w:rPr>
        <w:t>ha</w:t>
      </w:r>
      <w:r w:rsidRPr="00765279">
        <w:rPr>
          <w:rFonts w:ascii="Arial Narrow" w:hAnsi="Arial Narrow"/>
          <w:sz w:val="24"/>
          <w:lang w:val="es-ES"/>
        </w:rPr>
        <w:t xml:space="preserve"> sido acreditado al </w:t>
      </w:r>
      <w:r w:rsidR="004211A9" w:rsidRPr="00765279">
        <w:rPr>
          <w:rFonts w:ascii="Arial Narrow" w:hAnsi="Arial Narrow"/>
          <w:sz w:val="24"/>
          <w:lang w:val="es-ES"/>
        </w:rPr>
        <w:t>Postulante</w:t>
      </w:r>
      <w:r w:rsidR="00EC5546" w:rsidRPr="00765279">
        <w:rPr>
          <w:rFonts w:ascii="Arial Narrow" w:hAnsi="Arial Narrow"/>
          <w:sz w:val="24"/>
          <w:lang w:val="es-ES"/>
        </w:rPr>
        <w:t xml:space="preserve"> </w:t>
      </w:r>
      <w:r w:rsidRPr="00765279">
        <w:rPr>
          <w:rFonts w:ascii="Arial Narrow" w:hAnsi="Arial Narrow"/>
          <w:sz w:val="24"/>
          <w:lang w:val="es-ES"/>
        </w:rPr>
        <w:t xml:space="preserve">en su cuenta número </w:t>
      </w:r>
      <w:r w:rsidR="00EC5546" w:rsidRPr="00765279">
        <w:rPr>
          <w:rFonts w:ascii="Arial Narrow" w:hAnsi="Arial Narrow"/>
          <w:i/>
          <w:sz w:val="24"/>
          <w:lang w:val="es-ES"/>
        </w:rPr>
        <w:t>[</w:t>
      </w:r>
      <w:r w:rsidR="00D9649F" w:rsidRPr="00765279">
        <w:rPr>
          <w:rFonts w:ascii="Arial Narrow" w:hAnsi="Arial Narrow"/>
          <w:i/>
          <w:sz w:val="24"/>
          <w:lang w:val="es-ES"/>
        </w:rPr>
        <w:t>indique</w:t>
      </w:r>
      <w:r w:rsidR="00EC5546" w:rsidRPr="00765279">
        <w:rPr>
          <w:rFonts w:ascii="Arial Narrow" w:hAnsi="Arial Narrow"/>
          <w:i/>
          <w:sz w:val="24"/>
          <w:lang w:val="es-ES"/>
        </w:rPr>
        <w:t xml:space="preserve"> </w:t>
      </w:r>
      <w:r w:rsidRPr="00765279">
        <w:rPr>
          <w:rFonts w:ascii="Arial Narrow" w:hAnsi="Arial Narrow"/>
          <w:i/>
          <w:sz w:val="24"/>
          <w:lang w:val="es-ES"/>
        </w:rPr>
        <w:t>el número</w:t>
      </w:r>
      <w:r w:rsidR="00EC5546" w:rsidRPr="00765279">
        <w:rPr>
          <w:rFonts w:ascii="Arial Narrow" w:hAnsi="Arial Narrow"/>
          <w:i/>
          <w:sz w:val="24"/>
          <w:lang w:val="es-ES"/>
        </w:rPr>
        <w:t>]</w:t>
      </w:r>
      <w:r w:rsidR="00EC5546" w:rsidRPr="00765279">
        <w:rPr>
          <w:rFonts w:ascii="Arial Narrow" w:hAnsi="Arial Narrow"/>
          <w:sz w:val="24"/>
          <w:lang w:val="es-ES"/>
        </w:rPr>
        <w:t xml:space="preserve"> </w:t>
      </w:r>
      <w:r w:rsidRPr="00765279">
        <w:rPr>
          <w:rFonts w:ascii="Arial Narrow" w:hAnsi="Arial Narrow"/>
          <w:sz w:val="24"/>
          <w:lang w:val="es-ES"/>
        </w:rPr>
        <w:t>en</w:t>
      </w:r>
      <w:r w:rsidR="00BF594D" w:rsidRPr="00765279">
        <w:rPr>
          <w:rFonts w:ascii="Arial Narrow" w:hAnsi="Arial Narrow"/>
          <w:sz w:val="24"/>
          <w:lang w:val="es-ES"/>
        </w:rPr>
        <w:t xml:space="preserve"> </w:t>
      </w:r>
      <w:r w:rsidR="00EC5546" w:rsidRPr="00765279">
        <w:rPr>
          <w:rFonts w:ascii="Arial Narrow" w:hAnsi="Arial Narrow"/>
          <w:i/>
          <w:sz w:val="24"/>
          <w:lang w:val="es-ES"/>
        </w:rPr>
        <w:t>[</w:t>
      </w:r>
      <w:r w:rsidR="00D9649F" w:rsidRPr="00765279">
        <w:rPr>
          <w:rFonts w:ascii="Arial Narrow" w:hAnsi="Arial Narrow"/>
          <w:i/>
          <w:sz w:val="24"/>
          <w:lang w:val="es-ES"/>
        </w:rPr>
        <w:t>indique</w:t>
      </w:r>
      <w:r w:rsidR="00EC5546" w:rsidRPr="00765279">
        <w:rPr>
          <w:rFonts w:ascii="Arial Narrow" w:hAnsi="Arial Narrow"/>
          <w:i/>
          <w:sz w:val="24"/>
          <w:lang w:val="es-ES"/>
        </w:rPr>
        <w:t xml:space="preserve"> </w:t>
      </w:r>
      <w:r w:rsidRPr="00765279">
        <w:rPr>
          <w:rFonts w:ascii="Arial Narrow" w:hAnsi="Arial Narrow"/>
          <w:i/>
          <w:sz w:val="24"/>
          <w:lang w:val="es-ES"/>
        </w:rPr>
        <w:t xml:space="preserve">el nombre y la dirección del banco del </w:t>
      </w:r>
      <w:r w:rsidR="004211A9" w:rsidRPr="00765279">
        <w:rPr>
          <w:rFonts w:ascii="Arial Narrow" w:hAnsi="Arial Narrow"/>
          <w:i/>
          <w:sz w:val="24"/>
          <w:lang w:val="es-ES"/>
        </w:rPr>
        <w:t>Postulante</w:t>
      </w:r>
      <w:r w:rsidR="00EC5546" w:rsidRPr="00765279">
        <w:rPr>
          <w:rFonts w:ascii="Arial Narrow" w:hAnsi="Arial Narrow"/>
          <w:i/>
          <w:sz w:val="24"/>
          <w:lang w:val="es-ES"/>
        </w:rPr>
        <w:t>]</w:t>
      </w:r>
      <w:r w:rsidR="00EC5546" w:rsidRPr="00765279">
        <w:rPr>
          <w:rFonts w:ascii="Arial Narrow" w:hAnsi="Arial Narrow"/>
          <w:sz w:val="24"/>
          <w:lang w:val="es-ES"/>
        </w:rPr>
        <w:t>.</w:t>
      </w:r>
    </w:p>
    <w:p w14:paraId="3A7B349C" w14:textId="74FB8947" w:rsidR="00EC5546" w:rsidRPr="00765279" w:rsidRDefault="00147184" w:rsidP="00372AAF">
      <w:pPr>
        <w:pStyle w:val="NormalWeb"/>
        <w:spacing w:after="120" w:afterAutospacing="0"/>
        <w:jc w:val="both"/>
        <w:rPr>
          <w:rFonts w:ascii="Arial Narrow" w:hAnsi="Arial Narrow"/>
          <w:sz w:val="24"/>
          <w:lang w:val="es-ES"/>
        </w:rPr>
      </w:pPr>
      <w:r w:rsidRPr="00765279">
        <w:rPr>
          <w:rFonts w:ascii="Arial Narrow" w:hAnsi="Arial Narrow"/>
          <w:sz w:val="24"/>
          <w:lang w:val="es-ES"/>
        </w:rPr>
        <w:t xml:space="preserve">El monto máximo de </w:t>
      </w:r>
      <w:r w:rsidR="00906EBD" w:rsidRPr="00765279">
        <w:rPr>
          <w:rFonts w:ascii="Arial Narrow" w:hAnsi="Arial Narrow"/>
          <w:sz w:val="24"/>
          <w:lang w:val="es-ES"/>
        </w:rPr>
        <w:t>esta</w:t>
      </w:r>
      <w:r w:rsidRPr="00765279">
        <w:rPr>
          <w:rFonts w:ascii="Arial Narrow" w:hAnsi="Arial Narrow"/>
          <w:sz w:val="24"/>
          <w:lang w:val="es-ES"/>
        </w:rPr>
        <w:t xml:space="preserve"> garantía se reducirá </w:t>
      </w:r>
      <w:r w:rsidR="00906EBD" w:rsidRPr="00765279">
        <w:rPr>
          <w:rFonts w:ascii="Arial Narrow" w:hAnsi="Arial Narrow"/>
          <w:sz w:val="24"/>
          <w:lang w:val="es-ES"/>
        </w:rPr>
        <w:t>progresivamente a medida que el monto del</w:t>
      </w:r>
      <w:r w:rsidR="00BF594D" w:rsidRPr="00765279">
        <w:rPr>
          <w:rFonts w:ascii="Arial Narrow" w:hAnsi="Arial Narrow"/>
          <w:sz w:val="24"/>
          <w:lang w:val="es-ES"/>
        </w:rPr>
        <w:t xml:space="preserve"> </w:t>
      </w:r>
      <w:r w:rsidR="00906EBD" w:rsidRPr="00765279">
        <w:rPr>
          <w:rFonts w:ascii="Arial Narrow" w:hAnsi="Arial Narrow"/>
          <w:sz w:val="24"/>
          <w:lang w:val="es-ES"/>
        </w:rPr>
        <w:t xml:space="preserve">anticipo es reembolsado por el </w:t>
      </w:r>
      <w:r w:rsidR="004211A9" w:rsidRPr="00765279">
        <w:rPr>
          <w:rFonts w:ascii="Arial Narrow" w:hAnsi="Arial Narrow"/>
          <w:sz w:val="24"/>
          <w:lang w:val="es-ES"/>
        </w:rPr>
        <w:t>Postulante</w:t>
      </w:r>
      <w:r w:rsidR="00906EBD" w:rsidRPr="00765279">
        <w:rPr>
          <w:rFonts w:ascii="Arial Narrow" w:hAnsi="Arial Narrow"/>
          <w:sz w:val="24"/>
          <w:lang w:val="es-ES"/>
        </w:rPr>
        <w:t>, según se especifica en las copias de los estados de cuenta provisionales o los certificados de pago que nos presenten</w:t>
      </w:r>
      <w:r w:rsidR="00EC5546" w:rsidRPr="00765279">
        <w:rPr>
          <w:rFonts w:ascii="Arial Narrow" w:hAnsi="Arial Narrow"/>
          <w:sz w:val="24"/>
          <w:lang w:val="es-ES"/>
        </w:rPr>
        <w:t xml:space="preserve">. </w:t>
      </w:r>
      <w:r w:rsidR="0068263F" w:rsidRPr="00765279">
        <w:rPr>
          <w:rFonts w:ascii="Arial Narrow" w:hAnsi="Arial Narrow"/>
          <w:sz w:val="24"/>
          <w:lang w:val="es-ES"/>
        </w:rPr>
        <w:t xml:space="preserve">Esta garantía vencerá </w:t>
      </w:r>
      <w:r w:rsidR="009B7DE0">
        <w:rPr>
          <w:rFonts w:ascii="Arial Narrow" w:hAnsi="Arial Narrow"/>
          <w:sz w:val="24"/>
          <w:lang w:val="es-ES"/>
        </w:rPr>
        <w:t>en un plazo de ___,</w:t>
      </w:r>
      <w:r w:rsidR="0068263F" w:rsidRPr="00765279">
        <w:rPr>
          <w:rFonts w:ascii="Arial Narrow" w:hAnsi="Arial Narrow"/>
          <w:sz w:val="24"/>
          <w:lang w:val="es-ES"/>
        </w:rPr>
        <w:t xml:space="preserve"> el </w:t>
      </w:r>
      <w:r w:rsidR="00EC5546" w:rsidRPr="00765279">
        <w:rPr>
          <w:rFonts w:ascii="Arial Narrow" w:hAnsi="Arial Narrow"/>
          <w:i/>
          <w:sz w:val="24"/>
          <w:lang w:val="es-ES"/>
        </w:rPr>
        <w:t>[</w:t>
      </w:r>
      <w:r w:rsidR="00D9649F" w:rsidRPr="00765279">
        <w:rPr>
          <w:rFonts w:ascii="Arial Narrow" w:hAnsi="Arial Narrow"/>
          <w:i/>
          <w:sz w:val="24"/>
          <w:lang w:val="es-ES"/>
        </w:rPr>
        <w:t>indique</w:t>
      </w:r>
      <w:r w:rsidR="00EC5546" w:rsidRPr="00765279">
        <w:rPr>
          <w:rFonts w:ascii="Arial Narrow" w:hAnsi="Arial Narrow"/>
          <w:i/>
          <w:sz w:val="24"/>
          <w:lang w:val="es-ES"/>
        </w:rPr>
        <w:t xml:space="preserve"> </w:t>
      </w:r>
      <w:r w:rsidR="00CB4F6A" w:rsidRPr="00765279">
        <w:rPr>
          <w:rFonts w:ascii="Arial Narrow" w:hAnsi="Arial Narrow"/>
          <w:i/>
          <w:sz w:val="24"/>
          <w:lang w:val="es-ES"/>
        </w:rPr>
        <w:t>el día</w:t>
      </w:r>
      <w:r w:rsidR="00EC5546" w:rsidRPr="00765279">
        <w:rPr>
          <w:rFonts w:ascii="Arial Narrow" w:hAnsi="Arial Narrow"/>
          <w:i/>
          <w:sz w:val="24"/>
          <w:lang w:val="es-ES"/>
        </w:rPr>
        <w:t>]</w:t>
      </w:r>
      <w:r w:rsidR="00EC5546" w:rsidRPr="00765279">
        <w:rPr>
          <w:rFonts w:ascii="Arial Narrow" w:hAnsi="Arial Narrow"/>
          <w:sz w:val="24"/>
          <w:lang w:val="es-ES"/>
        </w:rPr>
        <w:t xml:space="preserve"> </w:t>
      </w:r>
      <w:r w:rsidR="0068263F" w:rsidRPr="00765279">
        <w:rPr>
          <w:rFonts w:ascii="Arial Narrow" w:hAnsi="Arial Narrow"/>
          <w:sz w:val="24"/>
          <w:lang w:val="es-ES"/>
        </w:rPr>
        <w:t xml:space="preserve">de </w:t>
      </w:r>
      <w:r w:rsidR="00EC5546" w:rsidRPr="00765279">
        <w:rPr>
          <w:rFonts w:ascii="Arial Narrow" w:hAnsi="Arial Narrow"/>
          <w:i/>
          <w:sz w:val="24"/>
          <w:lang w:val="es-ES"/>
        </w:rPr>
        <w:t>[</w:t>
      </w:r>
      <w:r w:rsidR="00D9649F" w:rsidRPr="00765279">
        <w:rPr>
          <w:rFonts w:ascii="Arial Narrow" w:hAnsi="Arial Narrow"/>
          <w:i/>
          <w:sz w:val="24"/>
          <w:lang w:val="es-ES"/>
        </w:rPr>
        <w:t>indique</w:t>
      </w:r>
      <w:r w:rsidR="00EC5546" w:rsidRPr="00765279">
        <w:rPr>
          <w:rFonts w:ascii="Arial Narrow" w:hAnsi="Arial Narrow"/>
          <w:i/>
          <w:sz w:val="24"/>
          <w:lang w:val="es-ES"/>
        </w:rPr>
        <w:t xml:space="preserve"> </w:t>
      </w:r>
      <w:r w:rsidR="00CB4F6A" w:rsidRPr="00765279">
        <w:rPr>
          <w:rFonts w:ascii="Arial Narrow" w:hAnsi="Arial Narrow"/>
          <w:i/>
          <w:sz w:val="24"/>
          <w:lang w:val="es-ES"/>
        </w:rPr>
        <w:t>el mes</w:t>
      </w:r>
      <w:r w:rsidR="00EC5546" w:rsidRPr="00765279">
        <w:rPr>
          <w:rFonts w:ascii="Arial Narrow" w:hAnsi="Arial Narrow"/>
          <w:i/>
          <w:sz w:val="24"/>
          <w:lang w:val="es-ES"/>
        </w:rPr>
        <w:t>]</w:t>
      </w:r>
      <w:r w:rsidR="0068263F" w:rsidRPr="00765279">
        <w:rPr>
          <w:rFonts w:ascii="Arial Narrow" w:hAnsi="Arial Narrow"/>
          <w:i/>
          <w:sz w:val="24"/>
          <w:lang w:val="es-ES"/>
        </w:rPr>
        <w:t xml:space="preserve"> </w:t>
      </w:r>
      <w:r w:rsidR="0068263F" w:rsidRPr="00765279">
        <w:rPr>
          <w:rFonts w:ascii="Arial Narrow" w:hAnsi="Arial Narrow"/>
          <w:sz w:val="24"/>
          <w:lang w:val="es-ES"/>
        </w:rPr>
        <w:t>de</w:t>
      </w:r>
      <w:r w:rsidR="00EC5546" w:rsidRPr="00765279">
        <w:rPr>
          <w:rFonts w:ascii="Arial Narrow" w:hAnsi="Arial Narrow"/>
          <w:sz w:val="24"/>
          <w:lang w:val="es-ES"/>
        </w:rPr>
        <w:t xml:space="preserve"> </w:t>
      </w:r>
      <w:r w:rsidR="00EC5546" w:rsidRPr="00765279">
        <w:rPr>
          <w:rFonts w:ascii="Arial Narrow" w:hAnsi="Arial Narrow"/>
          <w:i/>
          <w:sz w:val="24"/>
          <w:lang w:val="es-ES"/>
        </w:rPr>
        <w:t>[</w:t>
      </w:r>
      <w:r w:rsidR="005C42E9" w:rsidRPr="00765279">
        <w:rPr>
          <w:rFonts w:ascii="Arial Narrow" w:hAnsi="Arial Narrow"/>
          <w:i/>
          <w:sz w:val="24"/>
          <w:lang w:val="es-ES"/>
        </w:rPr>
        <w:t xml:space="preserve">indique </w:t>
      </w:r>
      <w:r w:rsidR="005C42E9" w:rsidRPr="00765279">
        <w:rPr>
          <w:rFonts w:ascii="Arial Narrow" w:hAnsi="Arial Narrow"/>
          <w:i/>
          <w:sz w:val="24"/>
          <w:lang w:val="es-ES"/>
        </w:rPr>
        <w:lastRenderedPageBreak/>
        <w:t>el año</w:t>
      </w:r>
      <w:r w:rsidR="00EC5546" w:rsidRPr="00765279">
        <w:rPr>
          <w:rFonts w:ascii="Arial Narrow" w:hAnsi="Arial Narrow"/>
          <w:i/>
          <w:sz w:val="24"/>
          <w:lang w:val="es-ES"/>
        </w:rPr>
        <w:t>]</w:t>
      </w:r>
      <w:r w:rsidR="00EC5546" w:rsidRPr="00765279">
        <w:rPr>
          <w:rStyle w:val="Refdenotaalpie"/>
          <w:rFonts w:ascii="Arial Narrow" w:hAnsi="Arial Narrow"/>
          <w:sz w:val="24"/>
          <w:lang w:val="es-ES"/>
        </w:rPr>
        <w:footnoteReference w:customMarkFollows="1" w:id="16"/>
        <w:t>2</w:t>
      </w:r>
      <w:r w:rsidR="0068263F" w:rsidRPr="00765279">
        <w:rPr>
          <w:rFonts w:ascii="Arial Narrow" w:hAnsi="Arial Narrow"/>
          <w:sz w:val="24"/>
          <w:lang w:val="es-ES"/>
        </w:rPr>
        <w:t>, lo que ocurra primero</w:t>
      </w:r>
      <w:r w:rsidR="00EC5546" w:rsidRPr="00765279">
        <w:rPr>
          <w:rFonts w:ascii="Arial Narrow" w:hAnsi="Arial Narrow"/>
          <w:sz w:val="24"/>
          <w:lang w:val="es-ES"/>
        </w:rPr>
        <w:t>.</w:t>
      </w:r>
      <w:r w:rsidRPr="00765279">
        <w:rPr>
          <w:rFonts w:ascii="Arial Narrow" w:hAnsi="Arial Narrow"/>
          <w:lang w:val="es-ES"/>
        </w:rPr>
        <w:t xml:space="preserve"> </w:t>
      </w:r>
      <w:r w:rsidRPr="00765279">
        <w:rPr>
          <w:rFonts w:ascii="Arial Narrow" w:hAnsi="Arial Narrow"/>
          <w:sz w:val="24"/>
          <w:lang w:val="es-ES"/>
        </w:rPr>
        <w:t>En consecuencia, cualquier reclamo de pago en virtud de esta garantía deberá recibirse en nuestras oficinas a más tardar en la fecha señalada</w:t>
      </w:r>
      <w:r w:rsidR="00EC5546" w:rsidRPr="00765279">
        <w:rPr>
          <w:rFonts w:ascii="Arial Narrow" w:hAnsi="Arial Narrow"/>
          <w:sz w:val="24"/>
          <w:lang w:val="es-ES"/>
        </w:rPr>
        <w:t>.</w:t>
      </w:r>
    </w:p>
    <w:p w14:paraId="239E1692" w14:textId="77777777" w:rsidR="00EC5546" w:rsidRPr="00765279" w:rsidRDefault="00D86F8E" w:rsidP="00372AAF">
      <w:pPr>
        <w:pStyle w:val="NormalWeb"/>
        <w:spacing w:before="0" w:after="120" w:afterAutospacing="0"/>
        <w:jc w:val="both"/>
        <w:rPr>
          <w:rFonts w:ascii="Arial Narrow" w:hAnsi="Arial Narrow"/>
          <w:sz w:val="24"/>
          <w:lang w:val="es-ES"/>
        </w:rPr>
      </w:pPr>
      <w:r w:rsidRPr="00765279">
        <w:rPr>
          <w:rFonts w:ascii="Arial Narrow" w:hAnsi="Arial Narrow"/>
          <w:sz w:val="24"/>
          <w:lang w:val="es-ES"/>
        </w:rPr>
        <w:t xml:space="preserve">Esta garantía está sujeta a las Reglas Uniformes de la CCI </w:t>
      </w:r>
      <w:r w:rsidR="00B6274C" w:rsidRPr="00765279">
        <w:rPr>
          <w:rFonts w:ascii="Arial Narrow" w:hAnsi="Arial Narrow"/>
          <w:sz w:val="24"/>
          <w:lang w:val="es-ES"/>
        </w:rPr>
        <w:t>sobre Garantías a Primer Requerimiento</w:t>
      </w:r>
      <w:r w:rsidRPr="00765279">
        <w:rPr>
          <w:rFonts w:ascii="Arial Narrow" w:hAnsi="Arial Narrow"/>
          <w:sz w:val="24"/>
          <w:lang w:val="es-ES"/>
        </w:rPr>
        <w:t xml:space="preserve"> (</w:t>
      </w:r>
      <w:r w:rsidRPr="00765279">
        <w:rPr>
          <w:rFonts w:ascii="Arial Narrow" w:hAnsi="Arial Narrow"/>
          <w:i/>
          <w:sz w:val="24"/>
          <w:lang w:val="es-ES"/>
        </w:rPr>
        <w:t>Uniform Rules for Demand Guarantees</w:t>
      </w:r>
      <w:r w:rsidRPr="00765279">
        <w:rPr>
          <w:rFonts w:ascii="Arial Narrow" w:hAnsi="Arial Narrow"/>
          <w:sz w:val="24"/>
          <w:lang w:val="es-ES"/>
        </w:rPr>
        <w:t>), revisión de 2010, publicación de la Cámara de Comercio Internacional n.</w:t>
      </w:r>
      <w:r w:rsidRPr="00765279">
        <w:rPr>
          <w:rFonts w:ascii="Arial Narrow" w:hAnsi="Arial Narrow"/>
          <w:sz w:val="24"/>
          <w:vertAlign w:val="superscript"/>
          <w:lang w:val="es-ES"/>
        </w:rPr>
        <w:t>o</w:t>
      </w:r>
      <w:r w:rsidRPr="00765279">
        <w:rPr>
          <w:rFonts w:ascii="Arial Narrow" w:hAnsi="Arial Narrow"/>
          <w:sz w:val="24"/>
          <w:lang w:val="es-ES"/>
        </w:rPr>
        <w:t xml:space="preserve"> 758</w:t>
      </w:r>
      <w:r w:rsidR="00B94F8C" w:rsidRPr="00765279">
        <w:rPr>
          <w:rFonts w:ascii="Arial Narrow" w:hAnsi="Arial Narrow"/>
          <w:sz w:val="24"/>
          <w:lang w:val="es-ES"/>
        </w:rPr>
        <w:t>,</w:t>
      </w:r>
      <w:r w:rsidR="00CB4F6A" w:rsidRPr="00765279">
        <w:rPr>
          <w:rFonts w:ascii="Arial Narrow" w:hAnsi="Arial Narrow"/>
          <w:sz w:val="24"/>
          <w:lang w:val="es-ES"/>
        </w:rPr>
        <w:t xml:space="preserve"> </w:t>
      </w:r>
      <w:r w:rsidR="00B6046D" w:rsidRPr="00765279">
        <w:rPr>
          <w:rFonts w:ascii="Arial Narrow" w:hAnsi="Arial Narrow"/>
          <w:sz w:val="24"/>
          <w:lang w:val="es-ES"/>
        </w:rPr>
        <w:t xml:space="preserve">con exclusión, </w:t>
      </w:r>
      <w:r w:rsidR="00CB4F6A" w:rsidRPr="00765279">
        <w:rPr>
          <w:rFonts w:ascii="Arial Narrow" w:hAnsi="Arial Narrow"/>
          <w:sz w:val="24"/>
          <w:lang w:val="es-ES"/>
        </w:rPr>
        <w:t xml:space="preserve">por la presente, </w:t>
      </w:r>
      <w:r w:rsidR="00B6046D" w:rsidRPr="00765279">
        <w:rPr>
          <w:rFonts w:ascii="Arial Narrow" w:hAnsi="Arial Narrow"/>
          <w:sz w:val="24"/>
          <w:lang w:val="es-ES"/>
        </w:rPr>
        <w:t xml:space="preserve">de </w:t>
      </w:r>
      <w:r w:rsidR="00CB4F6A" w:rsidRPr="00765279">
        <w:rPr>
          <w:rFonts w:ascii="Arial Narrow" w:hAnsi="Arial Narrow"/>
          <w:sz w:val="24"/>
          <w:lang w:val="es-ES"/>
        </w:rPr>
        <w:t>la declaración explicativa requerida en el artículo 15 a).</w:t>
      </w:r>
    </w:p>
    <w:p w14:paraId="02D4A6F9" w14:textId="77777777" w:rsidR="0001601E" w:rsidRPr="00765279" w:rsidRDefault="0001601E" w:rsidP="00372AAF">
      <w:pPr>
        <w:pStyle w:val="NormalWeb"/>
        <w:spacing w:before="0" w:after="120" w:afterAutospacing="0"/>
        <w:jc w:val="both"/>
        <w:rPr>
          <w:rFonts w:ascii="Arial Narrow" w:hAnsi="Arial Narrow"/>
          <w:sz w:val="24"/>
          <w:lang w:val="es-ES"/>
        </w:rPr>
      </w:pPr>
    </w:p>
    <w:p w14:paraId="33166052" w14:textId="77777777" w:rsidR="00EC5546" w:rsidRPr="00765279" w:rsidRDefault="00EC5546" w:rsidP="00372AAF">
      <w:pPr>
        <w:spacing w:after="120"/>
        <w:jc w:val="center"/>
        <w:rPr>
          <w:rFonts w:ascii="Arial Narrow" w:hAnsi="Arial Narrow"/>
          <w:lang w:val="es-ES"/>
        </w:rPr>
      </w:pPr>
      <w:r w:rsidRPr="00765279">
        <w:rPr>
          <w:rFonts w:ascii="Arial Narrow" w:hAnsi="Arial Narrow"/>
          <w:lang w:val="es-ES"/>
        </w:rPr>
        <w:t xml:space="preserve">____________________ </w:t>
      </w:r>
      <w:r w:rsidRPr="00765279">
        <w:rPr>
          <w:rFonts w:ascii="Arial Narrow" w:hAnsi="Arial Narrow"/>
          <w:lang w:val="es-ES"/>
        </w:rPr>
        <w:br/>
      </w:r>
      <w:r w:rsidRPr="00765279">
        <w:rPr>
          <w:rFonts w:ascii="Arial Narrow" w:hAnsi="Arial Narrow"/>
          <w:i/>
          <w:lang w:val="es-ES"/>
        </w:rPr>
        <w:t>[</w:t>
      </w:r>
      <w:r w:rsidR="001E28BA" w:rsidRPr="00765279">
        <w:rPr>
          <w:rFonts w:ascii="Arial Narrow" w:hAnsi="Arial Narrow"/>
          <w:i/>
          <w:lang w:val="es-ES"/>
        </w:rPr>
        <w:t>firma</w:t>
      </w:r>
      <w:r w:rsidRPr="00765279">
        <w:rPr>
          <w:rFonts w:ascii="Arial Narrow" w:hAnsi="Arial Narrow"/>
          <w:i/>
          <w:lang w:val="es-ES"/>
        </w:rPr>
        <w:t>(s)]</w:t>
      </w:r>
    </w:p>
    <w:p w14:paraId="7C79F6AA" w14:textId="14E9FF72" w:rsidR="00EC5546" w:rsidRDefault="00EC5546" w:rsidP="00372AAF">
      <w:pPr>
        <w:pStyle w:val="NormalWeb"/>
        <w:tabs>
          <w:tab w:val="center" w:leader="dot" w:pos="4860"/>
          <w:tab w:val="right" w:leader="dot" w:pos="9000"/>
        </w:tabs>
        <w:spacing w:before="0" w:beforeAutospacing="0" w:after="120" w:afterAutospacing="0"/>
        <w:jc w:val="both"/>
        <w:rPr>
          <w:ins w:id="156" w:author="Margarita de los Ángeles González Mejía" w:date="2023-07-31T11:28:00Z"/>
          <w:rFonts w:ascii="Arial Narrow" w:hAnsi="Arial Narrow"/>
          <w:b/>
          <w:i/>
          <w:szCs w:val="20"/>
          <w:lang w:val="es-ES"/>
        </w:rPr>
      </w:pPr>
      <w:r w:rsidRPr="00765279">
        <w:rPr>
          <w:rFonts w:ascii="Arial Narrow" w:hAnsi="Arial Narrow"/>
          <w:lang w:val="es-ES"/>
        </w:rPr>
        <w:br/>
      </w:r>
      <w:r w:rsidR="008C520A" w:rsidRPr="00765279">
        <w:rPr>
          <w:rFonts w:ascii="Arial Narrow" w:hAnsi="Arial Narrow"/>
          <w:b/>
          <w:i/>
          <w:szCs w:val="20"/>
          <w:lang w:val="es-ES"/>
        </w:rPr>
        <w:t xml:space="preserve">Nota: El texto en </w:t>
      </w:r>
      <w:r w:rsidR="00EE1852" w:rsidRPr="00765279">
        <w:rPr>
          <w:rFonts w:ascii="Arial Narrow" w:hAnsi="Arial Narrow"/>
          <w:b/>
          <w:i/>
          <w:szCs w:val="20"/>
          <w:lang w:val="es-ES"/>
        </w:rPr>
        <w:t xml:space="preserve">letra cursiva </w:t>
      </w:r>
      <w:r w:rsidR="008C520A" w:rsidRPr="00765279">
        <w:rPr>
          <w:rFonts w:ascii="Arial Narrow" w:hAnsi="Arial Narrow"/>
          <w:b/>
          <w:i/>
          <w:szCs w:val="20"/>
          <w:lang w:val="es-ES"/>
        </w:rPr>
        <w:t xml:space="preserve">(incluidas las notas al pie) tiene por objeto ayudar a preparar este </w:t>
      </w:r>
      <w:r w:rsidR="00814A0C" w:rsidRPr="00765279">
        <w:rPr>
          <w:rFonts w:ascii="Arial Narrow" w:hAnsi="Arial Narrow"/>
          <w:b/>
          <w:i/>
          <w:szCs w:val="20"/>
          <w:lang w:val="es-ES"/>
        </w:rPr>
        <w:t>modelo y</w:t>
      </w:r>
      <w:r w:rsidR="008C520A" w:rsidRPr="00765279">
        <w:rPr>
          <w:rFonts w:ascii="Arial Narrow" w:hAnsi="Arial Narrow"/>
          <w:b/>
          <w:i/>
          <w:szCs w:val="20"/>
          <w:lang w:val="es-ES"/>
        </w:rPr>
        <w:t xml:space="preserve"> debe eliminarse del documento definitivo.</w:t>
      </w:r>
    </w:p>
    <w:p w14:paraId="6FF97DDF" w14:textId="77777777" w:rsidR="00035E54" w:rsidRPr="00765279" w:rsidRDefault="00035E54" w:rsidP="00372AAF">
      <w:pPr>
        <w:pStyle w:val="NormalWeb"/>
        <w:tabs>
          <w:tab w:val="center" w:leader="dot" w:pos="4860"/>
          <w:tab w:val="right" w:leader="dot" w:pos="9000"/>
        </w:tabs>
        <w:spacing w:before="0" w:beforeAutospacing="0" w:after="120" w:afterAutospacing="0"/>
        <w:jc w:val="both"/>
        <w:rPr>
          <w:rFonts w:ascii="Arial Narrow" w:hAnsi="Arial Narrow"/>
          <w:b/>
          <w:i/>
          <w:lang w:val="es-ES"/>
        </w:rPr>
      </w:pPr>
    </w:p>
    <w:p w14:paraId="7E4B2C7E" w14:textId="77777777" w:rsidR="007B586E" w:rsidRPr="00765279" w:rsidRDefault="007B586E">
      <w:pPr>
        <w:ind w:right="468"/>
        <w:jc w:val="both"/>
        <w:rPr>
          <w:rFonts w:ascii="Arial Narrow" w:hAnsi="Arial Narrow"/>
          <w:b/>
          <w:bCs/>
          <w:i/>
          <w:iCs/>
          <w:sz w:val="20"/>
          <w:szCs w:val="20"/>
          <w:lang w:val="es-ES"/>
        </w:rPr>
      </w:pPr>
      <w:bookmarkStart w:id="157" w:name="_GoBack"/>
      <w:bookmarkEnd w:id="157"/>
    </w:p>
    <w:p w14:paraId="24F6DF2D" w14:textId="77777777" w:rsidR="007B586E" w:rsidRPr="00765279" w:rsidRDefault="007B586E" w:rsidP="00FA1118">
      <w:pPr>
        <w:rPr>
          <w:rFonts w:ascii="Arial Narrow" w:hAnsi="Arial Narrow"/>
          <w:lang w:val="es-ES"/>
        </w:rPr>
      </w:pPr>
    </w:p>
    <w:p w14:paraId="2DDC8F80" w14:textId="77777777" w:rsidR="004A5921" w:rsidRPr="00765279" w:rsidRDefault="004A5921" w:rsidP="00FA1118">
      <w:pPr>
        <w:rPr>
          <w:rFonts w:ascii="Arial Narrow" w:hAnsi="Arial Narrow"/>
          <w:lang w:val="es-ES"/>
        </w:rPr>
      </w:pPr>
    </w:p>
    <w:sectPr w:rsidR="004A5921" w:rsidRPr="00765279" w:rsidSect="008D55A0">
      <w:headerReference w:type="even" r:id="rId28"/>
      <w:headerReference w:type="default" r:id="rId29"/>
      <w:headerReference w:type="first" r:id="rId30"/>
      <w:footnotePr>
        <w:numRestart w:val="eachSect"/>
      </w:footnotePr>
      <w:type w:val="evenPage"/>
      <w:pgSz w:w="12240" w:h="15840" w:code="1"/>
      <w:pgMar w:top="1440" w:right="1080" w:bottom="1440" w:left="1080" w:header="720" w:footer="720"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D78AE" w16cid:durableId="286D0A91"/>
  <w16cid:commentId w16cid:paraId="75371763" w16cid:durableId="286D1AA5"/>
  <w16cid:commentId w16cid:paraId="686ACC1C" w16cid:durableId="286D1F0B"/>
  <w16cid:commentId w16cid:paraId="1C681E16" w16cid:durableId="286D1F74"/>
  <w16cid:commentId w16cid:paraId="2060B6C9" w16cid:durableId="286D1FA1"/>
  <w16cid:commentId w16cid:paraId="2474B5E6" w16cid:durableId="286D2002"/>
  <w16cid:commentId w16cid:paraId="29ED136E" w16cid:durableId="286D203B"/>
  <w16cid:commentId w16cid:paraId="019A6391" w16cid:durableId="286E0964"/>
  <w16cid:commentId w16cid:paraId="011014DF" w16cid:durableId="286D210E"/>
  <w16cid:commentId w16cid:paraId="0CA1BFCB" w16cid:durableId="286D214A"/>
  <w16cid:commentId w16cid:paraId="74804BBE" w16cid:durableId="286D217F"/>
  <w16cid:commentId w16cid:paraId="2E161BB4" w16cid:durableId="286E12FE"/>
  <w16cid:commentId w16cid:paraId="22DA9C70" w16cid:durableId="286E138B"/>
  <w16cid:commentId w16cid:paraId="4E95513A" w16cid:durableId="286E17C5"/>
  <w16cid:commentId w16cid:paraId="3EBB2914" w16cid:durableId="286E1BBD"/>
  <w16cid:commentId w16cid:paraId="5EAAD00A" w16cid:durableId="286D2216"/>
  <w16cid:commentId w16cid:paraId="24D09494" w16cid:durableId="286E1E61"/>
  <w16cid:commentId w16cid:paraId="470C6E43" w16cid:durableId="286D222D"/>
  <w16cid:commentId w16cid:paraId="54A5776F" w16cid:durableId="286D2242"/>
  <w16cid:commentId w16cid:paraId="78947611" w16cid:durableId="286E1D1B"/>
  <w16cid:commentId w16cid:paraId="4573ADDA" w16cid:durableId="286E1F40"/>
  <w16cid:commentId w16cid:paraId="54581635" w16cid:durableId="286E2008"/>
  <w16cid:commentId w16cid:paraId="6FE0E40A" w16cid:durableId="286E2078"/>
  <w16cid:commentId w16cid:paraId="35CF13FE" w16cid:durableId="286E2AED"/>
  <w16cid:commentId w16cid:paraId="0785FB05" w16cid:durableId="286E424B"/>
  <w16cid:commentId w16cid:paraId="6EA4EB5C" w16cid:durableId="286E4269"/>
  <w16cid:commentId w16cid:paraId="0E031C9F" w16cid:durableId="286E442C"/>
  <w16cid:commentId w16cid:paraId="1F6865CA" w16cid:durableId="286E4461"/>
  <w16cid:commentId w16cid:paraId="0B157631" w16cid:durableId="286E44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AC67" w14:textId="77777777" w:rsidR="00011CD1" w:rsidRDefault="00011CD1">
      <w:r>
        <w:separator/>
      </w:r>
    </w:p>
  </w:endnote>
  <w:endnote w:type="continuationSeparator" w:id="0">
    <w:p w14:paraId="25B19141" w14:textId="77777777" w:rsidR="00011CD1" w:rsidRDefault="00011CD1">
      <w:r>
        <w:continuationSeparator/>
      </w:r>
    </w:p>
  </w:endnote>
  <w:endnote w:type="continuationNotice" w:id="1">
    <w:p w14:paraId="2B09F544" w14:textId="77777777" w:rsidR="00011CD1" w:rsidRDefault="0001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721 BT">
    <w:altName w:val="Arial"/>
    <w:charset w:val="00"/>
    <w:family w:val="swiss"/>
    <w:pitch w:val="variable"/>
    <w:sig w:usb0="00000087" w:usb1="00000000" w:usb2="00000000" w:usb3="00000000" w:csb0="0000001B" w:csb1="00000000"/>
  </w:font>
  <w:font w:name="ZapfHumnst BT">
    <w:altName w:val="Times New Roman"/>
    <w:charset w:val="00"/>
    <w:family w:val="swiss"/>
    <w:pitch w:val="variable"/>
  </w:font>
  <w:font w:name="Wingdings 2">
    <w:panose1 w:val="05020102010507070707"/>
    <w:charset w:val="02"/>
    <w:family w:val="roman"/>
    <w:pitch w:val="variable"/>
    <w:sig w:usb0="00000000" w:usb1="10000000" w:usb2="00000000" w:usb3="00000000" w:csb0="80000000" w:csb1="00000000"/>
  </w:font>
  <w:font w:name="StarSymbol">
    <w:altName w:val="MV Boli"/>
    <w:charset w:val="02"/>
    <w:family w:val="auto"/>
    <w:pitch w:val="default"/>
  </w:font>
  <w:font w:name="Mangal">
    <w:altName w:val="Courier New"/>
    <w:panose1 w:val="000004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auto"/>
    <w:pitch w:val="default"/>
  </w:font>
  <w:font w:name="Droid Sans">
    <w:panose1 w:val="00000000000000000000"/>
    <w:charset w:val="00"/>
    <w:family w:val="roman"/>
    <w:notTrueType/>
    <w:pitch w:val="default"/>
  </w:font>
  <w:font w:name="DejaVu Sans">
    <w:altName w:val="Sylfaen"/>
    <w:charset w:val="00"/>
    <w:family w:val="swiss"/>
    <w:pitch w:val="variable"/>
    <w:sig w:usb0="E7002EFF" w:usb1="D200FDFF" w:usb2="0A246029" w:usb3="00000000" w:csb0="000001FF" w:csb1="00000000"/>
  </w:font>
  <w:font w:name="Lohit Hindi;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DAB2" w14:textId="77777777" w:rsidR="00D77A97" w:rsidRDefault="00D77A97">
    <w:pPr>
      <w:pStyle w:val="Piedepgina"/>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336A" w14:textId="77777777" w:rsidR="00D77A97" w:rsidRDefault="00D77A97">
    <w:pPr>
      <w:pStyle w:val="Piedepgina"/>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EFFBC" w14:textId="77777777" w:rsidR="00011CD1" w:rsidRDefault="00011CD1">
      <w:r>
        <w:separator/>
      </w:r>
    </w:p>
  </w:footnote>
  <w:footnote w:type="continuationSeparator" w:id="0">
    <w:p w14:paraId="120F80D4" w14:textId="77777777" w:rsidR="00011CD1" w:rsidRDefault="00011CD1">
      <w:r>
        <w:continuationSeparator/>
      </w:r>
    </w:p>
  </w:footnote>
  <w:footnote w:type="continuationNotice" w:id="1">
    <w:p w14:paraId="333BB186" w14:textId="77777777" w:rsidR="00011CD1" w:rsidRDefault="00011CD1"/>
  </w:footnote>
  <w:footnote w:id="2">
    <w:p w14:paraId="01823E50" w14:textId="77777777" w:rsidR="00D77A97" w:rsidRPr="004B1E88" w:rsidRDefault="00D77A97" w:rsidP="008F5563">
      <w:pPr>
        <w:pStyle w:val="Textonotapie"/>
        <w:tabs>
          <w:tab w:val="clear" w:pos="360"/>
        </w:tabs>
        <w:ind w:left="284" w:hanging="284"/>
        <w:rPr>
          <w:lang w:val="es-AR"/>
        </w:rPr>
      </w:pPr>
      <w:r>
        <w:rPr>
          <w:rStyle w:val="Refdenotaalpie"/>
        </w:rPr>
        <w:footnoteRef/>
      </w:r>
      <w:r w:rsidRPr="004B1E88">
        <w:rPr>
          <w:lang w:val="es-AR"/>
        </w:rPr>
        <w:tab/>
      </w:r>
      <w:r w:rsidRPr="008F5563">
        <w:rPr>
          <w:sz w:val="18"/>
          <w:lang w:val="es-AR"/>
        </w:rPr>
        <w:t>El monto de la Fianza debe ser expresado en la moneda del país del Contratante o en una divisa de libre convertibilidad.</w:t>
      </w:r>
    </w:p>
  </w:footnote>
  <w:footnote w:id="3">
    <w:p w14:paraId="7C9D3FFA" w14:textId="77777777" w:rsidR="00D77A97" w:rsidRPr="00D815D9" w:rsidRDefault="00D77A97" w:rsidP="000B3397">
      <w:pPr>
        <w:pStyle w:val="Textonotapie"/>
        <w:rPr>
          <w:lang w:val="es-AR"/>
        </w:rPr>
      </w:pPr>
      <w:r>
        <w:rPr>
          <w:rStyle w:val="Refdenotaalpie"/>
        </w:rPr>
        <w:footnoteRef/>
      </w:r>
      <w:r w:rsidRPr="00D815D9">
        <w:rPr>
          <w:lang w:val="es-AR"/>
        </w:rPr>
        <w:tab/>
        <w:t>Si los estados financieros más recientes corresponden a un período anterior a 12 meses de la fecha de la oferta, se debe justificar el motivo.</w:t>
      </w:r>
    </w:p>
  </w:footnote>
  <w:footnote w:id="4">
    <w:p w14:paraId="37AC4D83" w14:textId="77777777" w:rsidR="00D77A97" w:rsidRPr="00FB7997" w:rsidRDefault="00D77A97" w:rsidP="002F24F5">
      <w:pPr>
        <w:pStyle w:val="Textonotapie"/>
        <w:rPr>
          <w:lang w:val="es-AR"/>
        </w:rPr>
      </w:pPr>
      <w:r>
        <w:rPr>
          <w:rStyle w:val="Refdenotaalpie"/>
        </w:rPr>
        <w:footnoteRef/>
      </w:r>
      <w:r w:rsidRPr="00FB7997">
        <w:rPr>
          <w:lang w:val="es-AR"/>
        </w:rPr>
        <w:tab/>
      </w:r>
      <w:r>
        <w:rPr>
          <w:lang w:val="es-AR"/>
        </w:rPr>
        <w:t>Si corresponde</w:t>
      </w:r>
      <w:r w:rsidRPr="00FB7997">
        <w:rPr>
          <w:lang w:val="es-AR"/>
        </w:rPr>
        <w:t>.</w:t>
      </w:r>
    </w:p>
  </w:footnote>
  <w:footnote w:id="5">
    <w:p w14:paraId="68266AFC" w14:textId="77777777" w:rsidR="00D77A97" w:rsidRPr="00B5190A" w:rsidRDefault="00D77A97" w:rsidP="00B5190A">
      <w:pPr>
        <w:pStyle w:val="Textonotapie"/>
        <w:tabs>
          <w:tab w:val="clear" w:pos="360"/>
        </w:tabs>
        <w:jc w:val="both"/>
        <w:rPr>
          <w:sz w:val="18"/>
          <w:lang w:val="es-ES"/>
        </w:rPr>
      </w:pPr>
      <w:r w:rsidRPr="0027223E">
        <w:rPr>
          <w:rStyle w:val="Refdenotaalpie"/>
          <w:lang w:val="es-ES"/>
        </w:rPr>
        <w:footnoteRef/>
      </w:r>
      <w:r w:rsidRPr="0027223E">
        <w:rPr>
          <w:lang w:val="es-ES"/>
        </w:rPr>
        <w:t xml:space="preserve"> </w:t>
      </w:r>
      <w:r w:rsidRPr="0027223E">
        <w:rPr>
          <w:lang w:val="es-ES"/>
        </w:rPr>
        <w:tab/>
      </w:r>
      <w:r w:rsidRPr="00B5190A">
        <w:rPr>
          <w:sz w:val="18"/>
          <w:lang w:val="es-ES"/>
        </w:rPr>
        <w:t>A fin de disipar toda duda al respecto, la inelegibilidad de una parte sancionada en relación con la adjudicación de un Contrato incluirá, sin que la enumeración sea exhaustiva:(i) presentar una solicitud de precalificación, selección inicial, expresar interés en una consultoría, y participar en una licitación/solicitud de propuesta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6">
    <w:p w14:paraId="24E341EE" w14:textId="77777777" w:rsidR="00D77A97" w:rsidRPr="00B5190A" w:rsidRDefault="00D77A97" w:rsidP="00B5190A">
      <w:pPr>
        <w:pStyle w:val="Textonotapie"/>
        <w:tabs>
          <w:tab w:val="clear" w:pos="360"/>
        </w:tabs>
        <w:jc w:val="both"/>
        <w:rPr>
          <w:sz w:val="18"/>
          <w:szCs w:val="18"/>
          <w:lang w:val="es-ES"/>
        </w:rPr>
      </w:pPr>
      <w:r w:rsidRPr="0027223E">
        <w:rPr>
          <w:rStyle w:val="Refdenotaalpie"/>
          <w:lang w:val="es-ES"/>
        </w:rPr>
        <w:footnoteRef/>
      </w:r>
      <w:r w:rsidRPr="0027223E">
        <w:rPr>
          <w:lang w:val="es-ES"/>
        </w:rPr>
        <w:t xml:space="preserve"> </w:t>
      </w:r>
      <w:r w:rsidRPr="0027223E">
        <w:rPr>
          <w:lang w:val="es-ES"/>
        </w:rPr>
        <w:tab/>
      </w:r>
      <w:r w:rsidRPr="00B5190A">
        <w:rPr>
          <w:sz w:val="18"/>
          <w:lang w:val="es-ES"/>
        </w:rPr>
        <w:t xml:space="preserve">Un subcontratista nominado, consultor nominado, fabricante o proveedor nominado, o prestador de servicios nominado (se utilizan </w:t>
      </w:r>
      <w:r w:rsidRPr="00B5190A">
        <w:rPr>
          <w:sz w:val="18"/>
          <w:szCs w:val="18"/>
          <w:lang w:val="es-ES"/>
        </w:rPr>
        <w:t xml:space="preserve">diferentes nombres según el documento de licitación/Solicitud de Propuesta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7">
    <w:p w14:paraId="3D650F05" w14:textId="5BDBE1A9" w:rsidR="00D77A97" w:rsidRPr="00B5190A" w:rsidRDefault="00D77A97" w:rsidP="00B5190A">
      <w:pPr>
        <w:pStyle w:val="Textonotapie"/>
        <w:tabs>
          <w:tab w:val="clear" w:pos="360"/>
        </w:tabs>
        <w:jc w:val="both"/>
        <w:rPr>
          <w:sz w:val="18"/>
          <w:szCs w:val="18"/>
          <w:lang w:val="es-ES"/>
        </w:rPr>
      </w:pPr>
      <w:r w:rsidRPr="00B5190A">
        <w:rPr>
          <w:rStyle w:val="Refdenotaalpie"/>
          <w:sz w:val="18"/>
          <w:szCs w:val="18"/>
        </w:rPr>
        <w:footnoteRef/>
      </w:r>
      <w:r w:rsidRPr="00B5190A">
        <w:rPr>
          <w:sz w:val="18"/>
          <w:szCs w:val="18"/>
          <w:lang w:val="es-ES"/>
        </w:rPr>
        <w:t xml:space="preserve">     </w:t>
      </w:r>
      <w:r w:rsidRPr="00B5190A">
        <w:rPr>
          <w:sz w:val="18"/>
          <w:szCs w:val="18"/>
          <w:lang w:val="es-ES"/>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Lugar de las Obras, y someter la información a la verificación de un tercero.</w:t>
      </w:r>
    </w:p>
  </w:footnote>
  <w:footnote w:id="8">
    <w:p w14:paraId="235407DE" w14:textId="77777777" w:rsidR="00D77A97" w:rsidRPr="004E71ED" w:rsidRDefault="00D77A97" w:rsidP="00C6410E">
      <w:pPr>
        <w:pStyle w:val="Textonotapie"/>
        <w:rPr>
          <w:lang w:val="es-AR"/>
        </w:rPr>
      </w:pPr>
      <w:r w:rsidRPr="00765DB8">
        <w:rPr>
          <w:rStyle w:val="Refdenotaalpie"/>
        </w:rPr>
        <w:footnoteRef/>
      </w:r>
      <w:r w:rsidRPr="004E71ED">
        <w:rPr>
          <w:lang w:val="es-AR"/>
        </w:rPr>
        <w:tab/>
      </w:r>
      <w:r>
        <w:rPr>
          <w:lang w:val="es-AR"/>
        </w:rPr>
        <w:t>En los contratos de suma global</w:t>
      </w:r>
      <w:r w:rsidRPr="004E71ED">
        <w:rPr>
          <w:lang w:val="es-AR"/>
        </w:rPr>
        <w:t xml:space="preserve">, </w:t>
      </w:r>
      <w:r>
        <w:rPr>
          <w:lang w:val="es-AR"/>
        </w:rPr>
        <w:t>elimine</w:t>
      </w:r>
      <w:r w:rsidRPr="004E71ED">
        <w:rPr>
          <w:lang w:val="es-AR"/>
        </w:rPr>
        <w:t xml:space="preserve"> “Lista de Cantidades” </w:t>
      </w:r>
      <w:r>
        <w:rPr>
          <w:lang w:val="es-AR"/>
        </w:rPr>
        <w:t xml:space="preserve">y reemplace por </w:t>
      </w:r>
      <w:r w:rsidRPr="004E71ED">
        <w:rPr>
          <w:lang w:val="es-AR"/>
        </w:rPr>
        <w:t>“Calendario de Actividades”</w:t>
      </w:r>
      <w:r>
        <w:rPr>
          <w:lang w:val="es-AR"/>
        </w:rPr>
        <w:t>.</w:t>
      </w:r>
    </w:p>
  </w:footnote>
  <w:footnote w:id="9">
    <w:p w14:paraId="69BE8392" w14:textId="77777777" w:rsidR="00D77A97" w:rsidRPr="00402549" w:rsidRDefault="00D77A97" w:rsidP="00402549">
      <w:pPr>
        <w:pStyle w:val="Textonotapie"/>
        <w:jc w:val="both"/>
        <w:rPr>
          <w:i/>
          <w:sz w:val="18"/>
          <w:lang w:val="es-AR"/>
        </w:rPr>
      </w:pPr>
      <w:r w:rsidRPr="00BB119D">
        <w:rPr>
          <w:rStyle w:val="Refdenotaalpie"/>
          <w:i/>
          <w:lang w:val="es-AR"/>
        </w:rPr>
        <w:t>1</w:t>
      </w:r>
      <w:r w:rsidRPr="00BB119D">
        <w:rPr>
          <w:i/>
          <w:lang w:val="es-AR"/>
        </w:rPr>
        <w:tab/>
      </w:r>
      <w:r w:rsidRPr="00402549">
        <w:rPr>
          <w:i/>
          <w:sz w:val="18"/>
          <w:lang w:val="es-AR"/>
        </w:rPr>
        <w:t>El Garante deberá introducir una cantidad que represente el porcentaje del Monto Contractual Aceptado especificado en la Carta de Aceptación, menos las sumas provisionales, si las hubiera, denominada en la(s) moneda(s) del Contrato o en una moneda de libre convertibilidad aceptable para el Beneficiario.</w:t>
      </w:r>
    </w:p>
  </w:footnote>
  <w:footnote w:id="10">
    <w:p w14:paraId="4CCA7385" w14:textId="77777777" w:rsidR="00D77A97" w:rsidRPr="00402549" w:rsidRDefault="00D77A97" w:rsidP="00402549">
      <w:pPr>
        <w:pStyle w:val="Textonotapie"/>
        <w:jc w:val="both"/>
        <w:rPr>
          <w:i/>
          <w:iCs/>
          <w:sz w:val="18"/>
          <w:lang w:val="es-AR"/>
        </w:rPr>
      </w:pPr>
      <w:r w:rsidRPr="00184F9D">
        <w:rPr>
          <w:rStyle w:val="Refdenotaalpie"/>
          <w:i/>
          <w:lang w:val="es-AR"/>
        </w:rPr>
        <w:t>2</w:t>
      </w:r>
      <w:r w:rsidRPr="00184F9D">
        <w:rPr>
          <w:i/>
          <w:lang w:val="es-AR"/>
        </w:rPr>
        <w:tab/>
      </w:r>
      <w:r w:rsidRPr="00402549">
        <w:rPr>
          <w:i/>
          <w:iCs/>
          <w:sz w:val="18"/>
          <w:lang w:val="es-AR"/>
        </w:rPr>
        <w:t xml:space="preserve">Indique la fecha veintiocho días posterior a la fecha prevista de terminación según lo establecido en la Subcláusula CGC 57.1. </w:t>
      </w:r>
      <w:r w:rsidRPr="00402549">
        <w:rPr>
          <w:i/>
          <w:sz w:val="18"/>
          <w:lang w:val="es-AR"/>
        </w:rPr>
        <w:t>El Contratante debe tener en cuenta que, en caso de que se prorrogue el plazo de cumplimiento del Contrato, tendrá que solicitar al Garante una extensión de esta garantía.</w:t>
      </w:r>
      <w:r w:rsidRPr="00402549">
        <w:rPr>
          <w:i/>
          <w:iCs/>
          <w:sz w:val="18"/>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meses][un año], en respuesta al pedido de prórroga cursado por escrito por el Beneficiario y presentado al Garante antes del vencimiento de la garantía”.</w:t>
      </w:r>
    </w:p>
  </w:footnote>
  <w:footnote w:id="11">
    <w:p w14:paraId="48123F00" w14:textId="77777777" w:rsidR="00612C67" w:rsidRPr="003D6336" w:rsidRDefault="00612C67" w:rsidP="00612C67">
      <w:pPr>
        <w:pStyle w:val="Textonotapie"/>
        <w:rPr>
          <w:sz w:val="18"/>
        </w:rPr>
      </w:pPr>
      <w:r w:rsidRPr="003D6336">
        <w:rPr>
          <w:rStyle w:val="Refdenotaalpi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12">
    <w:p w14:paraId="7F07B6B1" w14:textId="77777777" w:rsidR="00612C67" w:rsidRPr="003D6336" w:rsidRDefault="00612C67" w:rsidP="00612C67">
      <w:pPr>
        <w:pStyle w:val="Textonotapie"/>
        <w:rPr>
          <w:sz w:val="18"/>
        </w:rPr>
      </w:pPr>
      <w:r w:rsidRPr="003D6336">
        <w:rPr>
          <w:rStyle w:val="Refdenotaalpie"/>
          <w:sz w:val="18"/>
        </w:rPr>
        <w:footnoteRef/>
      </w:r>
      <w:r w:rsidRPr="003D6336">
        <w:rPr>
          <w:sz w:val="18"/>
        </w:rPr>
        <w:t xml:space="preserve"> </w:t>
      </w:r>
      <w:r w:rsidRPr="003D6336">
        <w:rPr>
          <w:spacing w:val="-2"/>
          <w:sz w:val="18"/>
        </w:rPr>
        <w:t>Fecha de la carta de aceptación o del Convenio.</w:t>
      </w:r>
    </w:p>
  </w:footnote>
  <w:footnote w:id="13">
    <w:p w14:paraId="0DBE9C59" w14:textId="77777777" w:rsidR="00D77A97" w:rsidRPr="0027223E" w:rsidRDefault="00D77A97" w:rsidP="00932E1A">
      <w:pPr>
        <w:pStyle w:val="Textonotapie"/>
        <w:jc w:val="both"/>
        <w:rPr>
          <w:i/>
          <w:lang w:val="es-AR"/>
        </w:rPr>
      </w:pPr>
      <w:r w:rsidRPr="0027223E">
        <w:rPr>
          <w:rStyle w:val="Refdenotaalpie"/>
          <w:i/>
          <w:lang w:val="es-AR"/>
        </w:rPr>
        <w:t>1</w:t>
      </w:r>
      <w:r w:rsidRPr="0027223E">
        <w:rPr>
          <w:i/>
          <w:lang w:val="es-AR"/>
        </w:rPr>
        <w:tab/>
      </w:r>
      <w:r w:rsidRPr="00932E1A">
        <w:rPr>
          <w:i/>
          <w:sz w:val="18"/>
          <w:lang w:val="es-AR"/>
        </w:rPr>
        <w:t>El Garante deberá introducir una cantidad que represente el porcentaje del Monto Contractual Aceptado especificado en la Carta de Aceptación, menos las sumas provisionales, si las hubiera, denominada en la(s) moneda(s) del Contrato o en una moneda de libre convertibilidad aceptable para el Beneficiario.</w:t>
      </w:r>
    </w:p>
  </w:footnote>
  <w:footnote w:id="14">
    <w:p w14:paraId="6480AC71" w14:textId="77777777" w:rsidR="00D77A97" w:rsidRPr="0027223E" w:rsidRDefault="00D77A97" w:rsidP="00932E1A">
      <w:pPr>
        <w:pStyle w:val="Textonotapie"/>
        <w:jc w:val="both"/>
        <w:rPr>
          <w:i/>
          <w:iCs/>
          <w:lang w:val="es-AR"/>
        </w:rPr>
      </w:pPr>
      <w:r w:rsidRPr="0027223E">
        <w:rPr>
          <w:rStyle w:val="Refdenotaalpie"/>
          <w:i/>
          <w:lang w:val="es-AR"/>
        </w:rPr>
        <w:t>2</w:t>
      </w:r>
      <w:r w:rsidRPr="0027223E">
        <w:rPr>
          <w:i/>
          <w:lang w:val="es-AR"/>
        </w:rPr>
        <w:tab/>
      </w:r>
      <w:r w:rsidRPr="00932E1A">
        <w:rPr>
          <w:i/>
          <w:iCs/>
          <w:sz w:val="18"/>
          <w:lang w:val="es-AR"/>
        </w:rPr>
        <w:t xml:space="preserve">Indique la fecha veintiocho días posterior a la fecha prevista de terminación según lo establecido en la Subcláusula CGC 57.1. </w:t>
      </w:r>
      <w:r w:rsidRPr="00932E1A">
        <w:rPr>
          <w:i/>
          <w:sz w:val="18"/>
          <w:lang w:val="es-AR"/>
        </w:rPr>
        <w:t>El Contratante debe tener en cuenta que, en caso de que se prorrogue el plazo de cumplimiento del Contrato, tendrá que solicitar al Garante una extensión de esta garantía.</w:t>
      </w:r>
      <w:r w:rsidRPr="00932E1A">
        <w:rPr>
          <w:i/>
          <w:iCs/>
          <w:sz w:val="18"/>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15">
    <w:p w14:paraId="3764480A" w14:textId="77777777" w:rsidR="00D77A97" w:rsidRPr="000D62B7" w:rsidRDefault="00D77A97" w:rsidP="00932E1A">
      <w:pPr>
        <w:pStyle w:val="Textonotapie"/>
        <w:jc w:val="both"/>
        <w:rPr>
          <w:lang w:val="es-AR"/>
        </w:rPr>
      </w:pPr>
      <w:r w:rsidRPr="000D62B7">
        <w:rPr>
          <w:rStyle w:val="Refdenotaalpie"/>
          <w:lang w:val="es-AR"/>
        </w:rPr>
        <w:t>1</w:t>
      </w:r>
      <w:r w:rsidRPr="000D62B7">
        <w:rPr>
          <w:lang w:val="es-AR"/>
        </w:rPr>
        <w:tab/>
      </w:r>
      <w:r w:rsidRPr="00932E1A">
        <w:rPr>
          <w:i/>
          <w:sz w:val="18"/>
          <w:lang w:val="es-AR"/>
        </w:rPr>
        <w:t>El Garante deberá introducir una cantidad que represente el monto del anticipo, denominada en la(s) moneda(s) del anticipo según se especifica en el Contrato o en una moneda de libre convertibilidad aceptable para el Contratante.</w:t>
      </w:r>
    </w:p>
  </w:footnote>
  <w:footnote w:id="16">
    <w:p w14:paraId="1D2C6B12" w14:textId="77777777" w:rsidR="00D77A97" w:rsidRPr="00AC2868" w:rsidRDefault="00D77A97" w:rsidP="006C08E7">
      <w:pPr>
        <w:pStyle w:val="Textonotapie"/>
        <w:jc w:val="both"/>
        <w:rPr>
          <w:lang w:val="es-AR"/>
        </w:rPr>
      </w:pPr>
      <w:r w:rsidRPr="00906EBD">
        <w:rPr>
          <w:rStyle w:val="Refdenotaalpie"/>
          <w:lang w:val="es-AR"/>
        </w:rPr>
        <w:t>2</w:t>
      </w:r>
      <w:r w:rsidRPr="00906EBD">
        <w:rPr>
          <w:lang w:val="es-AR"/>
        </w:rPr>
        <w:tab/>
      </w:r>
      <w:r w:rsidRPr="00932E1A">
        <w:rPr>
          <w:i/>
          <w:iCs/>
          <w:sz w:val="18"/>
          <w:lang w:val="es-AR"/>
        </w:rPr>
        <w:t>Indique</w:t>
      </w:r>
      <w:r w:rsidRPr="00932E1A">
        <w:rPr>
          <w:i/>
          <w:sz w:val="18"/>
          <w:lang w:val="es-AR"/>
        </w:rPr>
        <w:t xml:space="preserve"> la fecha prevista de expiración del Plazo de Cumplimiento establecido en la Subcláusula CGC 57.1. El Contratante debe tener en cuenta que, en caso de que se prorrogue la fecha estimada de terminación del Contrato, tendrá que solicitar al Garante una extensión de esta garantía.</w:t>
      </w:r>
      <w:r w:rsidRPr="00932E1A">
        <w:rPr>
          <w:i/>
          <w:iCs/>
          <w:sz w:val="18"/>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meses][un año], en respuesta al pedido de prórroga cursado por escrito por el Beneficiario y presentado al Garante antes del vencimiento de la garantía”.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8E6F" w14:textId="2BFB2AD5" w:rsidR="00D77A97" w:rsidRPr="0023000D" w:rsidRDefault="00D77A97"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EncabezadoCar"/>
        <w:b w:val="0"/>
        <w:sz w:val="20"/>
        <w:szCs w:val="20"/>
        <w:lang w:val="es-AR"/>
      </w:rPr>
      <w:t xml:space="preserve">Sección IV. </w:t>
    </w:r>
    <w:r>
      <w:rPr>
        <w:rStyle w:val="EncabezadoCar"/>
        <w:b w:val="0"/>
        <w:sz w:val="20"/>
        <w:szCs w:val="20"/>
        <w:lang w:val="es-AR"/>
      </w:rPr>
      <w:t>Formularios de Licitación</w:t>
    </w:r>
    <w:r w:rsidRPr="0021051B">
      <w:rPr>
        <w:rStyle w:val="Nmerodepgina"/>
        <w:b w:val="0"/>
        <w:bCs w:val="0"/>
        <w:spacing w:val="-2"/>
        <w:szCs w:val="20"/>
        <w:lang w:val="es-AR"/>
      </w:rPr>
      <w:t xml:space="preserve"> </w:t>
    </w:r>
    <w:r w:rsidRPr="0021051B">
      <w:rPr>
        <w:rStyle w:val="Nmerodepgina"/>
        <w:b w:val="0"/>
        <w:bCs w:val="0"/>
        <w:spacing w:val="-2"/>
        <w:szCs w:val="20"/>
        <w:lang w:val="es-AR"/>
      </w:rPr>
      <w:tab/>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Pr>
        <w:rStyle w:val="Nmerodepgina"/>
        <w:b w:val="0"/>
        <w:bCs w:val="0"/>
        <w:noProof/>
        <w:spacing w:val="-2"/>
        <w:szCs w:val="20"/>
        <w:lang w:val="es-AR"/>
      </w:rPr>
      <w:t>62</w:t>
    </w:r>
    <w:r w:rsidRPr="009E7638">
      <w:rPr>
        <w:rStyle w:val="Nmerodepgina"/>
        <w:b w:val="0"/>
        <w:bCs w:val="0"/>
        <w:spacing w:val="-2"/>
        <w:szCs w:val="20"/>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C460" w14:textId="71085FF4" w:rsidR="00D77A97" w:rsidRPr="00653236" w:rsidRDefault="00D77A97" w:rsidP="00731064">
    <w:pPr>
      <w:pStyle w:val="Encabezado"/>
      <w:rPr>
        <w:lang w:val="es-AR"/>
      </w:rPr>
    </w:pPr>
    <w:r w:rsidRPr="00731064">
      <w:rPr>
        <w:rStyle w:val="Nmerodepgina"/>
        <w:rFonts w:cs="Arial"/>
        <w:lang w:val="es-AR"/>
      </w:rPr>
      <w:t xml:space="preserve">Sección X - </w:t>
    </w:r>
    <w:r>
      <w:rPr>
        <w:rStyle w:val="Nmerodepgina"/>
        <w:rFonts w:cs="Arial"/>
        <w:lang w:val="es-AR"/>
      </w:rPr>
      <w:t>Formularios</w:t>
    </w:r>
    <w:r w:rsidRPr="00731064">
      <w:rPr>
        <w:rStyle w:val="Nmerodepgina"/>
        <w:rFonts w:cs="Arial"/>
        <w:lang w:val="es-AR"/>
      </w:rPr>
      <w:t xml:space="preserve"> de Contrato</w:t>
    </w:r>
    <w:r w:rsidRPr="00731064">
      <w:rPr>
        <w:rStyle w:val="Nmerodepgina"/>
        <w:rFonts w:cs="Arial"/>
        <w:lang w:val="es-AR"/>
      </w:rPr>
      <w:tab/>
    </w:r>
    <w:r>
      <w:rPr>
        <w:rStyle w:val="Nmerodepgina"/>
      </w:rPr>
      <w:fldChar w:fldCharType="begin"/>
    </w:r>
    <w:r w:rsidRPr="00653236">
      <w:rPr>
        <w:rStyle w:val="Nmerodepgina"/>
        <w:lang w:val="es-AR"/>
      </w:rPr>
      <w:instrText xml:space="preserve"> PAGE </w:instrText>
    </w:r>
    <w:r>
      <w:rPr>
        <w:rStyle w:val="Nmerodepgina"/>
      </w:rPr>
      <w:fldChar w:fldCharType="separate"/>
    </w:r>
    <w:r>
      <w:rPr>
        <w:rStyle w:val="Nmerodepgina"/>
        <w:noProof/>
        <w:lang w:val="es-AR"/>
      </w:rPr>
      <w:t>204</w:t>
    </w:r>
    <w:r>
      <w:rPr>
        <w:rStyle w:val="Nmerodepgina"/>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6B83" w14:textId="5553C9AD" w:rsidR="00D77A97" w:rsidRDefault="00D77A97" w:rsidP="004A5921">
    <w:pPr>
      <w:pStyle w:val="Encabezado"/>
      <w:tabs>
        <w:tab w:val="clear" w:pos="9000"/>
        <w:tab w:val="right" w:pos="10065"/>
      </w:tabs>
    </w:pPr>
    <w:r>
      <w:rPr>
        <w:rStyle w:val="Nmerodepgina"/>
        <w:rFonts w:cs="Arial"/>
      </w:rPr>
      <w:t>Sección X. Formularios</w:t>
    </w:r>
    <w:r w:rsidRPr="00AE7478">
      <w:rPr>
        <w:rStyle w:val="Nmerodepgina"/>
        <w:rFonts w:cs="Arial"/>
      </w:rPr>
      <w:t xml:space="preserve"> de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580811">
      <w:rPr>
        <w:rStyle w:val="Nmerodepgina"/>
        <w:rFonts w:cs="Arial"/>
        <w:noProof/>
      </w:rPr>
      <w:t>63</w:t>
    </w:r>
    <w:r>
      <w:rPr>
        <w:rStyle w:val="Nmerodepgina"/>
        <w:rFonts w:cs="Arial"/>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2904" w14:textId="64A7CEEA" w:rsidR="00D77A97" w:rsidRPr="00653236" w:rsidRDefault="00D77A97" w:rsidP="00731064">
    <w:pPr>
      <w:pStyle w:val="Encabezado"/>
      <w:rPr>
        <w:lang w:val="es-AR"/>
      </w:rPr>
    </w:pPr>
    <w:r>
      <w:rPr>
        <w:rStyle w:val="Nmerodepgina"/>
        <w:rFonts w:cs="Arial"/>
      </w:rPr>
      <w:t>Sección X - Formularios</w:t>
    </w:r>
    <w:r w:rsidRPr="00AE7478">
      <w:rPr>
        <w:rStyle w:val="Nmerodepgina"/>
        <w:rFonts w:cs="Arial"/>
      </w:rPr>
      <w:t xml:space="preserve"> de Contrato</w:t>
    </w:r>
    <w:r>
      <w:rPr>
        <w:rStyle w:val="Nmerodepgina"/>
        <w:rFonts w:cs="Arial"/>
      </w:rPr>
      <w:tab/>
    </w:r>
    <w:r>
      <w:rPr>
        <w:rStyle w:val="Nmerodepgina"/>
      </w:rPr>
      <w:fldChar w:fldCharType="begin"/>
    </w:r>
    <w:r w:rsidRPr="00653236">
      <w:rPr>
        <w:rStyle w:val="Nmerodepgina"/>
        <w:lang w:val="es-AR"/>
      </w:rPr>
      <w:instrText xml:space="preserve"> PAGE </w:instrText>
    </w:r>
    <w:r>
      <w:rPr>
        <w:rStyle w:val="Nmerodepgina"/>
      </w:rPr>
      <w:fldChar w:fldCharType="separate"/>
    </w:r>
    <w:r w:rsidR="00580811">
      <w:rPr>
        <w:rStyle w:val="Nmerodepgina"/>
        <w:noProof/>
        <w:lang w:val="es-AR"/>
      </w:rPr>
      <w:t>52</w:t>
    </w:r>
    <w:r>
      <w:rPr>
        <w:rStyle w:val="Nmerodepgina"/>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ED66" w14:textId="535E7BC1" w:rsidR="00D77A97" w:rsidRPr="0023000D" w:rsidRDefault="00D77A97" w:rsidP="0085267E">
    <w:pPr>
      <w:pStyle w:val="Header1"/>
      <w:pBdr>
        <w:bottom w:val="single" w:sz="4" w:space="1" w:color="auto"/>
      </w:pBdr>
      <w:tabs>
        <w:tab w:val="right" w:pos="9923"/>
        <w:tab w:val="right" w:pos="12960"/>
      </w:tabs>
      <w:spacing w:before="0" w:after="0"/>
      <w:ind w:left="-284"/>
      <w:jc w:val="left"/>
      <w:rPr>
        <w:b w:val="0"/>
        <w:bCs w:val="0"/>
        <w:spacing w:val="-2"/>
        <w:sz w:val="20"/>
        <w:szCs w:val="20"/>
        <w:lang w:val="es-AR"/>
      </w:rPr>
    </w:pPr>
    <w:r w:rsidRPr="0023000D">
      <w:rPr>
        <w:rStyle w:val="EncabezadoCar"/>
        <w:b w:val="0"/>
        <w:sz w:val="20"/>
        <w:szCs w:val="20"/>
        <w:lang w:val="es-AR"/>
      </w:rPr>
      <w:t xml:space="preserve">Sección IV. </w:t>
    </w:r>
    <w:r>
      <w:rPr>
        <w:rStyle w:val="EncabezadoCar"/>
        <w:b w:val="0"/>
        <w:sz w:val="20"/>
        <w:szCs w:val="20"/>
        <w:lang w:val="es-AR"/>
      </w:rPr>
      <w:t>Formularios de Licitación</w:t>
    </w:r>
    <w:r w:rsidRPr="0021051B">
      <w:rPr>
        <w:rStyle w:val="Nmerodepgina"/>
        <w:b w:val="0"/>
        <w:bCs w:val="0"/>
        <w:spacing w:val="-2"/>
        <w:szCs w:val="20"/>
        <w:lang w:val="es-AR"/>
      </w:rPr>
      <w:t xml:space="preserve"> </w:t>
    </w:r>
    <w:r w:rsidRPr="0021051B">
      <w:rPr>
        <w:rStyle w:val="Nmerodepgina"/>
        <w:b w:val="0"/>
        <w:bCs w:val="0"/>
        <w:spacing w:val="-2"/>
        <w:szCs w:val="20"/>
        <w:lang w:val="es-AR"/>
      </w:rPr>
      <w:tab/>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00580811">
      <w:rPr>
        <w:rStyle w:val="Nmerodepgina"/>
        <w:b w:val="0"/>
        <w:bCs w:val="0"/>
        <w:noProof/>
        <w:spacing w:val="-2"/>
        <w:szCs w:val="20"/>
        <w:lang w:val="es-AR"/>
      </w:rPr>
      <w:t>47</w:t>
    </w:r>
    <w:r w:rsidRPr="009E7638">
      <w:rPr>
        <w:rStyle w:val="Nmerodepgina"/>
        <w:b w:val="0"/>
        <w:bCs w:val="0"/>
        <w:spacing w:val="-2"/>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BC48" w14:textId="77777777" w:rsidR="00D77A97" w:rsidRPr="00972154" w:rsidRDefault="00D77A97">
    <w:pPr>
      <w:pStyle w:val="Encabezado"/>
      <w:tabs>
        <w:tab w:val="clear" w:pos="9000"/>
        <w:tab w:val="right" w:pos="9657"/>
      </w:tabs>
      <w:rPr>
        <w:lang w:val="es-AR"/>
      </w:rPr>
    </w:pPr>
    <w:r w:rsidRPr="00477372">
      <w:rPr>
        <w:rStyle w:val="Nmerodepgina"/>
        <w:rFonts w:cs="Arial"/>
      </w:rPr>
      <w:fldChar w:fldCharType="begin"/>
    </w:r>
    <w:r w:rsidRPr="00972154">
      <w:rPr>
        <w:rStyle w:val="Nmerodepgina"/>
        <w:rFonts w:cs="Arial"/>
        <w:lang w:val="es-AR"/>
      </w:rPr>
      <w:instrText xml:space="preserve"> PAGE </w:instrText>
    </w:r>
    <w:r w:rsidRPr="00477372">
      <w:rPr>
        <w:rStyle w:val="Nmerodepgina"/>
        <w:rFonts w:cs="Arial"/>
      </w:rPr>
      <w:fldChar w:fldCharType="separate"/>
    </w:r>
    <w:r>
      <w:rPr>
        <w:rStyle w:val="Nmerodepgina"/>
        <w:rFonts w:cs="Arial"/>
        <w:noProof/>
        <w:lang w:val="es-AR"/>
      </w:rPr>
      <w:t>114</w:t>
    </w:r>
    <w:r w:rsidRPr="00477372">
      <w:rPr>
        <w:rStyle w:val="Nmerodepgina"/>
        <w:rFonts w:cs="Arial"/>
      </w:rPr>
      <w:fldChar w:fldCharType="end"/>
    </w:r>
    <w:r w:rsidRPr="00972154">
      <w:rPr>
        <w:rStyle w:val="Nmerodepgina"/>
        <w:rFonts w:cs="Arial"/>
        <w:lang w:val="es-AR"/>
      </w:rPr>
      <w:tab/>
      <w:t xml:space="preserve">Sección4 - </w:t>
    </w:r>
    <w:r>
      <w:rPr>
        <w:rStyle w:val="Nmerodepgina"/>
        <w:rFonts w:cs="Arial"/>
        <w:lang w:val="es-AR"/>
      </w:rPr>
      <w:t>Formularios de Licitación</w:t>
    </w:r>
    <w:r w:rsidRPr="00972154">
      <w:rPr>
        <w:lang w:val="es-AR"/>
      </w:rPr>
      <w:tab/>
    </w:r>
    <w:r w:rsidRPr="00972154">
      <w:rPr>
        <w:lang w:val="es-AR"/>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8C91" w14:textId="0239AB43" w:rsidR="00D77A97" w:rsidRPr="00401450" w:rsidRDefault="00D77A97" w:rsidP="00401450">
    <w:pPr>
      <w:pStyle w:val="Encabezado"/>
    </w:pPr>
    <w:r>
      <w:rPr>
        <w:rStyle w:val="Nmerodepgina"/>
        <w:rFonts w:cs="Arial"/>
      </w:rPr>
      <w:t>Sección V.</w:t>
    </w:r>
    <w:r w:rsidRPr="00401450">
      <w:rPr>
        <w:rStyle w:val="Nmerodepgina"/>
        <w:rFonts w:cs="Arial"/>
      </w:rPr>
      <w:t xml:space="preserve"> </w:t>
    </w:r>
    <w:r>
      <w:rPr>
        <w:rStyle w:val="Nmerodepgina"/>
        <w:rFonts w:cs="Arial"/>
      </w:rPr>
      <w:t>Países elegibles</w:t>
    </w:r>
    <w:r w:rsidRPr="00401450">
      <w:rPr>
        <w:rStyle w:val="Nmerodepgina"/>
        <w:rFonts w:cs="Arial"/>
      </w:rPr>
      <w:tab/>
    </w:r>
    <w:r w:rsidRPr="00401450">
      <w:rPr>
        <w:rStyle w:val="Nmerodepgina"/>
        <w:rFonts w:cs="Arial"/>
      </w:rPr>
      <w:fldChar w:fldCharType="begin"/>
    </w:r>
    <w:r w:rsidRPr="00401450">
      <w:rPr>
        <w:rStyle w:val="Nmerodepgina"/>
        <w:rFonts w:cs="Arial"/>
      </w:rPr>
      <w:instrText xml:space="preserve"> PAGE </w:instrText>
    </w:r>
    <w:r w:rsidRPr="00401450">
      <w:rPr>
        <w:rStyle w:val="Nmerodepgina"/>
        <w:rFonts w:cs="Arial"/>
      </w:rPr>
      <w:fldChar w:fldCharType="separate"/>
    </w:r>
    <w:r>
      <w:rPr>
        <w:rStyle w:val="Nmerodepgina"/>
        <w:rFonts w:cs="Arial"/>
        <w:noProof/>
      </w:rPr>
      <w:t>113</w:t>
    </w:r>
    <w:r w:rsidRPr="00401450">
      <w:rPr>
        <w:rStyle w:val="Nmerodepgina"/>
        <w:rFonts w:cs="Arial"/>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8F8F" w14:textId="257F6FBB" w:rsidR="00D77A97" w:rsidRPr="0023000D" w:rsidRDefault="00D77A97" w:rsidP="00781374">
    <w:pPr>
      <w:pStyle w:val="Header1"/>
      <w:pBdr>
        <w:bottom w:val="single" w:sz="4" w:space="1" w:color="auto"/>
      </w:pBdr>
      <w:tabs>
        <w:tab w:val="right" w:pos="9990"/>
        <w:tab w:val="right" w:pos="12960"/>
      </w:tabs>
      <w:spacing w:before="0" w:after="0"/>
      <w:jc w:val="left"/>
      <w:rPr>
        <w:b w:val="0"/>
        <w:bCs w:val="0"/>
        <w:spacing w:val="-2"/>
        <w:sz w:val="20"/>
        <w:szCs w:val="20"/>
        <w:lang w:val="es-AR"/>
      </w:rPr>
    </w:pPr>
    <w:r w:rsidRPr="0023000D">
      <w:rPr>
        <w:rStyle w:val="EncabezadoCar"/>
        <w:b w:val="0"/>
        <w:sz w:val="20"/>
        <w:szCs w:val="20"/>
        <w:lang w:val="es-AR"/>
      </w:rPr>
      <w:t>S</w:t>
    </w:r>
    <w:r>
      <w:rPr>
        <w:rStyle w:val="EncabezadoCar"/>
        <w:b w:val="0"/>
        <w:sz w:val="20"/>
        <w:szCs w:val="20"/>
        <w:lang w:val="es-AR"/>
      </w:rPr>
      <w:t xml:space="preserve">ección </w:t>
    </w:r>
    <w:r w:rsidRPr="0023000D">
      <w:rPr>
        <w:rStyle w:val="EncabezadoCar"/>
        <w:b w:val="0"/>
        <w:sz w:val="20"/>
        <w:szCs w:val="20"/>
        <w:lang w:val="es-AR"/>
      </w:rPr>
      <w:t xml:space="preserve">V. </w:t>
    </w:r>
    <w:r>
      <w:rPr>
        <w:rStyle w:val="EncabezadoCar"/>
        <w:b w:val="0"/>
        <w:sz w:val="20"/>
        <w:szCs w:val="20"/>
        <w:lang w:val="es-AR"/>
      </w:rPr>
      <w:t>Países elegibles</w:t>
    </w:r>
    <w:r w:rsidRPr="0021051B">
      <w:rPr>
        <w:rStyle w:val="Nmerodepgina"/>
        <w:b w:val="0"/>
        <w:bCs w:val="0"/>
        <w:spacing w:val="-2"/>
        <w:szCs w:val="20"/>
        <w:lang w:val="es-AR"/>
      </w:rPr>
      <w:tab/>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00580811">
      <w:rPr>
        <w:rStyle w:val="Nmerodepgina"/>
        <w:b w:val="0"/>
        <w:bCs w:val="0"/>
        <w:noProof/>
        <w:spacing w:val="-2"/>
        <w:szCs w:val="20"/>
        <w:lang w:val="es-AR"/>
      </w:rPr>
      <w:t>48</w:t>
    </w:r>
    <w:r w:rsidRPr="009E7638">
      <w:rPr>
        <w:rStyle w:val="Nmerodepgina"/>
        <w:b w:val="0"/>
        <w:bCs w:val="0"/>
        <w:spacing w:val="-2"/>
        <w:szCs w:val="20"/>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8316"/>
      <w:docPartObj>
        <w:docPartGallery w:val="Page Numbers (Top of Page)"/>
        <w:docPartUnique/>
      </w:docPartObj>
    </w:sdtPr>
    <w:sdtEndPr>
      <w:rPr>
        <w:noProof/>
      </w:rPr>
    </w:sdtEndPr>
    <w:sdtContent>
      <w:p w14:paraId="2B6C1164" w14:textId="69CA3243" w:rsidR="00D77A97" w:rsidRPr="00C572F2" w:rsidRDefault="00D77A97" w:rsidP="00781374">
        <w:pPr>
          <w:pStyle w:val="Encabezado"/>
          <w:tabs>
            <w:tab w:val="clear" w:pos="9000"/>
            <w:tab w:val="right" w:pos="9990"/>
          </w:tabs>
          <w:rPr>
            <w:lang w:val="es-ES_tradnl"/>
          </w:rPr>
        </w:pPr>
        <w:r w:rsidRPr="00B742EF">
          <w:rPr>
            <w:rStyle w:val="Nmerodepgina"/>
            <w:rFonts w:cs="Arial"/>
            <w:lang w:val="es-AR"/>
          </w:rPr>
          <w:t xml:space="preserve">Sección VI. Fraude y </w:t>
        </w:r>
        <w:r>
          <w:rPr>
            <w:rStyle w:val="Nmerodepgina"/>
            <w:rFonts w:cs="Arial"/>
            <w:lang w:val="es-AR"/>
          </w:rPr>
          <w:t>c</w:t>
        </w:r>
        <w:r w:rsidRPr="00B742EF">
          <w:rPr>
            <w:rStyle w:val="Nmerodepgina"/>
            <w:rFonts w:cs="Arial"/>
            <w:lang w:val="es-AR"/>
          </w:rPr>
          <w:t>orrupción</w:t>
        </w:r>
        <w:r w:rsidRPr="00C572F2">
          <w:rPr>
            <w:lang w:val="es-ES_tradnl"/>
          </w:rPr>
          <w:t xml:space="preserve"> </w:t>
        </w:r>
        <w:r w:rsidRPr="00C572F2">
          <w:rPr>
            <w:lang w:val="es-ES_tradnl"/>
          </w:rPr>
          <w:tab/>
        </w:r>
        <w:r>
          <w:fldChar w:fldCharType="begin"/>
        </w:r>
        <w:r w:rsidRPr="00C572F2">
          <w:rPr>
            <w:lang w:val="es-ES_tradnl"/>
          </w:rPr>
          <w:instrText xml:space="preserve"> PAGE   \* MERGEFORMAT </w:instrText>
        </w:r>
        <w:r>
          <w:fldChar w:fldCharType="separate"/>
        </w:r>
        <w:r>
          <w:rPr>
            <w:noProof/>
            <w:lang w:val="es-ES_tradnl"/>
          </w:rPr>
          <w:t>112</w:t>
        </w:r>
        <w:r>
          <w:rPr>
            <w:noProof/>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232D0" w14:textId="4ECBE504" w:rsidR="00D77A97" w:rsidRPr="00B742EF" w:rsidRDefault="00D77A97" w:rsidP="00781374">
    <w:pPr>
      <w:pStyle w:val="Encabezado"/>
      <w:tabs>
        <w:tab w:val="clear" w:pos="9000"/>
        <w:tab w:val="right" w:pos="10080"/>
      </w:tabs>
      <w:rPr>
        <w:lang w:val="es-AR"/>
      </w:rPr>
    </w:pPr>
    <w:r w:rsidRPr="00B742EF">
      <w:rPr>
        <w:rStyle w:val="Nmerodepgina"/>
        <w:rFonts w:cs="Arial"/>
        <w:lang w:val="es-AR"/>
      </w:rPr>
      <w:t xml:space="preserve">Sección VI. Fraude y </w:t>
    </w:r>
    <w:r>
      <w:rPr>
        <w:rStyle w:val="Nmerodepgina"/>
        <w:rFonts w:cs="Arial"/>
        <w:lang w:val="es-AR"/>
      </w:rPr>
      <w:t>c</w:t>
    </w:r>
    <w:r w:rsidRPr="00B742EF">
      <w:rPr>
        <w:rStyle w:val="Nmerodepgina"/>
        <w:rFonts w:cs="Arial"/>
        <w:lang w:val="es-AR"/>
      </w:rPr>
      <w:t>orrupción</w:t>
    </w:r>
    <w:r w:rsidRPr="00B742EF">
      <w:rPr>
        <w:rStyle w:val="Nmerodepgina"/>
        <w:rFonts w:cs="Arial"/>
        <w:lang w:val="es-AR"/>
      </w:rPr>
      <w:tab/>
    </w:r>
    <w:r w:rsidRPr="00401450">
      <w:rPr>
        <w:rStyle w:val="Nmerodepgina"/>
        <w:rFonts w:cs="Arial"/>
      </w:rPr>
      <w:fldChar w:fldCharType="begin"/>
    </w:r>
    <w:r w:rsidRPr="00B742EF">
      <w:rPr>
        <w:rStyle w:val="Nmerodepgina"/>
        <w:rFonts w:cs="Arial"/>
        <w:lang w:val="es-AR"/>
      </w:rPr>
      <w:instrText xml:space="preserve"> PAGE </w:instrText>
    </w:r>
    <w:r w:rsidRPr="00401450">
      <w:rPr>
        <w:rStyle w:val="Nmerodepgina"/>
        <w:rFonts w:cs="Arial"/>
      </w:rPr>
      <w:fldChar w:fldCharType="separate"/>
    </w:r>
    <w:r w:rsidR="00580811">
      <w:rPr>
        <w:rStyle w:val="Nmerodepgina"/>
        <w:rFonts w:cs="Arial"/>
        <w:noProof/>
        <w:lang w:val="es-AR"/>
      </w:rPr>
      <w:t>50</w:t>
    </w:r>
    <w:r w:rsidRPr="00401450">
      <w:rPr>
        <w:rStyle w:val="Nmerodepgina"/>
        <w:rFonts w:cs="Arial"/>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DAB4" w14:textId="5CCED943" w:rsidR="00D77A97" w:rsidRPr="0023000D" w:rsidRDefault="00D77A97" w:rsidP="00781374">
    <w:pPr>
      <w:pStyle w:val="Header1"/>
      <w:pBdr>
        <w:bottom w:val="single" w:sz="4" w:space="1" w:color="auto"/>
      </w:pBdr>
      <w:tabs>
        <w:tab w:val="right" w:pos="10080"/>
        <w:tab w:val="right" w:pos="12960"/>
      </w:tabs>
      <w:spacing w:before="0" w:after="0"/>
      <w:jc w:val="left"/>
      <w:rPr>
        <w:b w:val="0"/>
        <w:bCs w:val="0"/>
        <w:spacing w:val="-2"/>
        <w:sz w:val="20"/>
        <w:szCs w:val="20"/>
        <w:lang w:val="es-AR"/>
      </w:rPr>
    </w:pPr>
    <w:r w:rsidRPr="0023000D">
      <w:rPr>
        <w:rStyle w:val="EncabezadoCar"/>
        <w:b w:val="0"/>
        <w:sz w:val="20"/>
        <w:szCs w:val="20"/>
        <w:lang w:val="es-AR"/>
      </w:rPr>
      <w:t>S</w:t>
    </w:r>
    <w:r>
      <w:rPr>
        <w:rStyle w:val="EncabezadoCar"/>
        <w:b w:val="0"/>
        <w:sz w:val="20"/>
        <w:szCs w:val="20"/>
        <w:lang w:val="es-AR"/>
      </w:rPr>
      <w:t xml:space="preserve">ección </w:t>
    </w:r>
    <w:r w:rsidRPr="0023000D">
      <w:rPr>
        <w:rStyle w:val="EncabezadoCar"/>
        <w:b w:val="0"/>
        <w:sz w:val="20"/>
        <w:szCs w:val="20"/>
        <w:lang w:val="es-AR"/>
      </w:rPr>
      <w:t>V</w:t>
    </w:r>
    <w:r>
      <w:rPr>
        <w:rStyle w:val="EncabezadoCar"/>
        <w:b w:val="0"/>
        <w:sz w:val="20"/>
        <w:szCs w:val="20"/>
        <w:lang w:val="es-AR"/>
      </w:rPr>
      <w:t>I</w:t>
    </w:r>
    <w:r w:rsidRPr="0023000D">
      <w:rPr>
        <w:rStyle w:val="EncabezadoCar"/>
        <w:b w:val="0"/>
        <w:sz w:val="20"/>
        <w:szCs w:val="20"/>
        <w:lang w:val="es-AR"/>
      </w:rPr>
      <w:t xml:space="preserve">. </w:t>
    </w:r>
    <w:r>
      <w:rPr>
        <w:rStyle w:val="EncabezadoCar"/>
        <w:b w:val="0"/>
        <w:sz w:val="20"/>
        <w:szCs w:val="20"/>
        <w:lang w:val="es-AR"/>
      </w:rPr>
      <w:t>Fraude y Corrupción</w:t>
    </w:r>
    <w:r w:rsidRPr="0021051B">
      <w:rPr>
        <w:rStyle w:val="Nmerodepgina"/>
        <w:b w:val="0"/>
        <w:bCs w:val="0"/>
        <w:spacing w:val="-2"/>
        <w:szCs w:val="20"/>
        <w:lang w:val="es-AR"/>
      </w:rPr>
      <w:tab/>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00580811">
      <w:rPr>
        <w:rStyle w:val="Nmerodepgina"/>
        <w:b w:val="0"/>
        <w:bCs w:val="0"/>
        <w:noProof/>
        <w:spacing w:val="-2"/>
        <w:szCs w:val="20"/>
        <w:lang w:val="es-AR"/>
      </w:rPr>
      <w:t>49</w:t>
    </w:r>
    <w:r w:rsidRPr="009E7638">
      <w:rPr>
        <w:rStyle w:val="Nmerodepgina"/>
        <w:b w:val="0"/>
        <w:bCs w:val="0"/>
        <w:spacing w:val="-2"/>
        <w:szCs w:val="20"/>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A8C2" w14:textId="2A5A023D" w:rsidR="00D77A97" w:rsidRPr="00653236" w:rsidRDefault="00D77A97" w:rsidP="00405B8E">
    <w:pPr>
      <w:pStyle w:val="Encabezado"/>
      <w:pBdr>
        <w:bottom w:val="single" w:sz="4" w:space="1" w:color="auto"/>
      </w:pBdr>
      <w:tabs>
        <w:tab w:val="clear" w:pos="9000"/>
        <w:tab w:val="right" w:pos="10065"/>
      </w:tabs>
      <w:rPr>
        <w:lang w:val="es-AR"/>
      </w:rPr>
    </w:pPr>
    <w:r>
      <w:rPr>
        <w:lang w:val="es-AR"/>
      </w:rPr>
      <w:t>Segunda</w:t>
    </w:r>
    <w:r w:rsidRPr="00653236">
      <w:rPr>
        <w:lang w:val="es-AR"/>
      </w:rPr>
      <w:t xml:space="preserve"> Parte. </w:t>
    </w:r>
    <w:r>
      <w:rPr>
        <w:lang w:val="es-AR"/>
      </w:rPr>
      <w:t>Requisitos de las Obras</w:t>
    </w:r>
    <w:r w:rsidRPr="00653236">
      <w:rPr>
        <w:lang w:val="es-AR"/>
      </w:rPr>
      <w:tab/>
    </w:r>
    <w:r>
      <w:rPr>
        <w:rStyle w:val="Nmerodepgina"/>
      </w:rPr>
      <w:fldChar w:fldCharType="begin"/>
    </w:r>
    <w:r w:rsidRPr="00653236">
      <w:rPr>
        <w:rStyle w:val="Nmerodepgina"/>
        <w:lang w:val="es-AR"/>
      </w:rPr>
      <w:instrText xml:space="preserve"> PAGE </w:instrText>
    </w:r>
    <w:r>
      <w:rPr>
        <w:rStyle w:val="Nmerodepgina"/>
      </w:rPr>
      <w:fldChar w:fldCharType="separate"/>
    </w:r>
    <w:r w:rsidR="00580811">
      <w:rPr>
        <w:rStyle w:val="Nmerodepgina"/>
        <w:noProof/>
        <w:lang w:val="es-AR"/>
      </w:rPr>
      <w:t>51</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9033FC"/>
    <w:multiLevelType w:val="multilevel"/>
    <w:tmpl w:val="75FA94CA"/>
    <w:lvl w:ilvl="0">
      <w:start w:val="52"/>
      <w:numFmt w:val="decimal"/>
      <w:lvlText w:val="%1."/>
      <w:lvlJc w:val="left"/>
      <w:pPr>
        <w:ind w:left="360" w:hanging="360"/>
      </w:pPr>
      <w:rPr>
        <w:rFonts w:hint="default"/>
      </w:rPr>
    </w:lvl>
    <w:lvl w:ilvl="1">
      <w:start w:val="1"/>
      <w:numFmt w:val="decimal"/>
      <w:lvlText w:val="56.%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1541E39"/>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2442125"/>
    <w:multiLevelType w:val="hybridMultilevel"/>
    <w:tmpl w:val="7D86105C"/>
    <w:lvl w:ilvl="0" w:tplc="C2CED49C">
      <w:start w:val="1"/>
      <w:numFmt w:val="lowerRoman"/>
      <w:lvlText w:val="(%1)"/>
      <w:lvlJc w:val="left"/>
      <w:pPr>
        <w:ind w:left="12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02BF1933"/>
    <w:multiLevelType w:val="hybridMultilevel"/>
    <w:tmpl w:val="D8140104"/>
    <w:lvl w:ilvl="0" w:tplc="0D1EBE08">
      <w:start w:val="1"/>
      <w:numFmt w:val="lowerLetter"/>
      <w:lvlText w:val="(%1)"/>
      <w:lvlJc w:val="left"/>
      <w:pPr>
        <w:ind w:left="103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14"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3312BFF"/>
    <w:multiLevelType w:val="hybridMultilevel"/>
    <w:tmpl w:val="F650DCF2"/>
    <w:lvl w:ilvl="0" w:tplc="0D1EBE08">
      <w:start w:val="1"/>
      <w:numFmt w:val="lowerLetter"/>
      <w:lvlText w:val="(%1)"/>
      <w:lvlJc w:val="left"/>
      <w:pPr>
        <w:ind w:left="9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3EF25C5"/>
    <w:multiLevelType w:val="hybridMultilevel"/>
    <w:tmpl w:val="6F04598E"/>
    <w:lvl w:ilvl="0" w:tplc="319EF176">
      <w:start w:val="1"/>
      <w:numFmt w:val="decimal"/>
      <w:lvlText w:val="3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57C1F86"/>
    <w:multiLevelType w:val="hybridMultilevel"/>
    <w:tmpl w:val="FE081166"/>
    <w:lvl w:ilvl="0" w:tplc="84F8A062">
      <w:start w:val="1"/>
      <w:numFmt w:val="lowerRoman"/>
      <w:lvlText w:val="(%1)"/>
      <w:lvlJc w:val="left"/>
      <w:pPr>
        <w:ind w:left="1714"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9"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081C5A8B"/>
    <w:multiLevelType w:val="hybridMultilevel"/>
    <w:tmpl w:val="A76C8CFC"/>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3D94B4BA">
      <w:start w:val="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DC4974"/>
    <w:multiLevelType w:val="multilevel"/>
    <w:tmpl w:val="3E48BF5C"/>
    <w:lvl w:ilvl="0">
      <w:start w:val="34"/>
      <w:numFmt w:val="decimal"/>
      <w:lvlText w:val="%1."/>
      <w:lvlJc w:val="left"/>
      <w:pPr>
        <w:ind w:left="360" w:hanging="360"/>
      </w:pPr>
      <w:rPr>
        <w:rFonts w:hint="default"/>
      </w:rPr>
    </w:lvl>
    <w:lvl w:ilvl="1">
      <w:start w:val="1"/>
      <w:numFmt w:val="decimal"/>
      <w:lvlText w:val="38.%2"/>
      <w:lvlJc w:val="left"/>
      <w:pPr>
        <w:ind w:left="36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B531F09"/>
    <w:multiLevelType w:val="hybridMultilevel"/>
    <w:tmpl w:val="A5F88B8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7" w15:restartNumberingAfterBreak="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FA14249"/>
    <w:multiLevelType w:val="multilevel"/>
    <w:tmpl w:val="5DAC22A6"/>
    <w:lvl w:ilvl="0">
      <w:start w:val="36"/>
      <w:numFmt w:val="decimal"/>
      <w:lvlText w:val="%1."/>
      <w:lvlJc w:val="left"/>
      <w:pPr>
        <w:ind w:left="360" w:hanging="360"/>
      </w:pPr>
      <w:rPr>
        <w:rFonts w:hint="default"/>
      </w:rPr>
    </w:lvl>
    <w:lvl w:ilvl="1">
      <w:start w:val="1"/>
      <w:numFmt w:val="decimal"/>
      <w:lvlText w:val="40.%2"/>
      <w:lvlJc w:val="left"/>
      <w:pPr>
        <w:ind w:left="360" w:hanging="360"/>
      </w:pPr>
      <w:rPr>
        <w:rFonts w:ascii="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DB089D"/>
    <w:multiLevelType w:val="multilevel"/>
    <w:tmpl w:val="1884E406"/>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0BF1626"/>
    <w:multiLevelType w:val="hybridMultilevel"/>
    <w:tmpl w:val="D2CC8A58"/>
    <w:lvl w:ilvl="0" w:tplc="AF8033CA">
      <w:start w:val="1"/>
      <w:numFmt w:val="lowerLetter"/>
      <w:lvlText w:val="(%1)"/>
      <w:lvlJc w:val="left"/>
      <w:pPr>
        <w:ind w:left="1224" w:hanging="360"/>
      </w:pPr>
      <w:rPr>
        <w:rFonts w:hint="default"/>
      </w:rPr>
    </w:lvl>
    <w:lvl w:ilvl="1" w:tplc="EF728D6C">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0C5AEA"/>
    <w:multiLevelType w:val="multilevel"/>
    <w:tmpl w:val="9470F288"/>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sz w:val="24"/>
        <w:szCs w:val="24"/>
      </w:rPr>
    </w:lvl>
    <w:lvl w:ilvl="2">
      <w:start w:val="1"/>
      <w:numFmt w:val="lowerLetter"/>
      <w:pStyle w:val="Header2-SubClauses"/>
      <w:lvlText w:val="(%3)"/>
      <w:lvlJc w:val="left"/>
      <w:pPr>
        <w:ind w:left="864" w:hanging="360"/>
      </w:pPr>
      <w:rPr>
        <w:rFonts w:hint="default"/>
        <w:b w:val="0"/>
        <w:i w:val="0"/>
        <w:sz w:val="24"/>
        <w:szCs w:val="24"/>
        <w:lang w:val="es-E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3" w15:restartNumberingAfterBreak="0">
    <w:nsid w:val="14A10F16"/>
    <w:multiLevelType w:val="hybridMultilevel"/>
    <w:tmpl w:val="EACE7812"/>
    <w:lvl w:ilvl="0" w:tplc="CBA06264">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8C3FF2"/>
    <w:multiLevelType w:val="hybridMultilevel"/>
    <w:tmpl w:val="C8504752"/>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F45A75"/>
    <w:multiLevelType w:val="hybridMultilevel"/>
    <w:tmpl w:val="AF1AF046"/>
    <w:lvl w:ilvl="0" w:tplc="AF8033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7" w15:restartNumberingAfterBreak="0">
    <w:nsid w:val="181638D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9AB5E11"/>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 w15:restartNumberingAfterBreak="0">
    <w:nsid w:val="1B250D29"/>
    <w:multiLevelType w:val="hybridMultilevel"/>
    <w:tmpl w:val="FE861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C1F7B95"/>
    <w:multiLevelType w:val="multilevel"/>
    <w:tmpl w:val="633EC3E2"/>
    <w:lvl w:ilvl="0">
      <w:start w:val="51"/>
      <w:numFmt w:val="decimal"/>
      <w:lvlText w:val="%1."/>
      <w:lvlJc w:val="left"/>
      <w:pPr>
        <w:ind w:left="360" w:hanging="360"/>
      </w:pPr>
      <w:rPr>
        <w:rFonts w:hint="default"/>
      </w:rPr>
    </w:lvl>
    <w:lvl w:ilvl="1">
      <w:start w:val="1"/>
      <w:numFmt w:val="decimal"/>
      <w:lvlText w:val="55.%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CE24F25"/>
    <w:multiLevelType w:val="hybridMultilevel"/>
    <w:tmpl w:val="2B6AED9E"/>
    <w:lvl w:ilvl="0" w:tplc="74123630">
      <w:start w:val="1"/>
      <w:numFmt w:val="decimal"/>
      <w:lvlText w:val="2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EA4858"/>
    <w:multiLevelType w:val="hybridMultilevel"/>
    <w:tmpl w:val="43849036"/>
    <w:lvl w:ilvl="0" w:tplc="2C0A0001">
      <w:start w:val="1"/>
      <w:numFmt w:val="bullet"/>
      <w:lvlText w:val=""/>
      <w:lvlJc w:val="left"/>
      <w:pPr>
        <w:ind w:left="2142" w:hanging="360"/>
      </w:pPr>
      <w:rPr>
        <w:rFonts w:ascii="Symbol" w:hAnsi="Symbol" w:hint="default"/>
      </w:rPr>
    </w:lvl>
    <w:lvl w:ilvl="1" w:tplc="2C0A0003" w:tentative="1">
      <w:start w:val="1"/>
      <w:numFmt w:val="bullet"/>
      <w:lvlText w:val="o"/>
      <w:lvlJc w:val="left"/>
      <w:pPr>
        <w:ind w:left="2862" w:hanging="360"/>
      </w:pPr>
      <w:rPr>
        <w:rFonts w:ascii="Courier New" w:hAnsi="Courier New" w:cs="Courier New" w:hint="default"/>
      </w:rPr>
    </w:lvl>
    <w:lvl w:ilvl="2" w:tplc="2C0A0005" w:tentative="1">
      <w:start w:val="1"/>
      <w:numFmt w:val="bullet"/>
      <w:lvlText w:val=""/>
      <w:lvlJc w:val="left"/>
      <w:pPr>
        <w:ind w:left="3582" w:hanging="360"/>
      </w:pPr>
      <w:rPr>
        <w:rFonts w:ascii="Wingdings" w:hAnsi="Wingdings" w:hint="default"/>
      </w:rPr>
    </w:lvl>
    <w:lvl w:ilvl="3" w:tplc="2C0A0001" w:tentative="1">
      <w:start w:val="1"/>
      <w:numFmt w:val="bullet"/>
      <w:lvlText w:val=""/>
      <w:lvlJc w:val="left"/>
      <w:pPr>
        <w:ind w:left="4302" w:hanging="360"/>
      </w:pPr>
      <w:rPr>
        <w:rFonts w:ascii="Symbol" w:hAnsi="Symbol" w:hint="default"/>
      </w:rPr>
    </w:lvl>
    <w:lvl w:ilvl="4" w:tplc="2C0A0003" w:tentative="1">
      <w:start w:val="1"/>
      <w:numFmt w:val="bullet"/>
      <w:lvlText w:val="o"/>
      <w:lvlJc w:val="left"/>
      <w:pPr>
        <w:ind w:left="5022" w:hanging="360"/>
      </w:pPr>
      <w:rPr>
        <w:rFonts w:ascii="Courier New" w:hAnsi="Courier New" w:cs="Courier New" w:hint="default"/>
      </w:rPr>
    </w:lvl>
    <w:lvl w:ilvl="5" w:tplc="2C0A0005" w:tentative="1">
      <w:start w:val="1"/>
      <w:numFmt w:val="bullet"/>
      <w:lvlText w:val=""/>
      <w:lvlJc w:val="left"/>
      <w:pPr>
        <w:ind w:left="5742" w:hanging="360"/>
      </w:pPr>
      <w:rPr>
        <w:rFonts w:ascii="Wingdings" w:hAnsi="Wingdings" w:hint="default"/>
      </w:rPr>
    </w:lvl>
    <w:lvl w:ilvl="6" w:tplc="2C0A0001" w:tentative="1">
      <w:start w:val="1"/>
      <w:numFmt w:val="bullet"/>
      <w:lvlText w:val=""/>
      <w:lvlJc w:val="left"/>
      <w:pPr>
        <w:ind w:left="6462" w:hanging="360"/>
      </w:pPr>
      <w:rPr>
        <w:rFonts w:ascii="Symbol" w:hAnsi="Symbol" w:hint="default"/>
      </w:rPr>
    </w:lvl>
    <w:lvl w:ilvl="7" w:tplc="2C0A0003" w:tentative="1">
      <w:start w:val="1"/>
      <w:numFmt w:val="bullet"/>
      <w:lvlText w:val="o"/>
      <w:lvlJc w:val="left"/>
      <w:pPr>
        <w:ind w:left="7182" w:hanging="360"/>
      </w:pPr>
      <w:rPr>
        <w:rFonts w:ascii="Courier New" w:hAnsi="Courier New" w:cs="Courier New" w:hint="default"/>
      </w:rPr>
    </w:lvl>
    <w:lvl w:ilvl="8" w:tplc="2C0A0005" w:tentative="1">
      <w:start w:val="1"/>
      <w:numFmt w:val="bullet"/>
      <w:lvlText w:val=""/>
      <w:lvlJc w:val="left"/>
      <w:pPr>
        <w:ind w:left="7902" w:hanging="360"/>
      </w:pPr>
      <w:rPr>
        <w:rFonts w:ascii="Wingdings" w:hAnsi="Wingdings" w:hint="default"/>
      </w:rPr>
    </w:lvl>
  </w:abstractNum>
  <w:abstractNum w:abstractNumId="47"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8"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9" w15:restartNumberingAfterBreak="0">
    <w:nsid w:val="1FAF3C38"/>
    <w:multiLevelType w:val="hybridMultilevel"/>
    <w:tmpl w:val="F070B2E4"/>
    <w:lvl w:ilvl="0" w:tplc="43E64518">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CF7A22"/>
    <w:multiLevelType w:val="multilevel"/>
    <w:tmpl w:val="4E5A2DE4"/>
    <w:lvl w:ilvl="0">
      <w:start w:val="56"/>
      <w:numFmt w:val="decimal"/>
      <w:lvlText w:val="%1."/>
      <w:lvlJc w:val="left"/>
      <w:pPr>
        <w:ind w:left="360" w:hanging="360"/>
      </w:pPr>
      <w:rPr>
        <w:rFonts w:hint="default"/>
      </w:rPr>
    </w:lvl>
    <w:lvl w:ilvl="1">
      <w:start w:val="1"/>
      <w:numFmt w:val="decimal"/>
      <w:lvlText w:val="60.%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1D06D02"/>
    <w:multiLevelType w:val="multilevel"/>
    <w:tmpl w:val="C04A7B60"/>
    <w:lvl w:ilvl="0">
      <w:start w:val="37"/>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1DE6948"/>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22D58F7"/>
    <w:multiLevelType w:val="multilevel"/>
    <w:tmpl w:val="6436D9A6"/>
    <w:lvl w:ilvl="0">
      <w:start w:val="48"/>
      <w:numFmt w:val="decimal"/>
      <w:lvlText w:val="%1."/>
      <w:lvlJc w:val="left"/>
      <w:pPr>
        <w:ind w:left="360" w:hanging="360"/>
      </w:pPr>
      <w:rPr>
        <w:rFonts w:hint="default"/>
      </w:rPr>
    </w:lvl>
    <w:lvl w:ilvl="1">
      <w:start w:val="1"/>
      <w:numFmt w:val="decimal"/>
      <w:lvlText w:val="5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2A66BEB"/>
    <w:multiLevelType w:val="hybridMultilevel"/>
    <w:tmpl w:val="E8F23E76"/>
    <w:lvl w:ilvl="0" w:tplc="440A0003">
      <w:start w:val="1"/>
      <w:numFmt w:val="bullet"/>
      <w:lvlText w:val="o"/>
      <w:lvlJc w:val="left"/>
      <w:pPr>
        <w:ind w:left="1561" w:hanging="360"/>
      </w:pPr>
      <w:rPr>
        <w:rFonts w:ascii="Courier New" w:hAnsi="Courier New" w:cs="Courier New" w:hint="default"/>
      </w:rPr>
    </w:lvl>
    <w:lvl w:ilvl="1" w:tplc="440A0003" w:tentative="1">
      <w:start w:val="1"/>
      <w:numFmt w:val="bullet"/>
      <w:lvlText w:val="o"/>
      <w:lvlJc w:val="left"/>
      <w:pPr>
        <w:ind w:left="2281" w:hanging="360"/>
      </w:pPr>
      <w:rPr>
        <w:rFonts w:ascii="Courier New" w:hAnsi="Courier New" w:cs="Courier New" w:hint="default"/>
      </w:rPr>
    </w:lvl>
    <w:lvl w:ilvl="2" w:tplc="440A0005" w:tentative="1">
      <w:start w:val="1"/>
      <w:numFmt w:val="bullet"/>
      <w:lvlText w:val=""/>
      <w:lvlJc w:val="left"/>
      <w:pPr>
        <w:ind w:left="3001" w:hanging="360"/>
      </w:pPr>
      <w:rPr>
        <w:rFonts w:ascii="Wingdings" w:hAnsi="Wingdings" w:hint="default"/>
      </w:rPr>
    </w:lvl>
    <w:lvl w:ilvl="3" w:tplc="440A0001" w:tentative="1">
      <w:start w:val="1"/>
      <w:numFmt w:val="bullet"/>
      <w:lvlText w:val=""/>
      <w:lvlJc w:val="left"/>
      <w:pPr>
        <w:ind w:left="3721" w:hanging="360"/>
      </w:pPr>
      <w:rPr>
        <w:rFonts w:ascii="Symbol" w:hAnsi="Symbol" w:hint="default"/>
      </w:rPr>
    </w:lvl>
    <w:lvl w:ilvl="4" w:tplc="440A0003" w:tentative="1">
      <w:start w:val="1"/>
      <w:numFmt w:val="bullet"/>
      <w:lvlText w:val="o"/>
      <w:lvlJc w:val="left"/>
      <w:pPr>
        <w:ind w:left="4441" w:hanging="360"/>
      </w:pPr>
      <w:rPr>
        <w:rFonts w:ascii="Courier New" w:hAnsi="Courier New" w:cs="Courier New" w:hint="default"/>
      </w:rPr>
    </w:lvl>
    <w:lvl w:ilvl="5" w:tplc="440A0005" w:tentative="1">
      <w:start w:val="1"/>
      <w:numFmt w:val="bullet"/>
      <w:lvlText w:val=""/>
      <w:lvlJc w:val="left"/>
      <w:pPr>
        <w:ind w:left="5161" w:hanging="360"/>
      </w:pPr>
      <w:rPr>
        <w:rFonts w:ascii="Wingdings" w:hAnsi="Wingdings" w:hint="default"/>
      </w:rPr>
    </w:lvl>
    <w:lvl w:ilvl="6" w:tplc="440A0001" w:tentative="1">
      <w:start w:val="1"/>
      <w:numFmt w:val="bullet"/>
      <w:lvlText w:val=""/>
      <w:lvlJc w:val="left"/>
      <w:pPr>
        <w:ind w:left="5881" w:hanging="360"/>
      </w:pPr>
      <w:rPr>
        <w:rFonts w:ascii="Symbol" w:hAnsi="Symbol" w:hint="default"/>
      </w:rPr>
    </w:lvl>
    <w:lvl w:ilvl="7" w:tplc="440A0003" w:tentative="1">
      <w:start w:val="1"/>
      <w:numFmt w:val="bullet"/>
      <w:lvlText w:val="o"/>
      <w:lvlJc w:val="left"/>
      <w:pPr>
        <w:ind w:left="6601" w:hanging="360"/>
      </w:pPr>
      <w:rPr>
        <w:rFonts w:ascii="Courier New" w:hAnsi="Courier New" w:cs="Courier New" w:hint="default"/>
      </w:rPr>
    </w:lvl>
    <w:lvl w:ilvl="8" w:tplc="440A0005" w:tentative="1">
      <w:start w:val="1"/>
      <w:numFmt w:val="bullet"/>
      <w:lvlText w:val=""/>
      <w:lvlJc w:val="left"/>
      <w:pPr>
        <w:ind w:left="7321" w:hanging="360"/>
      </w:pPr>
      <w:rPr>
        <w:rFonts w:ascii="Wingdings" w:hAnsi="Wingdings" w:hint="default"/>
      </w:rPr>
    </w:lvl>
  </w:abstractNum>
  <w:abstractNum w:abstractNumId="58" w15:restartNumberingAfterBreak="0">
    <w:nsid w:val="24905ADA"/>
    <w:multiLevelType w:val="hybridMultilevel"/>
    <w:tmpl w:val="2F46E6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52F2CE5"/>
    <w:multiLevelType w:val="multilevel"/>
    <w:tmpl w:val="071070F2"/>
    <w:lvl w:ilvl="0">
      <w:start w:val="47"/>
      <w:numFmt w:val="decimal"/>
      <w:lvlText w:val="%1."/>
      <w:lvlJc w:val="left"/>
      <w:pPr>
        <w:ind w:left="360" w:hanging="360"/>
      </w:pPr>
      <w:rPr>
        <w:rFonts w:hint="default"/>
      </w:rPr>
    </w:lvl>
    <w:lvl w:ilvl="1">
      <w:start w:val="1"/>
      <w:numFmt w:val="decimal"/>
      <w:lvlText w:val="5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5EA4E77"/>
    <w:multiLevelType w:val="multilevel"/>
    <w:tmpl w:val="D4CC4576"/>
    <w:lvl w:ilvl="0">
      <w:start w:val="30"/>
      <w:numFmt w:val="decimal"/>
      <w:lvlText w:val="%1."/>
      <w:lvlJc w:val="left"/>
      <w:pPr>
        <w:ind w:left="360" w:hanging="360"/>
      </w:pPr>
      <w:rPr>
        <w:rFonts w:hint="default"/>
      </w:rPr>
    </w:lvl>
    <w:lvl w:ilvl="1">
      <w:start w:val="1"/>
      <w:numFmt w:val="decimal"/>
      <w:lvlText w:val="3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61D7291"/>
    <w:multiLevelType w:val="multilevel"/>
    <w:tmpl w:val="E82C9AA4"/>
    <w:lvl w:ilvl="0">
      <w:start w:val="31"/>
      <w:numFmt w:val="decimal"/>
      <w:lvlText w:val="%1."/>
      <w:lvlJc w:val="left"/>
      <w:pPr>
        <w:ind w:left="360" w:hanging="360"/>
      </w:pPr>
      <w:rPr>
        <w:rFonts w:hint="default"/>
      </w:rPr>
    </w:lvl>
    <w:lvl w:ilvl="1">
      <w:start w:val="1"/>
      <w:numFmt w:val="decimal"/>
      <w:lvlText w:val="3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6CA591B"/>
    <w:multiLevelType w:val="multilevel"/>
    <w:tmpl w:val="898C5BF4"/>
    <w:lvl w:ilvl="0">
      <w:start w:val="40"/>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89479D9"/>
    <w:multiLevelType w:val="hybridMultilevel"/>
    <w:tmpl w:val="42C62F98"/>
    <w:lvl w:ilvl="0" w:tplc="7F08C22E">
      <w:start w:val="1"/>
      <w:numFmt w:val="lowerLetter"/>
      <w:lvlText w:val="(%1)"/>
      <w:lvlJc w:val="left"/>
      <w:pPr>
        <w:ind w:left="720" w:hanging="36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6" w15:restartNumberingAfterBreak="0">
    <w:nsid w:val="2B18741A"/>
    <w:multiLevelType w:val="hybridMultilevel"/>
    <w:tmpl w:val="BEF8C93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 w15:restartNumberingAfterBreak="0">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B906631"/>
    <w:multiLevelType w:val="hybridMultilevel"/>
    <w:tmpl w:val="688AED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0F">
      <w:start w:val="1"/>
      <w:numFmt w:val="decimal"/>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2D2C2485"/>
    <w:multiLevelType w:val="hybridMultilevel"/>
    <w:tmpl w:val="981A9FA6"/>
    <w:lvl w:ilvl="0" w:tplc="2B9A1198">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DD44FC5"/>
    <w:multiLevelType w:val="multilevel"/>
    <w:tmpl w:val="D2883220"/>
    <w:lvl w:ilvl="0">
      <w:start w:val="26"/>
      <w:numFmt w:val="decimal"/>
      <w:lvlText w:val="%1."/>
      <w:lvlJc w:val="left"/>
      <w:pPr>
        <w:ind w:left="360" w:hanging="360"/>
      </w:pPr>
      <w:rPr>
        <w:rFonts w:hint="default"/>
      </w:rPr>
    </w:lvl>
    <w:lvl w:ilvl="1">
      <w:start w:val="1"/>
      <w:numFmt w:val="decimal"/>
      <w:lvlText w:val="3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F8B1B0E"/>
    <w:multiLevelType w:val="multilevel"/>
    <w:tmpl w:val="87A8A40E"/>
    <w:lvl w:ilvl="0">
      <w:start w:val="50"/>
      <w:numFmt w:val="decimal"/>
      <w:lvlText w:val="%1."/>
      <w:lvlJc w:val="left"/>
      <w:pPr>
        <w:ind w:left="360" w:hanging="360"/>
      </w:pPr>
      <w:rPr>
        <w:rFonts w:hint="default"/>
      </w:rPr>
    </w:lvl>
    <w:lvl w:ilvl="1">
      <w:start w:val="1"/>
      <w:numFmt w:val="decimal"/>
      <w:lvlText w:val="5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00D1E43"/>
    <w:multiLevelType w:val="hybridMultilevel"/>
    <w:tmpl w:val="866AEF62"/>
    <w:lvl w:ilvl="0" w:tplc="04090019">
      <w:start w:val="1"/>
      <w:numFmt w:val="lowerLetter"/>
      <w:lvlText w:val="%1."/>
      <w:lvlJc w:val="left"/>
      <w:pPr>
        <w:ind w:left="720" w:hanging="360"/>
      </w:pPr>
    </w:lvl>
    <w:lvl w:ilvl="1" w:tplc="440A0019">
      <w:start w:val="1"/>
      <w:numFmt w:val="lowerLetter"/>
      <w:lvlText w:val="%2."/>
      <w:lvlJc w:val="left"/>
      <w:pPr>
        <w:ind w:left="1440" w:hanging="360"/>
      </w:pPr>
    </w:lvl>
    <w:lvl w:ilvl="2" w:tplc="02527C08">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8" w15:restartNumberingAfterBreak="0">
    <w:nsid w:val="343D49AE"/>
    <w:multiLevelType w:val="hybridMultilevel"/>
    <w:tmpl w:val="675E1210"/>
    <w:lvl w:ilvl="0" w:tplc="41A8194A">
      <w:start w:val="1"/>
      <w:numFmt w:val="lowerLetter"/>
      <w:lvlText w:val="(%1)"/>
      <w:lvlJc w:val="left"/>
      <w:pPr>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6AB7837"/>
    <w:multiLevelType w:val="multilevel"/>
    <w:tmpl w:val="16DAF80A"/>
    <w:lvl w:ilvl="0">
      <w:start w:val="61"/>
      <w:numFmt w:val="decimal"/>
      <w:lvlText w:val="%1."/>
      <w:lvlJc w:val="left"/>
      <w:pPr>
        <w:ind w:left="360" w:hanging="360"/>
      </w:pPr>
      <w:rPr>
        <w:rFonts w:hint="default"/>
      </w:rPr>
    </w:lvl>
    <w:lvl w:ilvl="1">
      <w:start w:val="1"/>
      <w:numFmt w:val="decimal"/>
      <w:lvlText w:val="65.%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6B87934"/>
    <w:multiLevelType w:val="multilevel"/>
    <w:tmpl w:val="DBC811CE"/>
    <w:styleLink w:val="Estilonumerado"/>
    <w:lvl w:ilvl="0">
      <w:start w:val="1"/>
      <w:numFmt w:val="lowerLetter"/>
      <w:lvlText w:val="%1)"/>
      <w:lvlJc w:val="left"/>
      <w:pPr>
        <w:tabs>
          <w:tab w:val="num" w:pos="360"/>
        </w:tabs>
        <w:ind w:left="1069" w:hanging="360"/>
      </w:pPr>
      <w:rPr>
        <w:rFonts w:ascii="Arial Narrow" w:hAnsi="Arial Narrow" w:hint="default"/>
        <w:sz w:val="22"/>
        <w:szCs w:val="22"/>
      </w:rPr>
    </w:lvl>
    <w:lvl w:ilvl="1">
      <w:start w:val="1"/>
      <w:numFmt w:val="lowerLetter"/>
      <w:lvlText w:val="%2)"/>
      <w:lvlJc w:val="left"/>
      <w:pPr>
        <w:tabs>
          <w:tab w:val="num" w:pos="720"/>
        </w:tabs>
        <w:ind w:left="720" w:hanging="360"/>
      </w:pPr>
      <w:rPr>
        <w:rFonts w:ascii="Arial Narrow" w:hAnsi="Arial Narrow"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6C7219C"/>
    <w:multiLevelType w:val="hybridMultilevel"/>
    <w:tmpl w:val="15582460"/>
    <w:lvl w:ilvl="0" w:tplc="575E3B50">
      <w:start w:val="1"/>
      <w:numFmt w:val="low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2" w15:restartNumberingAfterBreak="0">
    <w:nsid w:val="36E35326"/>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D633E09"/>
    <w:multiLevelType w:val="multilevel"/>
    <w:tmpl w:val="1518BB36"/>
    <w:lvl w:ilvl="0">
      <w:start w:val="55"/>
      <w:numFmt w:val="decimal"/>
      <w:lvlText w:val="%1."/>
      <w:lvlJc w:val="left"/>
      <w:pPr>
        <w:ind w:left="360" w:hanging="360"/>
      </w:pPr>
      <w:rPr>
        <w:rFonts w:hint="default"/>
      </w:rPr>
    </w:lvl>
    <w:lvl w:ilvl="1">
      <w:start w:val="1"/>
      <w:numFmt w:val="decimal"/>
      <w:lvlText w:val="59.%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7" w15:restartNumberingAfterBreak="0">
    <w:nsid w:val="3DF110FD"/>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E143EB2"/>
    <w:multiLevelType w:val="multilevel"/>
    <w:tmpl w:val="378A13CA"/>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ED10A5F"/>
    <w:multiLevelType w:val="multilevel"/>
    <w:tmpl w:val="A6AC823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0583B38"/>
    <w:multiLevelType w:val="hybridMultilevel"/>
    <w:tmpl w:val="359C0880"/>
    <w:lvl w:ilvl="0" w:tplc="04090019">
      <w:start w:val="1"/>
      <w:numFmt w:val="lowerLetter"/>
      <w:lvlText w:val="%1."/>
      <w:lvlJc w:val="left"/>
      <w:pPr>
        <w:ind w:left="720" w:hanging="360"/>
      </w:pPr>
    </w:lvl>
    <w:lvl w:ilvl="1" w:tplc="5D724A4C">
      <w:start w:val="1"/>
      <w:numFmt w:val="lowerLetter"/>
      <w:lvlText w:val="%2."/>
      <w:lvlJc w:val="left"/>
      <w:pPr>
        <w:ind w:left="1440" w:hanging="360"/>
      </w:pPr>
      <w:rPr>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412D0DAF"/>
    <w:multiLevelType w:val="multilevel"/>
    <w:tmpl w:val="4856897E"/>
    <w:lvl w:ilvl="0">
      <w:start w:val="1"/>
      <w:numFmt w:val="lowerLetter"/>
      <w:lvlText w:val="%1."/>
      <w:lvlJc w:val="left"/>
      <w:pPr>
        <w:ind w:left="360" w:hanging="360"/>
      </w:pPr>
      <w:rPr>
        <w:rFonts w:ascii="Arial" w:eastAsia="Arial" w:hAnsi="Arial" w:cs="Arial"/>
      </w:rPr>
    </w:lvl>
    <w:lvl w:ilvl="1">
      <w:start w:val="1"/>
      <w:numFmt w:val="bullet"/>
      <w:pStyle w:val="TITULOSECUNDARIO"/>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15:restartNumberingAfterBreak="0">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1726375"/>
    <w:multiLevelType w:val="multilevel"/>
    <w:tmpl w:val="023E6F12"/>
    <w:lvl w:ilvl="0">
      <w:start w:val="58"/>
      <w:numFmt w:val="decimal"/>
      <w:lvlText w:val="%1."/>
      <w:lvlJc w:val="left"/>
      <w:pPr>
        <w:ind w:left="360" w:hanging="360"/>
      </w:pPr>
      <w:rPr>
        <w:rFonts w:hint="default"/>
      </w:rPr>
    </w:lvl>
    <w:lvl w:ilvl="1">
      <w:start w:val="1"/>
      <w:numFmt w:val="decimal"/>
      <w:lvlText w:val="62.%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7" w15:restartNumberingAfterBreak="0">
    <w:nsid w:val="437522DB"/>
    <w:multiLevelType w:val="hybridMultilevel"/>
    <w:tmpl w:val="E924CC48"/>
    <w:lvl w:ilvl="0" w:tplc="7F08C22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8" w15:restartNumberingAfterBreak="0">
    <w:nsid w:val="43B951B8"/>
    <w:multiLevelType w:val="hybridMultilevel"/>
    <w:tmpl w:val="A0E2A3AC"/>
    <w:lvl w:ilvl="0" w:tplc="3EB87C7A">
      <w:start w:val="1"/>
      <w:numFmt w:val="decimal"/>
      <w:lvlText w:val="47.%1"/>
      <w:lvlJc w:val="left"/>
      <w:pPr>
        <w:ind w:left="720" w:hanging="360"/>
      </w:pPr>
      <w:rPr>
        <w:rFonts w:hint="default"/>
        <w:i w:val="0"/>
      </w:rPr>
    </w:lvl>
    <w:lvl w:ilvl="1" w:tplc="AB7EACF4">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3C937B9"/>
    <w:multiLevelType w:val="multilevel"/>
    <w:tmpl w:val="43AC9DCA"/>
    <w:lvl w:ilvl="0">
      <w:start w:val="54"/>
      <w:numFmt w:val="decimal"/>
      <w:lvlText w:val="%1."/>
      <w:lvlJc w:val="left"/>
      <w:pPr>
        <w:ind w:left="360" w:hanging="360"/>
      </w:pPr>
      <w:rPr>
        <w:rFonts w:hint="default"/>
      </w:rPr>
    </w:lvl>
    <w:lvl w:ilvl="1">
      <w:start w:val="1"/>
      <w:numFmt w:val="decimal"/>
      <w:lvlText w:val="58.%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02" w15:restartNumberingAfterBreak="0">
    <w:nsid w:val="45B272B7"/>
    <w:multiLevelType w:val="multilevel"/>
    <w:tmpl w:val="736EBF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35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46130AFB"/>
    <w:multiLevelType w:val="hybridMultilevel"/>
    <w:tmpl w:val="70D89814"/>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4" w15:restartNumberingAfterBreak="0">
    <w:nsid w:val="465C0593"/>
    <w:multiLevelType w:val="multilevel"/>
    <w:tmpl w:val="7D209B16"/>
    <w:lvl w:ilvl="0">
      <w:start w:val="28"/>
      <w:numFmt w:val="decimal"/>
      <w:lvlText w:val="%1."/>
      <w:lvlJc w:val="left"/>
      <w:pPr>
        <w:ind w:left="360" w:hanging="360"/>
      </w:pPr>
      <w:rPr>
        <w:rFonts w:hint="default"/>
      </w:rPr>
    </w:lvl>
    <w:lvl w:ilvl="1">
      <w:start w:val="1"/>
      <w:numFmt w:val="decimal"/>
      <w:lvlText w:val="3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8EA6D26"/>
    <w:multiLevelType w:val="hybridMultilevel"/>
    <w:tmpl w:val="5950AD54"/>
    <w:lvl w:ilvl="0" w:tplc="0D1EBE08">
      <w:start w:val="1"/>
      <w:numFmt w:val="lowerLetter"/>
      <w:lvlText w:val="(%1)"/>
      <w:lvlJc w:val="left"/>
      <w:pPr>
        <w:ind w:left="135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08" w15:restartNumberingAfterBreak="0">
    <w:nsid w:val="4CBE6C09"/>
    <w:multiLevelType w:val="multilevel"/>
    <w:tmpl w:val="B29822B2"/>
    <w:lvl w:ilvl="0">
      <w:start w:val="46"/>
      <w:numFmt w:val="decimal"/>
      <w:lvlText w:val="%1."/>
      <w:lvlJc w:val="left"/>
      <w:pPr>
        <w:ind w:left="360" w:hanging="360"/>
      </w:pPr>
      <w:rPr>
        <w:rFonts w:hint="default"/>
      </w:rPr>
    </w:lvl>
    <w:lvl w:ilvl="1">
      <w:start w:val="1"/>
      <w:numFmt w:val="decimal"/>
      <w:lvlText w:val="5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E8C10F8"/>
    <w:multiLevelType w:val="multilevel"/>
    <w:tmpl w:val="595C77F8"/>
    <w:lvl w:ilvl="0">
      <w:start w:val="53"/>
      <w:numFmt w:val="decimal"/>
      <w:lvlText w:val="%1."/>
      <w:lvlJc w:val="left"/>
      <w:pPr>
        <w:ind w:left="360" w:hanging="360"/>
      </w:pPr>
      <w:rPr>
        <w:rFonts w:hint="default"/>
      </w:rPr>
    </w:lvl>
    <w:lvl w:ilvl="1">
      <w:start w:val="1"/>
      <w:numFmt w:val="decimal"/>
      <w:lvlText w:val="57.%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EEA36B4"/>
    <w:multiLevelType w:val="hybridMultilevel"/>
    <w:tmpl w:val="C962667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3" w15:restartNumberingAfterBreak="0">
    <w:nsid w:val="4F344AB9"/>
    <w:multiLevelType w:val="hybridMultilevel"/>
    <w:tmpl w:val="B6349B54"/>
    <w:lvl w:ilvl="0" w:tplc="1110EA8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60651D"/>
    <w:multiLevelType w:val="multilevel"/>
    <w:tmpl w:val="39DE57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7" w15:restartNumberingAfterBreak="0">
    <w:nsid w:val="51532052"/>
    <w:multiLevelType w:val="multilevel"/>
    <w:tmpl w:val="7D1E6318"/>
    <w:lvl w:ilvl="0">
      <w:start w:val="27"/>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2C179D7"/>
    <w:multiLevelType w:val="hybridMultilevel"/>
    <w:tmpl w:val="E9481448"/>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9" w15:restartNumberingAfterBreak="0">
    <w:nsid w:val="539846B5"/>
    <w:multiLevelType w:val="multilevel"/>
    <w:tmpl w:val="3946A302"/>
    <w:lvl w:ilvl="0">
      <w:start w:val="57"/>
      <w:numFmt w:val="decimal"/>
      <w:lvlText w:val="%1."/>
      <w:lvlJc w:val="left"/>
      <w:pPr>
        <w:ind w:left="360" w:hanging="360"/>
      </w:pPr>
      <w:rPr>
        <w:rFonts w:hint="default"/>
      </w:rPr>
    </w:lvl>
    <w:lvl w:ilvl="1">
      <w:start w:val="1"/>
      <w:numFmt w:val="decimal"/>
      <w:lvlText w:val="61.%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47B2E82"/>
    <w:multiLevelType w:val="multilevel"/>
    <w:tmpl w:val="924E64F2"/>
    <w:lvl w:ilvl="0">
      <w:start w:val="60"/>
      <w:numFmt w:val="decimal"/>
      <w:lvlText w:val="%1."/>
      <w:lvlJc w:val="left"/>
      <w:pPr>
        <w:ind w:left="360" w:hanging="360"/>
      </w:pPr>
      <w:rPr>
        <w:rFonts w:hint="default"/>
      </w:rPr>
    </w:lvl>
    <w:lvl w:ilvl="1">
      <w:start w:val="1"/>
      <w:numFmt w:val="decimal"/>
      <w:lvlText w:val="64.%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70E6A4F"/>
    <w:multiLevelType w:val="multilevel"/>
    <w:tmpl w:val="3820796E"/>
    <w:lvl w:ilvl="0">
      <w:start w:val="59"/>
      <w:numFmt w:val="decimal"/>
      <w:lvlText w:val="%1."/>
      <w:lvlJc w:val="left"/>
      <w:pPr>
        <w:ind w:left="360" w:hanging="360"/>
      </w:pPr>
      <w:rPr>
        <w:rFonts w:hint="default"/>
      </w:rPr>
    </w:lvl>
    <w:lvl w:ilvl="1">
      <w:start w:val="1"/>
      <w:numFmt w:val="decimal"/>
      <w:lvlText w:val="63.%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47599B"/>
    <w:multiLevelType w:val="multilevel"/>
    <w:tmpl w:val="07DA95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itulo5"/>
      <w:lvlText w:val="%1.%2.%3.%4.%5."/>
      <w:lvlJc w:val="left"/>
      <w:pPr>
        <w:ind w:left="792" w:hanging="792"/>
      </w:pPr>
      <w:rPr>
        <w:b/>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26" w15:restartNumberingAfterBreak="0">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9A7376A"/>
    <w:multiLevelType w:val="hybridMultilevel"/>
    <w:tmpl w:val="32D0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CDD4EC8"/>
    <w:multiLevelType w:val="hybridMultilevel"/>
    <w:tmpl w:val="3D46F33E"/>
    <w:lvl w:ilvl="0" w:tplc="1BE6CDD4">
      <w:start w:val="1"/>
      <w:numFmt w:val="decimal"/>
      <w:lvlText w:val="2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2" w15:restartNumberingAfterBreak="0">
    <w:nsid w:val="5FD36865"/>
    <w:multiLevelType w:val="hybridMultilevel"/>
    <w:tmpl w:val="CC36E07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 w15:restartNumberingAfterBreak="0">
    <w:nsid w:val="60A721B2"/>
    <w:multiLevelType w:val="multilevel"/>
    <w:tmpl w:val="C6204E6E"/>
    <w:lvl w:ilvl="0">
      <w:start w:val="38"/>
      <w:numFmt w:val="decimal"/>
      <w:lvlText w:val="%1."/>
      <w:lvlJc w:val="left"/>
      <w:pPr>
        <w:ind w:left="360" w:hanging="360"/>
      </w:pPr>
      <w:rPr>
        <w:rFonts w:hint="default"/>
      </w:rPr>
    </w:lvl>
    <w:lvl w:ilvl="1">
      <w:start w:val="1"/>
      <w:numFmt w:val="decimal"/>
      <w:lvlText w:val="42.%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1E1485E"/>
    <w:multiLevelType w:val="hybridMultilevel"/>
    <w:tmpl w:val="07605E48"/>
    <w:lvl w:ilvl="0" w:tplc="7F08C22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3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36" w15:restartNumberingAfterBreak="0">
    <w:nsid w:val="630753EA"/>
    <w:multiLevelType w:val="multilevel"/>
    <w:tmpl w:val="07382E6E"/>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numFmt w:val="bullet"/>
      <w:lvlText w:val="-"/>
      <w:lvlJc w:val="left"/>
      <w:pPr>
        <w:ind w:left="3600" w:hanging="360"/>
      </w:pPr>
      <w:rPr>
        <w:rFonts w:ascii="Arial" w:eastAsia="Times New Roman" w:hAnsi="Arial" w:cs="Arial" w:hint="default"/>
      </w:rPr>
    </w:lvl>
    <w:lvl w:ilvl="3">
      <w:start w:val="1"/>
      <w:numFmt w:val="upperLetter"/>
      <w:lvlText w:val="%4."/>
      <w:lvlJc w:val="left"/>
      <w:pPr>
        <w:ind w:left="4320" w:hanging="360"/>
      </w:pPr>
      <w:rPr>
        <w:rFonts w:hint="default"/>
        <w:b/>
      </w:rPr>
    </w:lvl>
    <w:lvl w:ilvl="4">
      <w:start w:val="1"/>
      <w:numFmt w:val="decimal"/>
      <w:lvlText w:val="%5."/>
      <w:lvlJc w:val="left"/>
      <w:pPr>
        <w:ind w:left="5040" w:hanging="360"/>
      </w:pPr>
      <w:rPr>
        <w:rFonts w:hint="default"/>
      </w:r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37" w15:restartNumberingAfterBreak="0">
    <w:nsid w:val="6321329D"/>
    <w:multiLevelType w:val="multilevel"/>
    <w:tmpl w:val="72803C72"/>
    <w:lvl w:ilvl="0">
      <w:start w:val="45"/>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3447A6E"/>
    <w:multiLevelType w:val="hybridMultilevel"/>
    <w:tmpl w:val="AAB8C46E"/>
    <w:lvl w:ilvl="0" w:tplc="7F08C22E">
      <w:start w:val="1"/>
      <w:numFmt w:val="lowerLetter"/>
      <w:lvlText w:val="(%1)"/>
      <w:lvlJc w:val="left"/>
      <w:pPr>
        <w:tabs>
          <w:tab w:val="num" w:pos="900"/>
        </w:tabs>
        <w:ind w:left="900" w:hanging="360"/>
      </w:pPr>
      <w:rPr>
        <w:rFonts w:hint="default"/>
      </w:rPr>
    </w:lvl>
    <w:lvl w:ilvl="1" w:tplc="575E3B50">
      <w:start w:val="1"/>
      <w:numFmt w:val="lowerRoman"/>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9" w15:restartNumberingAfterBreak="0">
    <w:nsid w:val="63527A0F"/>
    <w:multiLevelType w:val="hybridMultilevel"/>
    <w:tmpl w:val="F5929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4E744C8"/>
    <w:multiLevelType w:val="hybridMultilevel"/>
    <w:tmpl w:val="AAF29E3E"/>
    <w:lvl w:ilvl="0" w:tplc="440A0001">
      <w:start w:val="1"/>
      <w:numFmt w:val="bullet"/>
      <w:lvlText w:val=""/>
      <w:lvlJc w:val="left"/>
      <w:pPr>
        <w:ind w:left="720" w:hanging="360"/>
      </w:pPr>
      <w:rPr>
        <w:rFonts w:ascii="Symbol" w:hAnsi="Symbol" w:hint="default"/>
      </w:rPr>
    </w:lvl>
    <w:lvl w:ilvl="1" w:tplc="B0E616AA">
      <w:numFmt w:val="bullet"/>
      <w:lvlText w:val="•"/>
      <w:lvlJc w:val="left"/>
      <w:pPr>
        <w:ind w:left="1800" w:hanging="720"/>
      </w:pPr>
      <w:rPr>
        <w:rFonts w:ascii="Arial" w:eastAsia="Calibri"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 w15:restartNumberingAfterBreak="0">
    <w:nsid w:val="65D01D7F"/>
    <w:multiLevelType w:val="multilevel"/>
    <w:tmpl w:val="EC7E5950"/>
    <w:lvl w:ilvl="0">
      <w:start w:val="42"/>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353B9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7EC0917"/>
    <w:multiLevelType w:val="hybridMultilevel"/>
    <w:tmpl w:val="ECC87020"/>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8" w15:restartNumberingAfterBreak="0">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AC44023"/>
    <w:multiLevelType w:val="multilevel"/>
    <w:tmpl w:val="6C626E0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C1D5CBB"/>
    <w:multiLevelType w:val="hybridMultilevel"/>
    <w:tmpl w:val="74068DB8"/>
    <w:lvl w:ilvl="0" w:tplc="7F08C22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1" w15:restartNumberingAfterBreak="0">
    <w:nsid w:val="6CE97BBA"/>
    <w:multiLevelType w:val="hybridMultilevel"/>
    <w:tmpl w:val="DA220B4E"/>
    <w:lvl w:ilvl="0" w:tplc="AF8033CA">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38282A"/>
    <w:multiLevelType w:val="multilevel"/>
    <w:tmpl w:val="E4D68EB8"/>
    <w:lvl w:ilvl="0">
      <w:start w:val="35"/>
      <w:numFmt w:val="decimal"/>
      <w:lvlText w:val="%1."/>
      <w:lvlJc w:val="left"/>
      <w:pPr>
        <w:ind w:left="360" w:hanging="360"/>
      </w:pPr>
      <w:rPr>
        <w:rFonts w:hint="default"/>
      </w:rPr>
    </w:lvl>
    <w:lvl w:ilvl="1">
      <w:start w:val="1"/>
      <w:numFmt w:val="decimal"/>
      <w:lvlText w:val="39.%2"/>
      <w:lvlJc w:val="left"/>
      <w:pPr>
        <w:ind w:left="36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E557E8B"/>
    <w:multiLevelType w:val="hybridMultilevel"/>
    <w:tmpl w:val="D714A8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 w15:restartNumberingAfterBreak="0">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03E5B48"/>
    <w:multiLevelType w:val="hybridMultilevel"/>
    <w:tmpl w:val="579453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 w15:restartNumberingAfterBreak="0">
    <w:nsid w:val="70B939B4"/>
    <w:multiLevelType w:val="hybridMultilevel"/>
    <w:tmpl w:val="E3FAB18C"/>
    <w:lvl w:ilvl="0" w:tplc="0D1EBE08">
      <w:start w:val="1"/>
      <w:numFmt w:val="lowerLetter"/>
      <w:lvlText w:val="(%1)"/>
      <w:lvlJc w:val="left"/>
      <w:pPr>
        <w:ind w:left="135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7" w15:restartNumberingAfterBreak="0">
    <w:nsid w:val="71150E2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6F7DAB"/>
    <w:multiLevelType w:val="multilevel"/>
    <w:tmpl w:val="BE0A1212"/>
    <w:lvl w:ilvl="0">
      <w:start w:val="29"/>
      <w:numFmt w:val="decimal"/>
      <w:lvlText w:val="%1."/>
      <w:lvlJc w:val="left"/>
      <w:pPr>
        <w:ind w:left="360" w:hanging="360"/>
      </w:pPr>
      <w:rPr>
        <w:rFonts w:hint="default"/>
      </w:rPr>
    </w:lvl>
    <w:lvl w:ilvl="1">
      <w:start w:val="1"/>
      <w:numFmt w:val="decimal"/>
      <w:lvlText w:val="3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0" w15:restartNumberingAfterBreak="0">
    <w:nsid w:val="72EE6F9D"/>
    <w:multiLevelType w:val="multilevel"/>
    <w:tmpl w:val="1D74729C"/>
    <w:lvl w:ilvl="0">
      <w:start w:val="44"/>
      <w:numFmt w:val="decimal"/>
      <w:lvlText w:val="%1."/>
      <w:lvlJc w:val="left"/>
      <w:pPr>
        <w:ind w:left="360" w:hanging="360"/>
      </w:pPr>
      <w:rPr>
        <w:rFonts w:hint="default"/>
      </w:rPr>
    </w:lvl>
    <w:lvl w:ilvl="1">
      <w:start w:val="1"/>
      <w:numFmt w:val="decimal"/>
      <w:lvlText w:val="48.%2"/>
      <w:lvlJc w:val="left"/>
      <w:pPr>
        <w:ind w:left="360" w:hanging="360"/>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3F97445"/>
    <w:multiLevelType w:val="hybridMultilevel"/>
    <w:tmpl w:val="5BC035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 w15:restartNumberingAfterBreak="0">
    <w:nsid w:val="751B6D5E"/>
    <w:multiLevelType w:val="hybridMultilevel"/>
    <w:tmpl w:val="14567074"/>
    <w:lvl w:ilvl="0" w:tplc="AF8033CA">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5"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5882B84"/>
    <w:multiLevelType w:val="multilevel"/>
    <w:tmpl w:val="CB6221E6"/>
    <w:lvl w:ilvl="0">
      <w:start w:val="49"/>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5C14E54"/>
    <w:multiLevelType w:val="hybridMultilevel"/>
    <w:tmpl w:val="AB3A3C22"/>
    <w:lvl w:ilvl="0" w:tplc="4182956C">
      <w:start w:val="1"/>
      <w:numFmt w:val="decimal"/>
      <w:lvlText w:val="2.%1"/>
      <w:lvlJc w:val="left"/>
      <w:pPr>
        <w:ind w:left="720" w:hanging="360"/>
      </w:pPr>
      <w:rPr>
        <w:rFonts w:hint="default"/>
        <w:sz w:val="22"/>
        <w:szCs w:val="22"/>
      </w:rPr>
    </w:lvl>
    <w:lvl w:ilvl="1" w:tplc="AF8033CA">
      <w:start w:val="1"/>
      <w:numFmt w:val="lowerLetter"/>
      <w:lvlText w:val="(%2)"/>
      <w:lvlJc w:val="left"/>
      <w:pPr>
        <w:ind w:left="1440" w:hanging="360"/>
      </w:pPr>
      <w:rPr>
        <w:rFonts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806556C"/>
    <w:multiLevelType w:val="hybridMultilevel"/>
    <w:tmpl w:val="D58273C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1" w15:restartNumberingAfterBreak="0">
    <w:nsid w:val="7A0725CE"/>
    <w:multiLevelType w:val="hybridMultilevel"/>
    <w:tmpl w:val="59407DBA"/>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2" w15:restartNumberingAfterBreak="0">
    <w:nsid w:val="7AB65D02"/>
    <w:multiLevelType w:val="multilevel"/>
    <w:tmpl w:val="B24238F0"/>
    <w:lvl w:ilvl="0">
      <w:start w:val="39"/>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BD03DF6"/>
    <w:multiLevelType w:val="hybridMultilevel"/>
    <w:tmpl w:val="9062A5A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7BF66CAC"/>
    <w:multiLevelType w:val="multilevel"/>
    <w:tmpl w:val="D88AAD06"/>
    <w:lvl w:ilvl="0">
      <w:start w:val="43"/>
      <w:numFmt w:val="decimal"/>
      <w:lvlText w:val="%1."/>
      <w:lvlJc w:val="left"/>
      <w:pPr>
        <w:ind w:left="360" w:hanging="360"/>
      </w:pPr>
      <w:rPr>
        <w:rFonts w:hint="default"/>
      </w:rPr>
    </w:lvl>
    <w:lvl w:ilvl="1">
      <w:start w:val="1"/>
      <w:numFmt w:val="decimal"/>
      <w:lvlText w:val="4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7C162D3C"/>
    <w:multiLevelType w:val="multilevel"/>
    <w:tmpl w:val="34BA1B80"/>
    <w:lvl w:ilvl="0">
      <w:start w:val="32"/>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C812473"/>
    <w:multiLevelType w:val="hybridMultilevel"/>
    <w:tmpl w:val="0D7CA85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15:restartNumberingAfterBreak="0">
    <w:nsid w:val="7E0F5EBE"/>
    <w:multiLevelType w:val="hybridMultilevel"/>
    <w:tmpl w:val="E46492B8"/>
    <w:lvl w:ilvl="0" w:tplc="0D1EBE08">
      <w:start w:val="1"/>
      <w:numFmt w:val="lowerLetter"/>
      <w:lvlText w:val="(%1)"/>
      <w:lvlJc w:val="left"/>
      <w:pPr>
        <w:ind w:left="131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79" w15:restartNumberingAfterBreak="0">
    <w:nsid w:val="7EC762AE"/>
    <w:multiLevelType w:val="hybridMultilevel"/>
    <w:tmpl w:val="AF0289D0"/>
    <w:lvl w:ilvl="0" w:tplc="F48C4A38">
      <w:numFmt w:val="bullet"/>
      <w:lvlText w:val="•"/>
      <w:lvlJc w:val="left"/>
      <w:pPr>
        <w:ind w:left="780" w:hanging="420"/>
      </w:pPr>
      <w:rPr>
        <w:rFonts w:ascii="Arial Narrow" w:eastAsia="MS Mincho" w:hAnsi="Arial Narrow"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 w15:restartNumberingAfterBreak="0">
    <w:nsid w:val="7EEF63BF"/>
    <w:multiLevelType w:val="hybridMultilevel"/>
    <w:tmpl w:val="C152F96C"/>
    <w:lvl w:ilvl="0" w:tplc="440A0017">
      <w:start w:val="1"/>
      <w:numFmt w:val="lowerLetter"/>
      <w:lvlText w:val="%1)"/>
      <w:lvlJc w:val="left"/>
      <w:pPr>
        <w:ind w:left="2340" w:hanging="360"/>
      </w:p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num w:numId="1">
    <w:abstractNumId w:val="125"/>
  </w:num>
  <w:num w:numId="2">
    <w:abstractNumId w:val="112"/>
  </w:num>
  <w:num w:numId="3">
    <w:abstractNumId w:val="89"/>
  </w:num>
  <w:num w:numId="4">
    <w:abstractNumId w:val="96"/>
  </w:num>
  <w:num w:numId="5">
    <w:abstractNumId w:val="170"/>
  </w:num>
  <w:num w:numId="6">
    <w:abstractNumId w:val="7"/>
  </w:num>
  <w:num w:numId="7">
    <w:abstractNumId w:val="106"/>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5"/>
  </w:num>
  <w:num w:numId="17">
    <w:abstractNumId w:val="135"/>
  </w:num>
  <w:num w:numId="18">
    <w:abstractNumId w:val="59"/>
  </w:num>
  <w:num w:numId="19">
    <w:abstractNumId w:val="138"/>
  </w:num>
  <w:num w:numId="20">
    <w:abstractNumId w:val="65"/>
  </w:num>
  <w:num w:numId="21">
    <w:abstractNumId w:val="15"/>
  </w:num>
  <w:num w:numId="22">
    <w:abstractNumId w:val="100"/>
  </w:num>
  <w:num w:numId="23">
    <w:abstractNumId w:val="19"/>
  </w:num>
  <w:num w:numId="24">
    <w:abstractNumId w:val="78"/>
  </w:num>
  <w:num w:numId="25">
    <w:abstractNumId w:val="128"/>
  </w:num>
  <w:num w:numId="26">
    <w:abstractNumId w:val="32"/>
  </w:num>
  <w:num w:numId="27">
    <w:abstractNumId w:val="17"/>
  </w:num>
  <w:num w:numId="28">
    <w:abstractNumId w:val="38"/>
  </w:num>
  <w:num w:numId="29">
    <w:abstractNumId w:val="171"/>
  </w:num>
  <w:num w:numId="30">
    <w:abstractNumId w:val="30"/>
  </w:num>
  <w:num w:numId="31">
    <w:abstractNumId w:val="76"/>
  </w:num>
  <w:num w:numId="32">
    <w:abstractNumId w:val="89"/>
  </w:num>
  <w:num w:numId="33">
    <w:abstractNumId w:val="31"/>
  </w:num>
  <w:num w:numId="34">
    <w:abstractNumId w:val="88"/>
  </w:num>
  <w:num w:numId="35">
    <w:abstractNumId w:val="55"/>
  </w:num>
  <w:num w:numId="36">
    <w:abstractNumId w:val="131"/>
  </w:num>
  <w:num w:numId="37">
    <w:abstractNumId w:val="149"/>
  </w:num>
  <w:num w:numId="38">
    <w:abstractNumId w:val="151"/>
  </w:num>
  <w:num w:numId="39">
    <w:abstractNumId w:val="69"/>
  </w:num>
  <w:num w:numId="40">
    <w:abstractNumId w:val="35"/>
  </w:num>
  <w:num w:numId="41">
    <w:abstractNumId w:val="70"/>
  </w:num>
  <w:num w:numId="42">
    <w:abstractNumId w:val="98"/>
  </w:num>
  <w:num w:numId="43">
    <w:abstractNumId w:val="173"/>
  </w:num>
  <w:num w:numId="44">
    <w:abstractNumId w:val="168"/>
  </w:num>
  <w:num w:numId="45">
    <w:abstractNumId w:val="115"/>
  </w:num>
  <w:num w:numId="46">
    <w:abstractNumId w:val="20"/>
  </w:num>
  <w:num w:numId="47">
    <w:abstractNumId w:val="29"/>
  </w:num>
  <w:num w:numId="48">
    <w:abstractNumId w:val="45"/>
  </w:num>
  <w:num w:numId="49">
    <w:abstractNumId w:val="102"/>
  </w:num>
  <w:num w:numId="50">
    <w:abstractNumId w:val="40"/>
  </w:num>
  <w:num w:numId="51">
    <w:abstractNumId w:val="82"/>
  </w:num>
  <w:num w:numId="52">
    <w:abstractNumId w:val="167"/>
  </w:num>
  <w:num w:numId="53">
    <w:abstractNumId w:val="9"/>
  </w:num>
  <w:num w:numId="54">
    <w:abstractNumId w:val="33"/>
  </w:num>
  <w:num w:numId="55">
    <w:abstractNumId w:val="103"/>
  </w:num>
  <w:num w:numId="56">
    <w:abstractNumId w:val="114"/>
  </w:num>
  <w:num w:numId="57">
    <w:abstractNumId w:val="144"/>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num>
  <w:num w:numId="60">
    <w:abstractNumId w:val="154"/>
  </w:num>
  <w:num w:numId="61">
    <w:abstractNumId w:val="51"/>
  </w:num>
  <w:num w:numId="62">
    <w:abstractNumId w:val="91"/>
  </w:num>
  <w:num w:numId="63">
    <w:abstractNumId w:val="75"/>
  </w:num>
  <w:num w:numId="64">
    <w:abstractNumId w:val="39"/>
  </w:num>
  <w:num w:numId="65">
    <w:abstractNumId w:val="14"/>
  </w:num>
  <w:num w:numId="66">
    <w:abstractNumId w:val="126"/>
  </w:num>
  <w:num w:numId="67">
    <w:abstractNumId w:val="25"/>
  </w:num>
  <w:num w:numId="68">
    <w:abstractNumId w:val="110"/>
  </w:num>
  <w:num w:numId="69">
    <w:abstractNumId w:val="161"/>
  </w:num>
  <w:num w:numId="70">
    <w:abstractNumId w:val="52"/>
  </w:num>
  <w:num w:numId="71">
    <w:abstractNumId w:val="121"/>
  </w:num>
  <w:num w:numId="72">
    <w:abstractNumId w:val="67"/>
  </w:num>
  <w:num w:numId="73">
    <w:abstractNumId w:val="74"/>
  </w:num>
  <w:num w:numId="74">
    <w:abstractNumId w:val="148"/>
  </w:num>
  <w:num w:numId="75">
    <w:abstractNumId w:val="84"/>
  </w:num>
  <w:num w:numId="76">
    <w:abstractNumId w:val="42"/>
  </w:num>
  <w:num w:numId="77">
    <w:abstractNumId w:val="27"/>
  </w:num>
  <w:num w:numId="78">
    <w:abstractNumId w:val="64"/>
  </w:num>
  <w:num w:numId="79">
    <w:abstractNumId w:val="141"/>
  </w:num>
  <w:num w:numId="80">
    <w:abstractNumId w:val="71"/>
  </w:num>
  <w:num w:numId="81">
    <w:abstractNumId w:val="117"/>
  </w:num>
  <w:num w:numId="82">
    <w:abstractNumId w:val="104"/>
  </w:num>
  <w:num w:numId="83">
    <w:abstractNumId w:val="158"/>
  </w:num>
  <w:num w:numId="84">
    <w:abstractNumId w:val="61"/>
  </w:num>
  <w:num w:numId="85">
    <w:abstractNumId w:val="62"/>
  </w:num>
  <w:num w:numId="86">
    <w:abstractNumId w:val="176"/>
  </w:num>
  <w:num w:numId="87">
    <w:abstractNumId w:val="23"/>
  </w:num>
  <w:num w:numId="88">
    <w:abstractNumId w:val="152"/>
  </w:num>
  <w:num w:numId="89">
    <w:abstractNumId w:val="28"/>
  </w:num>
  <w:num w:numId="90">
    <w:abstractNumId w:val="53"/>
  </w:num>
  <w:num w:numId="91">
    <w:abstractNumId w:val="133"/>
  </w:num>
  <w:num w:numId="92">
    <w:abstractNumId w:val="172"/>
  </w:num>
  <w:num w:numId="93">
    <w:abstractNumId w:val="63"/>
  </w:num>
  <w:num w:numId="94">
    <w:abstractNumId w:val="143"/>
  </w:num>
  <w:num w:numId="95">
    <w:abstractNumId w:val="175"/>
  </w:num>
  <w:num w:numId="96">
    <w:abstractNumId w:val="160"/>
  </w:num>
  <w:num w:numId="97">
    <w:abstractNumId w:val="137"/>
  </w:num>
  <w:num w:numId="98">
    <w:abstractNumId w:val="108"/>
  </w:num>
  <w:num w:numId="99">
    <w:abstractNumId w:val="60"/>
  </w:num>
  <w:num w:numId="100">
    <w:abstractNumId w:val="56"/>
  </w:num>
  <w:num w:numId="101">
    <w:abstractNumId w:val="166"/>
  </w:num>
  <w:num w:numId="102">
    <w:abstractNumId w:val="72"/>
  </w:num>
  <w:num w:numId="103">
    <w:abstractNumId w:val="43"/>
  </w:num>
  <w:num w:numId="104">
    <w:abstractNumId w:val="10"/>
  </w:num>
  <w:num w:numId="105">
    <w:abstractNumId w:val="109"/>
  </w:num>
  <w:num w:numId="106">
    <w:abstractNumId w:val="99"/>
  </w:num>
  <w:num w:numId="107">
    <w:abstractNumId w:val="85"/>
  </w:num>
  <w:num w:numId="108">
    <w:abstractNumId w:val="50"/>
  </w:num>
  <w:num w:numId="109">
    <w:abstractNumId w:val="119"/>
  </w:num>
  <w:num w:numId="110">
    <w:abstractNumId w:val="95"/>
  </w:num>
  <w:num w:numId="111">
    <w:abstractNumId w:val="122"/>
  </w:num>
  <w:num w:numId="112">
    <w:abstractNumId w:val="120"/>
  </w:num>
  <w:num w:numId="113">
    <w:abstractNumId w:val="79"/>
  </w:num>
  <w:num w:numId="114">
    <w:abstractNumId w:val="147"/>
  </w:num>
  <w:num w:numId="115">
    <w:abstractNumId w:val="86"/>
  </w:num>
  <w:num w:numId="116">
    <w:abstractNumId w:val="116"/>
  </w:num>
  <w:num w:numId="117">
    <w:abstractNumId w:val="22"/>
  </w:num>
  <w:num w:numId="118">
    <w:abstractNumId w:val="90"/>
  </w:num>
  <w:num w:numId="119">
    <w:abstractNumId w:val="83"/>
  </w:num>
  <w:num w:numId="120">
    <w:abstractNumId w:val="46"/>
  </w:num>
  <w:num w:numId="121">
    <w:abstractNumId w:val="26"/>
  </w:num>
  <w:num w:numId="122">
    <w:abstractNumId w:val="97"/>
  </w:num>
  <w:num w:numId="123">
    <w:abstractNumId w:val="134"/>
  </w:num>
  <w:num w:numId="124">
    <w:abstractNumId w:val="123"/>
  </w:num>
  <w:num w:numId="125">
    <w:abstractNumId w:val="18"/>
  </w:num>
  <w:num w:numId="126">
    <w:abstractNumId w:val="48"/>
  </w:num>
  <w:num w:numId="127">
    <w:abstractNumId w:val="21"/>
  </w:num>
  <w:num w:numId="128">
    <w:abstractNumId w:val="77"/>
  </w:num>
  <w:num w:numId="129">
    <w:abstractNumId w:val="159"/>
  </w:num>
  <w:num w:numId="130">
    <w:abstractNumId w:val="37"/>
  </w:num>
  <w:num w:numId="131">
    <w:abstractNumId w:val="49"/>
  </w:num>
  <w:num w:numId="132">
    <w:abstractNumId w:val="129"/>
  </w:num>
  <w:num w:numId="133">
    <w:abstractNumId w:val="44"/>
  </w:num>
  <w:num w:numId="134">
    <w:abstractNumId w:val="47"/>
  </w:num>
  <w:num w:numId="135">
    <w:abstractNumId w:val="12"/>
  </w:num>
  <w:num w:numId="136">
    <w:abstractNumId w:val="16"/>
  </w:num>
  <w:num w:numId="137">
    <w:abstractNumId w:val="146"/>
  </w:num>
  <w:num w:numId="138">
    <w:abstractNumId w:val="113"/>
  </w:num>
  <w:num w:numId="139">
    <w:abstractNumId w:val="81"/>
  </w:num>
  <w:num w:numId="140">
    <w:abstractNumId w:val="145"/>
  </w:num>
  <w:num w:numId="141">
    <w:abstractNumId w:val="54"/>
  </w:num>
  <w:num w:numId="142">
    <w:abstractNumId w:val="87"/>
  </w:num>
  <w:num w:numId="143">
    <w:abstractNumId w:val="157"/>
  </w:num>
  <w:num w:numId="144">
    <w:abstractNumId w:val="36"/>
  </w:num>
  <w:num w:numId="145">
    <w:abstractNumId w:val="150"/>
  </w:num>
  <w:num w:numId="146">
    <w:abstractNumId w:val="107"/>
  </w:num>
  <w:num w:numId="147">
    <w:abstractNumId w:val="13"/>
  </w:num>
  <w:num w:numId="148">
    <w:abstractNumId w:val="156"/>
  </w:num>
  <w:num w:numId="149">
    <w:abstractNumId w:val="130"/>
  </w:num>
  <w:num w:numId="150">
    <w:abstractNumId w:val="165"/>
  </w:num>
  <w:num w:numId="151">
    <w:abstractNumId w:val="178"/>
  </w:num>
  <w:num w:numId="152">
    <w:abstractNumId w:val="164"/>
  </w:num>
  <w:num w:numId="153">
    <w:abstractNumId w:val="34"/>
  </w:num>
  <w:num w:numId="154">
    <w:abstractNumId w:val="101"/>
  </w:num>
  <w:num w:numId="155">
    <w:abstractNumId w:val="41"/>
  </w:num>
  <w:num w:numId="156">
    <w:abstractNumId w:val="142"/>
  </w:num>
  <w:num w:numId="157">
    <w:abstractNumId w:val="132"/>
  </w:num>
  <w:num w:numId="158">
    <w:abstractNumId w:val="57"/>
  </w:num>
  <w:num w:numId="159">
    <w:abstractNumId w:val="118"/>
  </w:num>
  <w:num w:numId="160">
    <w:abstractNumId w:val="93"/>
  </w:num>
  <w:num w:numId="161">
    <w:abstractNumId w:val="124"/>
  </w:num>
  <w:num w:numId="162">
    <w:abstractNumId w:val="80"/>
  </w:num>
  <w:num w:numId="163">
    <w:abstractNumId w:val="169"/>
  </w:num>
  <w:num w:numId="164">
    <w:abstractNumId w:val="179"/>
  </w:num>
  <w:num w:numId="165">
    <w:abstractNumId w:val="155"/>
  </w:num>
  <w:num w:numId="166">
    <w:abstractNumId w:val="153"/>
  </w:num>
  <w:num w:numId="167">
    <w:abstractNumId w:val="136"/>
  </w:num>
  <w:num w:numId="168">
    <w:abstractNumId w:val="163"/>
  </w:num>
  <w:num w:numId="169">
    <w:abstractNumId w:val="127"/>
  </w:num>
  <w:num w:numId="170">
    <w:abstractNumId w:val="92"/>
  </w:num>
  <w:num w:numId="171">
    <w:abstractNumId w:val="111"/>
  </w:num>
  <w:num w:numId="172">
    <w:abstractNumId w:val="73"/>
  </w:num>
  <w:num w:numId="173">
    <w:abstractNumId w:val="180"/>
  </w:num>
  <w:num w:numId="174">
    <w:abstractNumId w:val="68"/>
  </w:num>
  <w:num w:numId="175">
    <w:abstractNumId w:val="177"/>
  </w:num>
  <w:num w:numId="176">
    <w:abstractNumId w:val="140"/>
  </w:num>
  <w:num w:numId="1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4"/>
  </w:num>
  <w:num w:numId="179">
    <w:abstractNumId w:val="24"/>
  </w:num>
  <w:num w:numId="180">
    <w:abstractNumId w:val="11"/>
  </w:num>
  <w:num w:numId="181">
    <w:abstractNumId w:val="66"/>
  </w:num>
  <w:num w:numId="182">
    <w:abstractNumId w:val="58"/>
  </w:num>
  <w:num w:numId="183">
    <w:abstractNumId w:val="139"/>
  </w:num>
  <w:num w:numId="184">
    <w:abstractNumId w:val="162"/>
  </w:num>
  <w:numIdMacAtCleanup w:val="18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ita de los Ángeles González Mejía">
    <w15:presenceInfo w15:providerId="AD" w15:userId="S-1-5-21-1995200097-3582738243-1807812329-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1"/>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AR" w:vendorID="64" w:dllVersion="0" w:nlCheck="1" w:checkStyle="0"/>
  <w:activeWritingStyle w:appName="MSWord" w:lang="es-CO"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CR" w:vendorID="64" w:dllVersion="0" w:nlCheck="1" w:checkStyle="0"/>
  <w:activeWritingStyle w:appName="MSWord" w:lang="es-CR" w:vendorID="64" w:dllVersion="6" w:nlCheck="1" w:checkStyle="0"/>
  <w:activeWritingStyle w:appName="MSWord" w:lang="es-HN" w:vendorID="64" w:dllVersion="6" w:nlCheck="1" w:checkStyle="0"/>
  <w:activeWritingStyle w:appName="MSWord" w:lang="es-SV" w:vendorID="64" w:dllVersion="6" w:nlCheck="1" w:checkStyle="0"/>
  <w:activeWritingStyle w:appName="MSWord" w:lang="es-US" w:vendorID="64" w:dllVersion="6" w:nlCheck="1" w:checkStyle="0"/>
  <w:activeWritingStyle w:appName="MSWord" w:lang="es-SV" w:vendorID="64" w:dllVersion="4096" w:nlCheck="1" w:checkStyle="0"/>
  <w:activeWritingStyle w:appName="MSWord" w:lang="es-U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A" w:vendorID="64" w:dllVersion="4096" w:nlCheck="1" w:checkStyle="0"/>
  <w:activeWritingStyle w:appName="MSWord" w:lang="es-PA" w:vendorID="64" w:dllVersion="6" w:nlCheck="1" w:checkStyle="0"/>
  <w:activeWritingStyle w:appName="MSWord" w:lang="es-HN" w:vendorID="64" w:dllVersion="4096" w:nlCheck="1" w:checkStyle="0"/>
  <w:activeWritingStyle w:appName="MSWord" w:lang="es-SV"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AR" w:vendorID="64" w:dllVersion="131078" w:nlCheck="1" w:checkStyle="0"/>
  <w:activeWritingStyle w:appName="MSWord" w:lang="es-HN"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P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CD4"/>
    <w:rsid w:val="00002A9A"/>
    <w:rsid w:val="000031B6"/>
    <w:rsid w:val="000034D5"/>
    <w:rsid w:val="000037BD"/>
    <w:rsid w:val="000038E7"/>
    <w:rsid w:val="00003DD2"/>
    <w:rsid w:val="0000442C"/>
    <w:rsid w:val="00004877"/>
    <w:rsid w:val="00004A07"/>
    <w:rsid w:val="0000522A"/>
    <w:rsid w:val="00005B03"/>
    <w:rsid w:val="00006EAF"/>
    <w:rsid w:val="00006F50"/>
    <w:rsid w:val="00007D4E"/>
    <w:rsid w:val="00010594"/>
    <w:rsid w:val="00010E8F"/>
    <w:rsid w:val="0001185D"/>
    <w:rsid w:val="00011CD1"/>
    <w:rsid w:val="00012730"/>
    <w:rsid w:val="00012772"/>
    <w:rsid w:val="0001297C"/>
    <w:rsid w:val="000129E9"/>
    <w:rsid w:val="00015552"/>
    <w:rsid w:val="000157A5"/>
    <w:rsid w:val="000158D3"/>
    <w:rsid w:val="00015C8D"/>
    <w:rsid w:val="00015D4A"/>
    <w:rsid w:val="0001601E"/>
    <w:rsid w:val="00016C1F"/>
    <w:rsid w:val="00017135"/>
    <w:rsid w:val="000177A5"/>
    <w:rsid w:val="00017901"/>
    <w:rsid w:val="00017AC0"/>
    <w:rsid w:val="00017FD7"/>
    <w:rsid w:val="00021407"/>
    <w:rsid w:val="0002159E"/>
    <w:rsid w:val="0002350D"/>
    <w:rsid w:val="00023BCB"/>
    <w:rsid w:val="00024936"/>
    <w:rsid w:val="00024FBE"/>
    <w:rsid w:val="00025327"/>
    <w:rsid w:val="00025CF3"/>
    <w:rsid w:val="00026DA3"/>
    <w:rsid w:val="0002710B"/>
    <w:rsid w:val="00027430"/>
    <w:rsid w:val="0002770D"/>
    <w:rsid w:val="000278CD"/>
    <w:rsid w:val="00027FEA"/>
    <w:rsid w:val="000300B7"/>
    <w:rsid w:val="00030555"/>
    <w:rsid w:val="00030A63"/>
    <w:rsid w:val="00030ED1"/>
    <w:rsid w:val="00031443"/>
    <w:rsid w:val="00031C1E"/>
    <w:rsid w:val="00031C71"/>
    <w:rsid w:val="0003208D"/>
    <w:rsid w:val="00032E80"/>
    <w:rsid w:val="0003510F"/>
    <w:rsid w:val="000357A7"/>
    <w:rsid w:val="00035E54"/>
    <w:rsid w:val="00036A84"/>
    <w:rsid w:val="00036E2D"/>
    <w:rsid w:val="00036F8C"/>
    <w:rsid w:val="00037C13"/>
    <w:rsid w:val="00037FEE"/>
    <w:rsid w:val="00040CF6"/>
    <w:rsid w:val="00041442"/>
    <w:rsid w:val="00042380"/>
    <w:rsid w:val="00042E54"/>
    <w:rsid w:val="000435E4"/>
    <w:rsid w:val="00043B10"/>
    <w:rsid w:val="00044594"/>
    <w:rsid w:val="00044C40"/>
    <w:rsid w:val="00045CE3"/>
    <w:rsid w:val="00046F04"/>
    <w:rsid w:val="00047DEB"/>
    <w:rsid w:val="000506C0"/>
    <w:rsid w:val="00050C36"/>
    <w:rsid w:val="00051895"/>
    <w:rsid w:val="000535A9"/>
    <w:rsid w:val="000536FF"/>
    <w:rsid w:val="0005450A"/>
    <w:rsid w:val="00055512"/>
    <w:rsid w:val="00055763"/>
    <w:rsid w:val="000559AD"/>
    <w:rsid w:val="000559D7"/>
    <w:rsid w:val="00055F66"/>
    <w:rsid w:val="00056345"/>
    <w:rsid w:val="00056869"/>
    <w:rsid w:val="0005699D"/>
    <w:rsid w:val="00056CB3"/>
    <w:rsid w:val="0005759B"/>
    <w:rsid w:val="00060803"/>
    <w:rsid w:val="00061047"/>
    <w:rsid w:val="000619F5"/>
    <w:rsid w:val="00061DD3"/>
    <w:rsid w:val="00062D9A"/>
    <w:rsid w:val="00063D05"/>
    <w:rsid w:val="000647A4"/>
    <w:rsid w:val="00065023"/>
    <w:rsid w:val="00065A88"/>
    <w:rsid w:val="00065BCA"/>
    <w:rsid w:val="000661BD"/>
    <w:rsid w:val="00066328"/>
    <w:rsid w:val="0006666E"/>
    <w:rsid w:val="00066F7B"/>
    <w:rsid w:val="0006709D"/>
    <w:rsid w:val="000672AC"/>
    <w:rsid w:val="00067748"/>
    <w:rsid w:val="00070D20"/>
    <w:rsid w:val="00070F32"/>
    <w:rsid w:val="000732CE"/>
    <w:rsid w:val="0007370F"/>
    <w:rsid w:val="000742A5"/>
    <w:rsid w:val="00074392"/>
    <w:rsid w:val="0007519D"/>
    <w:rsid w:val="0007529C"/>
    <w:rsid w:val="00075645"/>
    <w:rsid w:val="00075CB8"/>
    <w:rsid w:val="00075E79"/>
    <w:rsid w:val="00076548"/>
    <w:rsid w:val="00080F9A"/>
    <w:rsid w:val="000814EC"/>
    <w:rsid w:val="00082916"/>
    <w:rsid w:val="000842A7"/>
    <w:rsid w:val="00084922"/>
    <w:rsid w:val="0008499E"/>
    <w:rsid w:val="00084CBD"/>
    <w:rsid w:val="000867DF"/>
    <w:rsid w:val="00086859"/>
    <w:rsid w:val="00086ABA"/>
    <w:rsid w:val="000901DD"/>
    <w:rsid w:val="000906B8"/>
    <w:rsid w:val="00091743"/>
    <w:rsid w:val="00092000"/>
    <w:rsid w:val="000933B7"/>
    <w:rsid w:val="000945BA"/>
    <w:rsid w:val="00094824"/>
    <w:rsid w:val="0009539E"/>
    <w:rsid w:val="00095760"/>
    <w:rsid w:val="0009587D"/>
    <w:rsid w:val="00095B6A"/>
    <w:rsid w:val="0009660F"/>
    <w:rsid w:val="00096B5A"/>
    <w:rsid w:val="00096E72"/>
    <w:rsid w:val="00097E38"/>
    <w:rsid w:val="000A0059"/>
    <w:rsid w:val="000A0640"/>
    <w:rsid w:val="000A23E5"/>
    <w:rsid w:val="000A2560"/>
    <w:rsid w:val="000A2E62"/>
    <w:rsid w:val="000A345B"/>
    <w:rsid w:val="000A3F00"/>
    <w:rsid w:val="000A4083"/>
    <w:rsid w:val="000A40B4"/>
    <w:rsid w:val="000A491E"/>
    <w:rsid w:val="000A4DE6"/>
    <w:rsid w:val="000A5394"/>
    <w:rsid w:val="000A5E9A"/>
    <w:rsid w:val="000A611F"/>
    <w:rsid w:val="000A6426"/>
    <w:rsid w:val="000A7393"/>
    <w:rsid w:val="000A7466"/>
    <w:rsid w:val="000B069C"/>
    <w:rsid w:val="000B1A69"/>
    <w:rsid w:val="000B2416"/>
    <w:rsid w:val="000B2851"/>
    <w:rsid w:val="000B2B6E"/>
    <w:rsid w:val="000B2D41"/>
    <w:rsid w:val="000B3397"/>
    <w:rsid w:val="000B351A"/>
    <w:rsid w:val="000B36D5"/>
    <w:rsid w:val="000B56AB"/>
    <w:rsid w:val="000B58F6"/>
    <w:rsid w:val="000B6867"/>
    <w:rsid w:val="000B7121"/>
    <w:rsid w:val="000B7A9F"/>
    <w:rsid w:val="000C0D22"/>
    <w:rsid w:val="000C0E4B"/>
    <w:rsid w:val="000C2E40"/>
    <w:rsid w:val="000C360F"/>
    <w:rsid w:val="000C454A"/>
    <w:rsid w:val="000C4A72"/>
    <w:rsid w:val="000C5001"/>
    <w:rsid w:val="000C52FD"/>
    <w:rsid w:val="000C5419"/>
    <w:rsid w:val="000C56A2"/>
    <w:rsid w:val="000C5D28"/>
    <w:rsid w:val="000C6AF8"/>
    <w:rsid w:val="000C71CB"/>
    <w:rsid w:val="000C7303"/>
    <w:rsid w:val="000D0EF1"/>
    <w:rsid w:val="000D15FA"/>
    <w:rsid w:val="000D18E6"/>
    <w:rsid w:val="000D1C2C"/>
    <w:rsid w:val="000D1FA2"/>
    <w:rsid w:val="000D22FD"/>
    <w:rsid w:val="000D2738"/>
    <w:rsid w:val="000D2DA1"/>
    <w:rsid w:val="000D2E12"/>
    <w:rsid w:val="000D3066"/>
    <w:rsid w:val="000D3351"/>
    <w:rsid w:val="000D3425"/>
    <w:rsid w:val="000D3F3A"/>
    <w:rsid w:val="000D4108"/>
    <w:rsid w:val="000D46A9"/>
    <w:rsid w:val="000D4BDF"/>
    <w:rsid w:val="000D4CEA"/>
    <w:rsid w:val="000D56AD"/>
    <w:rsid w:val="000D62B7"/>
    <w:rsid w:val="000D6519"/>
    <w:rsid w:val="000D691E"/>
    <w:rsid w:val="000E0215"/>
    <w:rsid w:val="000E0AA7"/>
    <w:rsid w:val="000E130A"/>
    <w:rsid w:val="000E1C6F"/>
    <w:rsid w:val="000E20C5"/>
    <w:rsid w:val="000E213A"/>
    <w:rsid w:val="000E2599"/>
    <w:rsid w:val="000E388D"/>
    <w:rsid w:val="000E3B66"/>
    <w:rsid w:val="000E49F6"/>
    <w:rsid w:val="000E539E"/>
    <w:rsid w:val="000E599B"/>
    <w:rsid w:val="000E5E5C"/>
    <w:rsid w:val="000E6189"/>
    <w:rsid w:val="000E64C9"/>
    <w:rsid w:val="000E75B5"/>
    <w:rsid w:val="000E7763"/>
    <w:rsid w:val="000E7819"/>
    <w:rsid w:val="000E7B73"/>
    <w:rsid w:val="000F0A2B"/>
    <w:rsid w:val="000F0C3E"/>
    <w:rsid w:val="000F0C7C"/>
    <w:rsid w:val="000F27E4"/>
    <w:rsid w:val="000F2A02"/>
    <w:rsid w:val="000F4EF6"/>
    <w:rsid w:val="000F5015"/>
    <w:rsid w:val="000F586A"/>
    <w:rsid w:val="0010014A"/>
    <w:rsid w:val="001005E2"/>
    <w:rsid w:val="00101381"/>
    <w:rsid w:val="00101390"/>
    <w:rsid w:val="00103C64"/>
    <w:rsid w:val="00103CDD"/>
    <w:rsid w:val="00103DA8"/>
    <w:rsid w:val="00104656"/>
    <w:rsid w:val="00104BC9"/>
    <w:rsid w:val="00104FB6"/>
    <w:rsid w:val="00105D62"/>
    <w:rsid w:val="0010612F"/>
    <w:rsid w:val="00106721"/>
    <w:rsid w:val="0010705F"/>
    <w:rsid w:val="001077B6"/>
    <w:rsid w:val="001107B0"/>
    <w:rsid w:val="001108EE"/>
    <w:rsid w:val="00110C59"/>
    <w:rsid w:val="0011190A"/>
    <w:rsid w:val="00111DA8"/>
    <w:rsid w:val="001136BB"/>
    <w:rsid w:val="00113F9E"/>
    <w:rsid w:val="00114585"/>
    <w:rsid w:val="00114AE7"/>
    <w:rsid w:val="00114C09"/>
    <w:rsid w:val="00115351"/>
    <w:rsid w:val="001156F4"/>
    <w:rsid w:val="001171F0"/>
    <w:rsid w:val="001204CD"/>
    <w:rsid w:val="001205AE"/>
    <w:rsid w:val="0012112F"/>
    <w:rsid w:val="00121425"/>
    <w:rsid w:val="001216D0"/>
    <w:rsid w:val="001226D5"/>
    <w:rsid w:val="001227B1"/>
    <w:rsid w:val="00122ACB"/>
    <w:rsid w:val="00124826"/>
    <w:rsid w:val="0012497D"/>
    <w:rsid w:val="00126DA5"/>
    <w:rsid w:val="0012709F"/>
    <w:rsid w:val="00127118"/>
    <w:rsid w:val="00127278"/>
    <w:rsid w:val="00127FD0"/>
    <w:rsid w:val="0013121C"/>
    <w:rsid w:val="00132D4F"/>
    <w:rsid w:val="001333E4"/>
    <w:rsid w:val="001339D7"/>
    <w:rsid w:val="00133FDC"/>
    <w:rsid w:val="001340E6"/>
    <w:rsid w:val="0013410E"/>
    <w:rsid w:val="001347F5"/>
    <w:rsid w:val="0013499D"/>
    <w:rsid w:val="001358C9"/>
    <w:rsid w:val="00136210"/>
    <w:rsid w:val="001363C6"/>
    <w:rsid w:val="001365F4"/>
    <w:rsid w:val="00136612"/>
    <w:rsid w:val="00136903"/>
    <w:rsid w:val="001374C8"/>
    <w:rsid w:val="001375B6"/>
    <w:rsid w:val="0014033D"/>
    <w:rsid w:val="00142E09"/>
    <w:rsid w:val="00143B4E"/>
    <w:rsid w:val="001440B1"/>
    <w:rsid w:val="00144E85"/>
    <w:rsid w:val="0014528A"/>
    <w:rsid w:val="00147184"/>
    <w:rsid w:val="00147F60"/>
    <w:rsid w:val="00147FE7"/>
    <w:rsid w:val="001507F6"/>
    <w:rsid w:val="001516E6"/>
    <w:rsid w:val="00152835"/>
    <w:rsid w:val="00152955"/>
    <w:rsid w:val="001532DA"/>
    <w:rsid w:val="001535C3"/>
    <w:rsid w:val="00153700"/>
    <w:rsid w:val="001537CA"/>
    <w:rsid w:val="00153FA7"/>
    <w:rsid w:val="00153FDE"/>
    <w:rsid w:val="0015477A"/>
    <w:rsid w:val="00156152"/>
    <w:rsid w:val="00156196"/>
    <w:rsid w:val="00156740"/>
    <w:rsid w:val="001567F0"/>
    <w:rsid w:val="00156E25"/>
    <w:rsid w:val="001576F4"/>
    <w:rsid w:val="0015794B"/>
    <w:rsid w:val="00157B8D"/>
    <w:rsid w:val="001607CA"/>
    <w:rsid w:val="00161B5D"/>
    <w:rsid w:val="00161BB7"/>
    <w:rsid w:val="001627EC"/>
    <w:rsid w:val="00163BC8"/>
    <w:rsid w:val="00163CEE"/>
    <w:rsid w:val="00163D3A"/>
    <w:rsid w:val="00163E97"/>
    <w:rsid w:val="0016430A"/>
    <w:rsid w:val="001647A4"/>
    <w:rsid w:val="00164E6F"/>
    <w:rsid w:val="001651A7"/>
    <w:rsid w:val="001657A0"/>
    <w:rsid w:val="0016715C"/>
    <w:rsid w:val="001676F2"/>
    <w:rsid w:val="00167E90"/>
    <w:rsid w:val="00170274"/>
    <w:rsid w:val="001709C5"/>
    <w:rsid w:val="001718B2"/>
    <w:rsid w:val="001722AE"/>
    <w:rsid w:val="00172432"/>
    <w:rsid w:val="001731E4"/>
    <w:rsid w:val="001746C7"/>
    <w:rsid w:val="001752DD"/>
    <w:rsid w:val="001764B8"/>
    <w:rsid w:val="00177324"/>
    <w:rsid w:val="00177CCD"/>
    <w:rsid w:val="00177F2A"/>
    <w:rsid w:val="001813B8"/>
    <w:rsid w:val="001813FF"/>
    <w:rsid w:val="0018241D"/>
    <w:rsid w:val="001826EC"/>
    <w:rsid w:val="001831FF"/>
    <w:rsid w:val="001837A5"/>
    <w:rsid w:val="0018387C"/>
    <w:rsid w:val="00183B76"/>
    <w:rsid w:val="00184F9D"/>
    <w:rsid w:val="0018562B"/>
    <w:rsid w:val="00185794"/>
    <w:rsid w:val="00190047"/>
    <w:rsid w:val="00191E5A"/>
    <w:rsid w:val="001923AB"/>
    <w:rsid w:val="0019324B"/>
    <w:rsid w:val="00193D1A"/>
    <w:rsid w:val="00193D2D"/>
    <w:rsid w:val="0019577A"/>
    <w:rsid w:val="00195C40"/>
    <w:rsid w:val="00195CDD"/>
    <w:rsid w:val="00195FD9"/>
    <w:rsid w:val="00196242"/>
    <w:rsid w:val="001A07C3"/>
    <w:rsid w:val="001A08B6"/>
    <w:rsid w:val="001A0B31"/>
    <w:rsid w:val="001A273D"/>
    <w:rsid w:val="001A3E65"/>
    <w:rsid w:val="001A418F"/>
    <w:rsid w:val="001A4369"/>
    <w:rsid w:val="001A4B76"/>
    <w:rsid w:val="001A4D2B"/>
    <w:rsid w:val="001A4F6E"/>
    <w:rsid w:val="001A569B"/>
    <w:rsid w:val="001A609C"/>
    <w:rsid w:val="001A65B5"/>
    <w:rsid w:val="001A6A17"/>
    <w:rsid w:val="001A7434"/>
    <w:rsid w:val="001A7A7E"/>
    <w:rsid w:val="001B07A4"/>
    <w:rsid w:val="001B12F7"/>
    <w:rsid w:val="001B1857"/>
    <w:rsid w:val="001B2EE2"/>
    <w:rsid w:val="001B37B5"/>
    <w:rsid w:val="001B3B3D"/>
    <w:rsid w:val="001B3FE1"/>
    <w:rsid w:val="001B4E09"/>
    <w:rsid w:val="001B59C5"/>
    <w:rsid w:val="001B5E9B"/>
    <w:rsid w:val="001B75B2"/>
    <w:rsid w:val="001B7B5A"/>
    <w:rsid w:val="001C0280"/>
    <w:rsid w:val="001C0EA5"/>
    <w:rsid w:val="001C19BD"/>
    <w:rsid w:val="001C1C9C"/>
    <w:rsid w:val="001C1CFF"/>
    <w:rsid w:val="001C3A87"/>
    <w:rsid w:val="001C3D66"/>
    <w:rsid w:val="001C3E98"/>
    <w:rsid w:val="001C4D13"/>
    <w:rsid w:val="001C5527"/>
    <w:rsid w:val="001C668E"/>
    <w:rsid w:val="001C66C8"/>
    <w:rsid w:val="001C6B1D"/>
    <w:rsid w:val="001C6FF7"/>
    <w:rsid w:val="001D071A"/>
    <w:rsid w:val="001D0D78"/>
    <w:rsid w:val="001D0FAA"/>
    <w:rsid w:val="001D3C98"/>
    <w:rsid w:val="001D4918"/>
    <w:rsid w:val="001D4CEA"/>
    <w:rsid w:val="001D5E68"/>
    <w:rsid w:val="001D6177"/>
    <w:rsid w:val="001D6BB1"/>
    <w:rsid w:val="001D6FFF"/>
    <w:rsid w:val="001E0471"/>
    <w:rsid w:val="001E052D"/>
    <w:rsid w:val="001E0B5D"/>
    <w:rsid w:val="001E0C5D"/>
    <w:rsid w:val="001E0E3C"/>
    <w:rsid w:val="001E1A3D"/>
    <w:rsid w:val="001E1F2F"/>
    <w:rsid w:val="001E254C"/>
    <w:rsid w:val="001E28BA"/>
    <w:rsid w:val="001E2CFD"/>
    <w:rsid w:val="001E3CC4"/>
    <w:rsid w:val="001E4E88"/>
    <w:rsid w:val="001E6445"/>
    <w:rsid w:val="001E7AFE"/>
    <w:rsid w:val="001E7CF8"/>
    <w:rsid w:val="001E7E44"/>
    <w:rsid w:val="001F01D0"/>
    <w:rsid w:val="001F0A43"/>
    <w:rsid w:val="001F3523"/>
    <w:rsid w:val="001F38C6"/>
    <w:rsid w:val="001F552F"/>
    <w:rsid w:val="001F6762"/>
    <w:rsid w:val="001F6B46"/>
    <w:rsid w:val="001F6C2F"/>
    <w:rsid w:val="001F6CD8"/>
    <w:rsid w:val="0020014A"/>
    <w:rsid w:val="00200399"/>
    <w:rsid w:val="0020044F"/>
    <w:rsid w:val="00200BFF"/>
    <w:rsid w:val="00200F25"/>
    <w:rsid w:val="0020119D"/>
    <w:rsid w:val="00201FF6"/>
    <w:rsid w:val="002026EE"/>
    <w:rsid w:val="00202727"/>
    <w:rsid w:val="002030AA"/>
    <w:rsid w:val="002030F8"/>
    <w:rsid w:val="002039BF"/>
    <w:rsid w:val="00204371"/>
    <w:rsid w:val="0020449C"/>
    <w:rsid w:val="00204AF9"/>
    <w:rsid w:val="00204F54"/>
    <w:rsid w:val="00205030"/>
    <w:rsid w:val="002050AE"/>
    <w:rsid w:val="00206A29"/>
    <w:rsid w:val="00206F2C"/>
    <w:rsid w:val="002070C1"/>
    <w:rsid w:val="00207978"/>
    <w:rsid w:val="002100DE"/>
    <w:rsid w:val="0021051B"/>
    <w:rsid w:val="0021198C"/>
    <w:rsid w:val="00211BBA"/>
    <w:rsid w:val="00212F62"/>
    <w:rsid w:val="00214127"/>
    <w:rsid w:val="002147F9"/>
    <w:rsid w:val="002157B3"/>
    <w:rsid w:val="00216A23"/>
    <w:rsid w:val="0022012F"/>
    <w:rsid w:val="0022045E"/>
    <w:rsid w:val="002206A5"/>
    <w:rsid w:val="00220722"/>
    <w:rsid w:val="00221AED"/>
    <w:rsid w:val="00221C3B"/>
    <w:rsid w:val="00222A4E"/>
    <w:rsid w:val="002243D9"/>
    <w:rsid w:val="00225559"/>
    <w:rsid w:val="0022575D"/>
    <w:rsid w:val="00225DAB"/>
    <w:rsid w:val="00226398"/>
    <w:rsid w:val="00226B02"/>
    <w:rsid w:val="00226C1E"/>
    <w:rsid w:val="00226CC3"/>
    <w:rsid w:val="00227CCF"/>
    <w:rsid w:val="0023000D"/>
    <w:rsid w:val="00230138"/>
    <w:rsid w:val="00230335"/>
    <w:rsid w:val="00230B1A"/>
    <w:rsid w:val="002311CB"/>
    <w:rsid w:val="002311FE"/>
    <w:rsid w:val="00231AF6"/>
    <w:rsid w:val="002327FE"/>
    <w:rsid w:val="00232F22"/>
    <w:rsid w:val="00233194"/>
    <w:rsid w:val="00233A3F"/>
    <w:rsid w:val="00233B6A"/>
    <w:rsid w:val="00234AA8"/>
    <w:rsid w:val="00234EFE"/>
    <w:rsid w:val="0023572D"/>
    <w:rsid w:val="002358BB"/>
    <w:rsid w:val="00235E34"/>
    <w:rsid w:val="002362B8"/>
    <w:rsid w:val="0023718C"/>
    <w:rsid w:val="00237A0F"/>
    <w:rsid w:val="00237C48"/>
    <w:rsid w:val="00242477"/>
    <w:rsid w:val="00242C01"/>
    <w:rsid w:val="00243A96"/>
    <w:rsid w:val="00244638"/>
    <w:rsid w:val="002447D1"/>
    <w:rsid w:val="00245046"/>
    <w:rsid w:val="00245240"/>
    <w:rsid w:val="00246733"/>
    <w:rsid w:val="00246B3B"/>
    <w:rsid w:val="002470E5"/>
    <w:rsid w:val="0024752F"/>
    <w:rsid w:val="002477E8"/>
    <w:rsid w:val="00247C6D"/>
    <w:rsid w:val="00247FE5"/>
    <w:rsid w:val="00250B55"/>
    <w:rsid w:val="00250E12"/>
    <w:rsid w:val="002512C7"/>
    <w:rsid w:val="00251C86"/>
    <w:rsid w:val="00251C87"/>
    <w:rsid w:val="0025313F"/>
    <w:rsid w:val="002531C1"/>
    <w:rsid w:val="00253711"/>
    <w:rsid w:val="002537C8"/>
    <w:rsid w:val="00253949"/>
    <w:rsid w:val="00254061"/>
    <w:rsid w:val="002545AE"/>
    <w:rsid w:val="00257134"/>
    <w:rsid w:val="002604D0"/>
    <w:rsid w:val="00262D67"/>
    <w:rsid w:val="0026306C"/>
    <w:rsid w:val="002631B9"/>
    <w:rsid w:val="00263947"/>
    <w:rsid w:val="002645B9"/>
    <w:rsid w:val="002650E0"/>
    <w:rsid w:val="00266E26"/>
    <w:rsid w:val="002672D7"/>
    <w:rsid w:val="0026735A"/>
    <w:rsid w:val="0026737E"/>
    <w:rsid w:val="002673CF"/>
    <w:rsid w:val="002676A7"/>
    <w:rsid w:val="00267722"/>
    <w:rsid w:val="00272013"/>
    <w:rsid w:val="0027245A"/>
    <w:rsid w:val="00272786"/>
    <w:rsid w:val="00272DE8"/>
    <w:rsid w:val="00272E0E"/>
    <w:rsid w:val="00272E2C"/>
    <w:rsid w:val="00273A2E"/>
    <w:rsid w:val="00273A3E"/>
    <w:rsid w:val="00273F8D"/>
    <w:rsid w:val="002742DE"/>
    <w:rsid w:val="00274B08"/>
    <w:rsid w:val="00274FD6"/>
    <w:rsid w:val="0027544B"/>
    <w:rsid w:val="00275460"/>
    <w:rsid w:val="002764E2"/>
    <w:rsid w:val="00276916"/>
    <w:rsid w:val="00276B13"/>
    <w:rsid w:val="00277338"/>
    <w:rsid w:val="00277A64"/>
    <w:rsid w:val="00280179"/>
    <w:rsid w:val="0028052D"/>
    <w:rsid w:val="00281F8B"/>
    <w:rsid w:val="002820CE"/>
    <w:rsid w:val="002823F8"/>
    <w:rsid w:val="00282713"/>
    <w:rsid w:val="002835CE"/>
    <w:rsid w:val="00283744"/>
    <w:rsid w:val="00283A08"/>
    <w:rsid w:val="00284814"/>
    <w:rsid w:val="00284BBE"/>
    <w:rsid w:val="00287B54"/>
    <w:rsid w:val="0029050C"/>
    <w:rsid w:val="00291ED1"/>
    <w:rsid w:val="00292B12"/>
    <w:rsid w:val="00292EAE"/>
    <w:rsid w:val="00294516"/>
    <w:rsid w:val="00295218"/>
    <w:rsid w:val="00295D97"/>
    <w:rsid w:val="00296DBD"/>
    <w:rsid w:val="00296F72"/>
    <w:rsid w:val="00297C67"/>
    <w:rsid w:val="002A00DC"/>
    <w:rsid w:val="002A023A"/>
    <w:rsid w:val="002A03B6"/>
    <w:rsid w:val="002A15F9"/>
    <w:rsid w:val="002A24D2"/>
    <w:rsid w:val="002A280D"/>
    <w:rsid w:val="002A29BB"/>
    <w:rsid w:val="002A34D0"/>
    <w:rsid w:val="002A3780"/>
    <w:rsid w:val="002A495A"/>
    <w:rsid w:val="002A4985"/>
    <w:rsid w:val="002A65B0"/>
    <w:rsid w:val="002A6D59"/>
    <w:rsid w:val="002B03F1"/>
    <w:rsid w:val="002B090E"/>
    <w:rsid w:val="002B0D73"/>
    <w:rsid w:val="002B148C"/>
    <w:rsid w:val="002B1E45"/>
    <w:rsid w:val="002B222D"/>
    <w:rsid w:val="002B230E"/>
    <w:rsid w:val="002B2442"/>
    <w:rsid w:val="002B2AD5"/>
    <w:rsid w:val="002B2FCD"/>
    <w:rsid w:val="002B321D"/>
    <w:rsid w:val="002B364F"/>
    <w:rsid w:val="002B38FA"/>
    <w:rsid w:val="002B3B09"/>
    <w:rsid w:val="002B3D84"/>
    <w:rsid w:val="002B3FF5"/>
    <w:rsid w:val="002B41B9"/>
    <w:rsid w:val="002B5071"/>
    <w:rsid w:val="002B5150"/>
    <w:rsid w:val="002B51C5"/>
    <w:rsid w:val="002B56F6"/>
    <w:rsid w:val="002B5DA9"/>
    <w:rsid w:val="002B6779"/>
    <w:rsid w:val="002B6B7E"/>
    <w:rsid w:val="002B7031"/>
    <w:rsid w:val="002B7138"/>
    <w:rsid w:val="002B718B"/>
    <w:rsid w:val="002B71BD"/>
    <w:rsid w:val="002B76AD"/>
    <w:rsid w:val="002C03F0"/>
    <w:rsid w:val="002C09A9"/>
    <w:rsid w:val="002C0EB2"/>
    <w:rsid w:val="002C2B3C"/>
    <w:rsid w:val="002C2BB6"/>
    <w:rsid w:val="002C302A"/>
    <w:rsid w:val="002C3B35"/>
    <w:rsid w:val="002C3D7C"/>
    <w:rsid w:val="002C4465"/>
    <w:rsid w:val="002C467B"/>
    <w:rsid w:val="002C4949"/>
    <w:rsid w:val="002C4F83"/>
    <w:rsid w:val="002C4FB1"/>
    <w:rsid w:val="002C5C30"/>
    <w:rsid w:val="002C5F8E"/>
    <w:rsid w:val="002C6FF1"/>
    <w:rsid w:val="002C744B"/>
    <w:rsid w:val="002D002A"/>
    <w:rsid w:val="002D01AF"/>
    <w:rsid w:val="002D04CF"/>
    <w:rsid w:val="002D0BF0"/>
    <w:rsid w:val="002D12CC"/>
    <w:rsid w:val="002D12FA"/>
    <w:rsid w:val="002D158D"/>
    <w:rsid w:val="002D17E9"/>
    <w:rsid w:val="002D22FE"/>
    <w:rsid w:val="002D3A89"/>
    <w:rsid w:val="002D4376"/>
    <w:rsid w:val="002D44D2"/>
    <w:rsid w:val="002D4695"/>
    <w:rsid w:val="002D47E7"/>
    <w:rsid w:val="002D4DA6"/>
    <w:rsid w:val="002D5C66"/>
    <w:rsid w:val="002D6925"/>
    <w:rsid w:val="002D6BDE"/>
    <w:rsid w:val="002D7084"/>
    <w:rsid w:val="002D713A"/>
    <w:rsid w:val="002D72E9"/>
    <w:rsid w:val="002D7534"/>
    <w:rsid w:val="002D7591"/>
    <w:rsid w:val="002D79E4"/>
    <w:rsid w:val="002D7F0A"/>
    <w:rsid w:val="002D7F1F"/>
    <w:rsid w:val="002E0FCD"/>
    <w:rsid w:val="002E1076"/>
    <w:rsid w:val="002E1996"/>
    <w:rsid w:val="002E20E6"/>
    <w:rsid w:val="002E29E5"/>
    <w:rsid w:val="002E30E9"/>
    <w:rsid w:val="002E314B"/>
    <w:rsid w:val="002E32E1"/>
    <w:rsid w:val="002E54B6"/>
    <w:rsid w:val="002E6110"/>
    <w:rsid w:val="002E63A7"/>
    <w:rsid w:val="002E6B36"/>
    <w:rsid w:val="002E7AD5"/>
    <w:rsid w:val="002F016E"/>
    <w:rsid w:val="002F0D18"/>
    <w:rsid w:val="002F1AFD"/>
    <w:rsid w:val="002F1C1C"/>
    <w:rsid w:val="002F2271"/>
    <w:rsid w:val="002F24F5"/>
    <w:rsid w:val="002F274F"/>
    <w:rsid w:val="002F29CD"/>
    <w:rsid w:val="002F31DD"/>
    <w:rsid w:val="002F4832"/>
    <w:rsid w:val="002F4860"/>
    <w:rsid w:val="002F5176"/>
    <w:rsid w:val="002F5ED4"/>
    <w:rsid w:val="002F60FE"/>
    <w:rsid w:val="003001BD"/>
    <w:rsid w:val="00300248"/>
    <w:rsid w:val="003008B7"/>
    <w:rsid w:val="003008CE"/>
    <w:rsid w:val="00301412"/>
    <w:rsid w:val="00303735"/>
    <w:rsid w:val="0030377F"/>
    <w:rsid w:val="0030380E"/>
    <w:rsid w:val="00304180"/>
    <w:rsid w:val="0030630B"/>
    <w:rsid w:val="00306524"/>
    <w:rsid w:val="003066C5"/>
    <w:rsid w:val="003066E5"/>
    <w:rsid w:val="003066FE"/>
    <w:rsid w:val="003067D1"/>
    <w:rsid w:val="00306A6B"/>
    <w:rsid w:val="00306B54"/>
    <w:rsid w:val="00306DBF"/>
    <w:rsid w:val="00310247"/>
    <w:rsid w:val="0031064F"/>
    <w:rsid w:val="00310713"/>
    <w:rsid w:val="00311500"/>
    <w:rsid w:val="00311F0C"/>
    <w:rsid w:val="00312DFC"/>
    <w:rsid w:val="003140EE"/>
    <w:rsid w:val="00314239"/>
    <w:rsid w:val="0031471F"/>
    <w:rsid w:val="00315994"/>
    <w:rsid w:val="00316086"/>
    <w:rsid w:val="00317073"/>
    <w:rsid w:val="00320FB1"/>
    <w:rsid w:val="00321294"/>
    <w:rsid w:val="003212C7"/>
    <w:rsid w:val="003217E9"/>
    <w:rsid w:val="00321B2B"/>
    <w:rsid w:val="00321DAA"/>
    <w:rsid w:val="00322014"/>
    <w:rsid w:val="003220D7"/>
    <w:rsid w:val="0032278E"/>
    <w:rsid w:val="00325307"/>
    <w:rsid w:val="003254EE"/>
    <w:rsid w:val="00327429"/>
    <w:rsid w:val="003277DD"/>
    <w:rsid w:val="003320FB"/>
    <w:rsid w:val="003334AD"/>
    <w:rsid w:val="00333979"/>
    <w:rsid w:val="0033431D"/>
    <w:rsid w:val="00335F1F"/>
    <w:rsid w:val="003364F9"/>
    <w:rsid w:val="00336C1E"/>
    <w:rsid w:val="00337221"/>
    <w:rsid w:val="003376E3"/>
    <w:rsid w:val="00341064"/>
    <w:rsid w:val="00341277"/>
    <w:rsid w:val="0034449F"/>
    <w:rsid w:val="00344515"/>
    <w:rsid w:val="00344C23"/>
    <w:rsid w:val="0035025A"/>
    <w:rsid w:val="003509D5"/>
    <w:rsid w:val="00350F79"/>
    <w:rsid w:val="00351BFF"/>
    <w:rsid w:val="003524AF"/>
    <w:rsid w:val="00352A1F"/>
    <w:rsid w:val="00353514"/>
    <w:rsid w:val="00353F97"/>
    <w:rsid w:val="003541C1"/>
    <w:rsid w:val="00354E66"/>
    <w:rsid w:val="00354EAE"/>
    <w:rsid w:val="00356D87"/>
    <w:rsid w:val="003574DA"/>
    <w:rsid w:val="003579BF"/>
    <w:rsid w:val="00357D4E"/>
    <w:rsid w:val="0036282F"/>
    <w:rsid w:val="00362F77"/>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2302"/>
    <w:rsid w:val="00372AAF"/>
    <w:rsid w:val="00373B9D"/>
    <w:rsid w:val="00374349"/>
    <w:rsid w:val="00374544"/>
    <w:rsid w:val="003756CE"/>
    <w:rsid w:val="00375B33"/>
    <w:rsid w:val="00375ED6"/>
    <w:rsid w:val="0037620F"/>
    <w:rsid w:val="0037621A"/>
    <w:rsid w:val="003769D7"/>
    <w:rsid w:val="00376AEF"/>
    <w:rsid w:val="003772C4"/>
    <w:rsid w:val="00377AD6"/>
    <w:rsid w:val="00377C95"/>
    <w:rsid w:val="00377D89"/>
    <w:rsid w:val="003809C1"/>
    <w:rsid w:val="0038125F"/>
    <w:rsid w:val="00381F60"/>
    <w:rsid w:val="00382569"/>
    <w:rsid w:val="0038261B"/>
    <w:rsid w:val="0038299B"/>
    <w:rsid w:val="00383564"/>
    <w:rsid w:val="00383DE3"/>
    <w:rsid w:val="0038430D"/>
    <w:rsid w:val="00384659"/>
    <w:rsid w:val="003847DA"/>
    <w:rsid w:val="00385BB9"/>
    <w:rsid w:val="00386111"/>
    <w:rsid w:val="00386F90"/>
    <w:rsid w:val="00387218"/>
    <w:rsid w:val="00387CAB"/>
    <w:rsid w:val="00390466"/>
    <w:rsid w:val="00390A51"/>
    <w:rsid w:val="00390FFA"/>
    <w:rsid w:val="003915CF"/>
    <w:rsid w:val="003927A6"/>
    <w:rsid w:val="003931A8"/>
    <w:rsid w:val="003935BB"/>
    <w:rsid w:val="003935D6"/>
    <w:rsid w:val="003936E5"/>
    <w:rsid w:val="003938CA"/>
    <w:rsid w:val="003938E3"/>
    <w:rsid w:val="0039392E"/>
    <w:rsid w:val="00394835"/>
    <w:rsid w:val="00394B92"/>
    <w:rsid w:val="003950CB"/>
    <w:rsid w:val="00395A44"/>
    <w:rsid w:val="00395CFF"/>
    <w:rsid w:val="0039784F"/>
    <w:rsid w:val="003979EB"/>
    <w:rsid w:val="00397B73"/>
    <w:rsid w:val="003A08CB"/>
    <w:rsid w:val="003A0A5C"/>
    <w:rsid w:val="003A1B91"/>
    <w:rsid w:val="003A1E3A"/>
    <w:rsid w:val="003A2A0E"/>
    <w:rsid w:val="003A2DDE"/>
    <w:rsid w:val="003A3CDC"/>
    <w:rsid w:val="003A3E91"/>
    <w:rsid w:val="003A451C"/>
    <w:rsid w:val="003A4E22"/>
    <w:rsid w:val="003A4F78"/>
    <w:rsid w:val="003A5317"/>
    <w:rsid w:val="003A5C1A"/>
    <w:rsid w:val="003A5DC0"/>
    <w:rsid w:val="003A61C0"/>
    <w:rsid w:val="003A6EB4"/>
    <w:rsid w:val="003A6F77"/>
    <w:rsid w:val="003A7600"/>
    <w:rsid w:val="003B0801"/>
    <w:rsid w:val="003B265C"/>
    <w:rsid w:val="003B2A70"/>
    <w:rsid w:val="003B2DD7"/>
    <w:rsid w:val="003B37C5"/>
    <w:rsid w:val="003B42A1"/>
    <w:rsid w:val="003B469A"/>
    <w:rsid w:val="003B477E"/>
    <w:rsid w:val="003B4C85"/>
    <w:rsid w:val="003B5265"/>
    <w:rsid w:val="003B535E"/>
    <w:rsid w:val="003B536B"/>
    <w:rsid w:val="003B589C"/>
    <w:rsid w:val="003B603D"/>
    <w:rsid w:val="003B6A92"/>
    <w:rsid w:val="003B73B2"/>
    <w:rsid w:val="003B7929"/>
    <w:rsid w:val="003C0012"/>
    <w:rsid w:val="003C026E"/>
    <w:rsid w:val="003C061C"/>
    <w:rsid w:val="003C07F2"/>
    <w:rsid w:val="003C0C93"/>
    <w:rsid w:val="003C0DE4"/>
    <w:rsid w:val="003C1173"/>
    <w:rsid w:val="003C1C7B"/>
    <w:rsid w:val="003C2816"/>
    <w:rsid w:val="003C3752"/>
    <w:rsid w:val="003C4C4E"/>
    <w:rsid w:val="003C4EBA"/>
    <w:rsid w:val="003C4F6D"/>
    <w:rsid w:val="003C5846"/>
    <w:rsid w:val="003C58A7"/>
    <w:rsid w:val="003C6043"/>
    <w:rsid w:val="003C71AB"/>
    <w:rsid w:val="003D0AB6"/>
    <w:rsid w:val="003D0D79"/>
    <w:rsid w:val="003D15E4"/>
    <w:rsid w:val="003D324B"/>
    <w:rsid w:val="003D3303"/>
    <w:rsid w:val="003D3400"/>
    <w:rsid w:val="003D3438"/>
    <w:rsid w:val="003D41C0"/>
    <w:rsid w:val="003D4808"/>
    <w:rsid w:val="003D4A3F"/>
    <w:rsid w:val="003D4B1E"/>
    <w:rsid w:val="003D4CD6"/>
    <w:rsid w:val="003D55BA"/>
    <w:rsid w:val="003D5AAE"/>
    <w:rsid w:val="003D5F9B"/>
    <w:rsid w:val="003D65F9"/>
    <w:rsid w:val="003D702F"/>
    <w:rsid w:val="003D75A9"/>
    <w:rsid w:val="003D7C2F"/>
    <w:rsid w:val="003E156C"/>
    <w:rsid w:val="003E2FB3"/>
    <w:rsid w:val="003E3807"/>
    <w:rsid w:val="003E3AF8"/>
    <w:rsid w:val="003E3B1A"/>
    <w:rsid w:val="003E453F"/>
    <w:rsid w:val="003E4776"/>
    <w:rsid w:val="003E5029"/>
    <w:rsid w:val="003E5331"/>
    <w:rsid w:val="003E5C6E"/>
    <w:rsid w:val="003E5E4A"/>
    <w:rsid w:val="003E7752"/>
    <w:rsid w:val="003F04E4"/>
    <w:rsid w:val="003F1230"/>
    <w:rsid w:val="003F1EE7"/>
    <w:rsid w:val="003F27A2"/>
    <w:rsid w:val="003F3356"/>
    <w:rsid w:val="003F366C"/>
    <w:rsid w:val="003F39D0"/>
    <w:rsid w:val="003F3FD4"/>
    <w:rsid w:val="003F4478"/>
    <w:rsid w:val="003F5458"/>
    <w:rsid w:val="003F54BE"/>
    <w:rsid w:val="003F6FA7"/>
    <w:rsid w:val="003F70E1"/>
    <w:rsid w:val="003F74A3"/>
    <w:rsid w:val="003F780F"/>
    <w:rsid w:val="003F7DF3"/>
    <w:rsid w:val="00400634"/>
    <w:rsid w:val="00400B13"/>
    <w:rsid w:val="00401114"/>
    <w:rsid w:val="00401365"/>
    <w:rsid w:val="00401450"/>
    <w:rsid w:val="00401A95"/>
    <w:rsid w:val="00402208"/>
    <w:rsid w:val="00402549"/>
    <w:rsid w:val="00402C5B"/>
    <w:rsid w:val="00403072"/>
    <w:rsid w:val="00404460"/>
    <w:rsid w:val="00405652"/>
    <w:rsid w:val="00405692"/>
    <w:rsid w:val="00405B8E"/>
    <w:rsid w:val="00406AED"/>
    <w:rsid w:val="00406F9E"/>
    <w:rsid w:val="00407242"/>
    <w:rsid w:val="00407DF1"/>
    <w:rsid w:val="00407EE8"/>
    <w:rsid w:val="00411205"/>
    <w:rsid w:val="00411456"/>
    <w:rsid w:val="004114F4"/>
    <w:rsid w:val="00411ED5"/>
    <w:rsid w:val="00412471"/>
    <w:rsid w:val="004124A2"/>
    <w:rsid w:val="00412553"/>
    <w:rsid w:val="00412786"/>
    <w:rsid w:val="004129B7"/>
    <w:rsid w:val="00413275"/>
    <w:rsid w:val="004138D5"/>
    <w:rsid w:val="004144B8"/>
    <w:rsid w:val="00414591"/>
    <w:rsid w:val="00416BE4"/>
    <w:rsid w:val="00416D44"/>
    <w:rsid w:val="0041709E"/>
    <w:rsid w:val="00417303"/>
    <w:rsid w:val="0041739C"/>
    <w:rsid w:val="004175D0"/>
    <w:rsid w:val="00420446"/>
    <w:rsid w:val="00420AB9"/>
    <w:rsid w:val="004211A9"/>
    <w:rsid w:val="00422BE0"/>
    <w:rsid w:val="00422EE4"/>
    <w:rsid w:val="0042311F"/>
    <w:rsid w:val="004238DC"/>
    <w:rsid w:val="00424714"/>
    <w:rsid w:val="00424C1B"/>
    <w:rsid w:val="00425758"/>
    <w:rsid w:val="004258BF"/>
    <w:rsid w:val="00425DC2"/>
    <w:rsid w:val="00426139"/>
    <w:rsid w:val="00427439"/>
    <w:rsid w:val="00427F67"/>
    <w:rsid w:val="00430712"/>
    <w:rsid w:val="00430EEA"/>
    <w:rsid w:val="004311D0"/>
    <w:rsid w:val="004315B5"/>
    <w:rsid w:val="00431E1D"/>
    <w:rsid w:val="00431E85"/>
    <w:rsid w:val="00431EE2"/>
    <w:rsid w:val="004349F5"/>
    <w:rsid w:val="00435224"/>
    <w:rsid w:val="00435644"/>
    <w:rsid w:val="004358DA"/>
    <w:rsid w:val="00435B28"/>
    <w:rsid w:val="004368F7"/>
    <w:rsid w:val="004369D8"/>
    <w:rsid w:val="00436E40"/>
    <w:rsid w:val="004377B7"/>
    <w:rsid w:val="00437873"/>
    <w:rsid w:val="0044036C"/>
    <w:rsid w:val="00440423"/>
    <w:rsid w:val="00440893"/>
    <w:rsid w:val="00441FD7"/>
    <w:rsid w:val="004431AA"/>
    <w:rsid w:val="00443249"/>
    <w:rsid w:val="00443657"/>
    <w:rsid w:val="00443BEC"/>
    <w:rsid w:val="004444F4"/>
    <w:rsid w:val="00444652"/>
    <w:rsid w:val="00446234"/>
    <w:rsid w:val="004463BA"/>
    <w:rsid w:val="004463F7"/>
    <w:rsid w:val="00446C29"/>
    <w:rsid w:val="004473CA"/>
    <w:rsid w:val="0044788C"/>
    <w:rsid w:val="00450C1F"/>
    <w:rsid w:val="00451007"/>
    <w:rsid w:val="0045239D"/>
    <w:rsid w:val="0045257B"/>
    <w:rsid w:val="00454C1D"/>
    <w:rsid w:val="00455994"/>
    <w:rsid w:val="0045608F"/>
    <w:rsid w:val="004568B4"/>
    <w:rsid w:val="00456DEE"/>
    <w:rsid w:val="00460138"/>
    <w:rsid w:val="00460622"/>
    <w:rsid w:val="004608E4"/>
    <w:rsid w:val="004616A3"/>
    <w:rsid w:val="00463244"/>
    <w:rsid w:val="00463537"/>
    <w:rsid w:val="004639C1"/>
    <w:rsid w:val="00464343"/>
    <w:rsid w:val="0046484F"/>
    <w:rsid w:val="00464BF7"/>
    <w:rsid w:val="00464C53"/>
    <w:rsid w:val="00464F0D"/>
    <w:rsid w:val="00465150"/>
    <w:rsid w:val="004656DE"/>
    <w:rsid w:val="00465FE6"/>
    <w:rsid w:val="00465FFC"/>
    <w:rsid w:val="00466697"/>
    <w:rsid w:val="0046669A"/>
    <w:rsid w:val="00466F47"/>
    <w:rsid w:val="004703DB"/>
    <w:rsid w:val="0047167C"/>
    <w:rsid w:val="00471BE3"/>
    <w:rsid w:val="004733F5"/>
    <w:rsid w:val="00473444"/>
    <w:rsid w:val="00474641"/>
    <w:rsid w:val="00475320"/>
    <w:rsid w:val="0047532C"/>
    <w:rsid w:val="004755C9"/>
    <w:rsid w:val="004757CB"/>
    <w:rsid w:val="00475EF0"/>
    <w:rsid w:val="00475F73"/>
    <w:rsid w:val="00476BA7"/>
    <w:rsid w:val="00477372"/>
    <w:rsid w:val="00477AA1"/>
    <w:rsid w:val="00477CE5"/>
    <w:rsid w:val="00477FD1"/>
    <w:rsid w:val="004812AC"/>
    <w:rsid w:val="00481511"/>
    <w:rsid w:val="00481530"/>
    <w:rsid w:val="00481D21"/>
    <w:rsid w:val="00482976"/>
    <w:rsid w:val="00482EA0"/>
    <w:rsid w:val="0048372B"/>
    <w:rsid w:val="00484426"/>
    <w:rsid w:val="00484776"/>
    <w:rsid w:val="00484F6C"/>
    <w:rsid w:val="004856AE"/>
    <w:rsid w:val="00485FEA"/>
    <w:rsid w:val="0048639F"/>
    <w:rsid w:val="0048656D"/>
    <w:rsid w:val="00486EDE"/>
    <w:rsid w:val="00487740"/>
    <w:rsid w:val="00487AF5"/>
    <w:rsid w:val="00487DF3"/>
    <w:rsid w:val="00490068"/>
    <w:rsid w:val="00490B1C"/>
    <w:rsid w:val="0049153D"/>
    <w:rsid w:val="00491689"/>
    <w:rsid w:val="004918CB"/>
    <w:rsid w:val="0049208B"/>
    <w:rsid w:val="0049259C"/>
    <w:rsid w:val="0049287C"/>
    <w:rsid w:val="00492A9B"/>
    <w:rsid w:val="00492E80"/>
    <w:rsid w:val="0049333B"/>
    <w:rsid w:val="00493775"/>
    <w:rsid w:val="0049485C"/>
    <w:rsid w:val="00494B22"/>
    <w:rsid w:val="00495636"/>
    <w:rsid w:val="004958FC"/>
    <w:rsid w:val="00495D37"/>
    <w:rsid w:val="00496CD3"/>
    <w:rsid w:val="00497204"/>
    <w:rsid w:val="00497697"/>
    <w:rsid w:val="00497AA8"/>
    <w:rsid w:val="00497AB0"/>
    <w:rsid w:val="00497FA7"/>
    <w:rsid w:val="004A1B4C"/>
    <w:rsid w:val="004A1B56"/>
    <w:rsid w:val="004A1B62"/>
    <w:rsid w:val="004A225C"/>
    <w:rsid w:val="004A24AE"/>
    <w:rsid w:val="004A2561"/>
    <w:rsid w:val="004A297E"/>
    <w:rsid w:val="004A2A6C"/>
    <w:rsid w:val="004A3566"/>
    <w:rsid w:val="004A4144"/>
    <w:rsid w:val="004A41F8"/>
    <w:rsid w:val="004A50CB"/>
    <w:rsid w:val="004A5921"/>
    <w:rsid w:val="004A5F4D"/>
    <w:rsid w:val="004A7F8C"/>
    <w:rsid w:val="004B0112"/>
    <w:rsid w:val="004B07CB"/>
    <w:rsid w:val="004B0B70"/>
    <w:rsid w:val="004B1320"/>
    <w:rsid w:val="004B1E88"/>
    <w:rsid w:val="004B24AE"/>
    <w:rsid w:val="004B32A1"/>
    <w:rsid w:val="004B4455"/>
    <w:rsid w:val="004B472B"/>
    <w:rsid w:val="004B5191"/>
    <w:rsid w:val="004B5C61"/>
    <w:rsid w:val="004B6471"/>
    <w:rsid w:val="004B7172"/>
    <w:rsid w:val="004B7672"/>
    <w:rsid w:val="004B7AF2"/>
    <w:rsid w:val="004B7CD1"/>
    <w:rsid w:val="004C00A6"/>
    <w:rsid w:val="004C06FD"/>
    <w:rsid w:val="004C0DA3"/>
    <w:rsid w:val="004C1275"/>
    <w:rsid w:val="004C1B12"/>
    <w:rsid w:val="004C45C8"/>
    <w:rsid w:val="004C468D"/>
    <w:rsid w:val="004C601E"/>
    <w:rsid w:val="004C6224"/>
    <w:rsid w:val="004C6BE5"/>
    <w:rsid w:val="004C6CD4"/>
    <w:rsid w:val="004C6DAD"/>
    <w:rsid w:val="004D03D7"/>
    <w:rsid w:val="004D0A3C"/>
    <w:rsid w:val="004D12B7"/>
    <w:rsid w:val="004D1369"/>
    <w:rsid w:val="004D1B6E"/>
    <w:rsid w:val="004D223A"/>
    <w:rsid w:val="004D29B4"/>
    <w:rsid w:val="004D2EA5"/>
    <w:rsid w:val="004D3011"/>
    <w:rsid w:val="004D3E1F"/>
    <w:rsid w:val="004D4112"/>
    <w:rsid w:val="004D5139"/>
    <w:rsid w:val="004D5C0F"/>
    <w:rsid w:val="004D723C"/>
    <w:rsid w:val="004D7274"/>
    <w:rsid w:val="004D7C4B"/>
    <w:rsid w:val="004E0AB7"/>
    <w:rsid w:val="004E0B68"/>
    <w:rsid w:val="004E1BDF"/>
    <w:rsid w:val="004E262D"/>
    <w:rsid w:val="004E2E5A"/>
    <w:rsid w:val="004E3E6E"/>
    <w:rsid w:val="004E47AD"/>
    <w:rsid w:val="004E61F3"/>
    <w:rsid w:val="004E69C0"/>
    <w:rsid w:val="004E6B23"/>
    <w:rsid w:val="004E6B8D"/>
    <w:rsid w:val="004E70E4"/>
    <w:rsid w:val="004E7152"/>
    <w:rsid w:val="004E71ED"/>
    <w:rsid w:val="004F1172"/>
    <w:rsid w:val="004F1B5B"/>
    <w:rsid w:val="004F23EC"/>
    <w:rsid w:val="004F2A16"/>
    <w:rsid w:val="004F3B22"/>
    <w:rsid w:val="004F41D1"/>
    <w:rsid w:val="004F4422"/>
    <w:rsid w:val="004F4659"/>
    <w:rsid w:val="004F555F"/>
    <w:rsid w:val="004F5FEF"/>
    <w:rsid w:val="004F6A41"/>
    <w:rsid w:val="004F6D4B"/>
    <w:rsid w:val="004F72BE"/>
    <w:rsid w:val="004F75E4"/>
    <w:rsid w:val="0050009C"/>
    <w:rsid w:val="00500382"/>
    <w:rsid w:val="00500AED"/>
    <w:rsid w:val="00501D0D"/>
    <w:rsid w:val="00501EBD"/>
    <w:rsid w:val="00502122"/>
    <w:rsid w:val="0050226C"/>
    <w:rsid w:val="0050270D"/>
    <w:rsid w:val="0050281C"/>
    <w:rsid w:val="005030D9"/>
    <w:rsid w:val="00503D38"/>
    <w:rsid w:val="005043E3"/>
    <w:rsid w:val="00505073"/>
    <w:rsid w:val="005051B3"/>
    <w:rsid w:val="005065DF"/>
    <w:rsid w:val="005068DD"/>
    <w:rsid w:val="0050694A"/>
    <w:rsid w:val="00506E54"/>
    <w:rsid w:val="005074AF"/>
    <w:rsid w:val="0050752F"/>
    <w:rsid w:val="00507A3B"/>
    <w:rsid w:val="00510359"/>
    <w:rsid w:val="00511D0A"/>
    <w:rsid w:val="00511E76"/>
    <w:rsid w:val="00511F78"/>
    <w:rsid w:val="005121D3"/>
    <w:rsid w:val="0051244A"/>
    <w:rsid w:val="00513481"/>
    <w:rsid w:val="00514249"/>
    <w:rsid w:val="00514AE0"/>
    <w:rsid w:val="005162EE"/>
    <w:rsid w:val="00517575"/>
    <w:rsid w:val="00517E5D"/>
    <w:rsid w:val="00520064"/>
    <w:rsid w:val="00520B51"/>
    <w:rsid w:val="00520D86"/>
    <w:rsid w:val="00520DB2"/>
    <w:rsid w:val="0052448B"/>
    <w:rsid w:val="00525F6B"/>
    <w:rsid w:val="00525FA6"/>
    <w:rsid w:val="00526635"/>
    <w:rsid w:val="00527591"/>
    <w:rsid w:val="005305E8"/>
    <w:rsid w:val="005315F0"/>
    <w:rsid w:val="00532970"/>
    <w:rsid w:val="00532A20"/>
    <w:rsid w:val="00532AD6"/>
    <w:rsid w:val="00532B7A"/>
    <w:rsid w:val="00532E1E"/>
    <w:rsid w:val="00533841"/>
    <w:rsid w:val="00533E19"/>
    <w:rsid w:val="005345D1"/>
    <w:rsid w:val="00534630"/>
    <w:rsid w:val="00534703"/>
    <w:rsid w:val="00535428"/>
    <w:rsid w:val="005359B6"/>
    <w:rsid w:val="00535FDE"/>
    <w:rsid w:val="00537E18"/>
    <w:rsid w:val="005400CE"/>
    <w:rsid w:val="00540409"/>
    <w:rsid w:val="00540F5D"/>
    <w:rsid w:val="00541534"/>
    <w:rsid w:val="0054159F"/>
    <w:rsid w:val="00542142"/>
    <w:rsid w:val="00542F93"/>
    <w:rsid w:val="00543061"/>
    <w:rsid w:val="005449BA"/>
    <w:rsid w:val="00544E45"/>
    <w:rsid w:val="00544E6C"/>
    <w:rsid w:val="005454E6"/>
    <w:rsid w:val="00545836"/>
    <w:rsid w:val="005458E2"/>
    <w:rsid w:val="00545CA2"/>
    <w:rsid w:val="005463D9"/>
    <w:rsid w:val="00546B52"/>
    <w:rsid w:val="00547D62"/>
    <w:rsid w:val="00550461"/>
    <w:rsid w:val="005505FE"/>
    <w:rsid w:val="00550B03"/>
    <w:rsid w:val="00550C7C"/>
    <w:rsid w:val="0055226C"/>
    <w:rsid w:val="0055247C"/>
    <w:rsid w:val="0055570F"/>
    <w:rsid w:val="00557665"/>
    <w:rsid w:val="005576E0"/>
    <w:rsid w:val="00560007"/>
    <w:rsid w:val="00561ABF"/>
    <w:rsid w:val="0056259A"/>
    <w:rsid w:val="00562847"/>
    <w:rsid w:val="005628E5"/>
    <w:rsid w:val="00562CF7"/>
    <w:rsid w:val="0056451C"/>
    <w:rsid w:val="005646BD"/>
    <w:rsid w:val="00567A34"/>
    <w:rsid w:val="0057080C"/>
    <w:rsid w:val="00570958"/>
    <w:rsid w:val="005709E4"/>
    <w:rsid w:val="00570D90"/>
    <w:rsid w:val="005713F2"/>
    <w:rsid w:val="005719FC"/>
    <w:rsid w:val="00571F3D"/>
    <w:rsid w:val="00572159"/>
    <w:rsid w:val="00572474"/>
    <w:rsid w:val="0057331B"/>
    <w:rsid w:val="00573D22"/>
    <w:rsid w:val="005759DB"/>
    <w:rsid w:val="00575D69"/>
    <w:rsid w:val="0057733C"/>
    <w:rsid w:val="00580727"/>
    <w:rsid w:val="00580811"/>
    <w:rsid w:val="0058248B"/>
    <w:rsid w:val="00582A8A"/>
    <w:rsid w:val="0058393C"/>
    <w:rsid w:val="00585D19"/>
    <w:rsid w:val="005862C8"/>
    <w:rsid w:val="005869F4"/>
    <w:rsid w:val="00587B0E"/>
    <w:rsid w:val="00590894"/>
    <w:rsid w:val="00590ACE"/>
    <w:rsid w:val="005918A3"/>
    <w:rsid w:val="00591E1C"/>
    <w:rsid w:val="0059227A"/>
    <w:rsid w:val="00592517"/>
    <w:rsid w:val="00592678"/>
    <w:rsid w:val="00593D97"/>
    <w:rsid w:val="00594414"/>
    <w:rsid w:val="005946A0"/>
    <w:rsid w:val="005946EF"/>
    <w:rsid w:val="0059493D"/>
    <w:rsid w:val="00594FDD"/>
    <w:rsid w:val="0059535E"/>
    <w:rsid w:val="00596354"/>
    <w:rsid w:val="005964ED"/>
    <w:rsid w:val="0059661A"/>
    <w:rsid w:val="0059697B"/>
    <w:rsid w:val="00597537"/>
    <w:rsid w:val="00597B62"/>
    <w:rsid w:val="00597CAB"/>
    <w:rsid w:val="00597F9A"/>
    <w:rsid w:val="005A0102"/>
    <w:rsid w:val="005A01F6"/>
    <w:rsid w:val="005A066F"/>
    <w:rsid w:val="005A108A"/>
    <w:rsid w:val="005A321B"/>
    <w:rsid w:val="005A393B"/>
    <w:rsid w:val="005A47D5"/>
    <w:rsid w:val="005A48EB"/>
    <w:rsid w:val="005A4A35"/>
    <w:rsid w:val="005A5529"/>
    <w:rsid w:val="005A6B70"/>
    <w:rsid w:val="005A756B"/>
    <w:rsid w:val="005A7783"/>
    <w:rsid w:val="005B04C1"/>
    <w:rsid w:val="005B05B9"/>
    <w:rsid w:val="005B0D77"/>
    <w:rsid w:val="005B1AC2"/>
    <w:rsid w:val="005B2495"/>
    <w:rsid w:val="005B397F"/>
    <w:rsid w:val="005B45D1"/>
    <w:rsid w:val="005B45E8"/>
    <w:rsid w:val="005B5777"/>
    <w:rsid w:val="005B5C6D"/>
    <w:rsid w:val="005B6664"/>
    <w:rsid w:val="005B6A36"/>
    <w:rsid w:val="005B7347"/>
    <w:rsid w:val="005C0936"/>
    <w:rsid w:val="005C0F0F"/>
    <w:rsid w:val="005C10EB"/>
    <w:rsid w:val="005C1474"/>
    <w:rsid w:val="005C1CB9"/>
    <w:rsid w:val="005C1DB8"/>
    <w:rsid w:val="005C21CE"/>
    <w:rsid w:val="005C24FB"/>
    <w:rsid w:val="005C3A4D"/>
    <w:rsid w:val="005C3BA4"/>
    <w:rsid w:val="005C4234"/>
    <w:rsid w:val="005C42E9"/>
    <w:rsid w:val="005C58BD"/>
    <w:rsid w:val="005C636C"/>
    <w:rsid w:val="005C7390"/>
    <w:rsid w:val="005D1399"/>
    <w:rsid w:val="005D1E89"/>
    <w:rsid w:val="005D2207"/>
    <w:rsid w:val="005D22C2"/>
    <w:rsid w:val="005D33BB"/>
    <w:rsid w:val="005D3ACB"/>
    <w:rsid w:val="005D4720"/>
    <w:rsid w:val="005D5855"/>
    <w:rsid w:val="005D6262"/>
    <w:rsid w:val="005D6752"/>
    <w:rsid w:val="005D6A2A"/>
    <w:rsid w:val="005D77E2"/>
    <w:rsid w:val="005E0198"/>
    <w:rsid w:val="005E024B"/>
    <w:rsid w:val="005E0846"/>
    <w:rsid w:val="005E09B8"/>
    <w:rsid w:val="005E0A3A"/>
    <w:rsid w:val="005E1B28"/>
    <w:rsid w:val="005E204B"/>
    <w:rsid w:val="005E2B02"/>
    <w:rsid w:val="005E3811"/>
    <w:rsid w:val="005E3E72"/>
    <w:rsid w:val="005E3FB9"/>
    <w:rsid w:val="005E44E0"/>
    <w:rsid w:val="005E4924"/>
    <w:rsid w:val="005E5728"/>
    <w:rsid w:val="005E60EC"/>
    <w:rsid w:val="005E6252"/>
    <w:rsid w:val="005E7209"/>
    <w:rsid w:val="005F0029"/>
    <w:rsid w:val="005F0FE2"/>
    <w:rsid w:val="005F1BA6"/>
    <w:rsid w:val="005F1BD8"/>
    <w:rsid w:val="005F22EB"/>
    <w:rsid w:val="005F3032"/>
    <w:rsid w:val="005F30E0"/>
    <w:rsid w:val="005F36B6"/>
    <w:rsid w:val="005F36F6"/>
    <w:rsid w:val="005F3AE3"/>
    <w:rsid w:val="005F5600"/>
    <w:rsid w:val="005F5E41"/>
    <w:rsid w:val="005F65EA"/>
    <w:rsid w:val="005F6DA4"/>
    <w:rsid w:val="005F76C3"/>
    <w:rsid w:val="005F771F"/>
    <w:rsid w:val="0060028C"/>
    <w:rsid w:val="0060124F"/>
    <w:rsid w:val="00601F6F"/>
    <w:rsid w:val="0060311B"/>
    <w:rsid w:val="006034A1"/>
    <w:rsid w:val="00604919"/>
    <w:rsid w:val="00604E88"/>
    <w:rsid w:val="00605156"/>
    <w:rsid w:val="006054B4"/>
    <w:rsid w:val="00605D7D"/>
    <w:rsid w:val="00605E93"/>
    <w:rsid w:val="00605F2B"/>
    <w:rsid w:val="0060658D"/>
    <w:rsid w:val="00606660"/>
    <w:rsid w:val="0060674D"/>
    <w:rsid w:val="00606AE4"/>
    <w:rsid w:val="006071B6"/>
    <w:rsid w:val="0061143B"/>
    <w:rsid w:val="00611F29"/>
    <w:rsid w:val="006125C8"/>
    <w:rsid w:val="00612C67"/>
    <w:rsid w:val="006132C1"/>
    <w:rsid w:val="0061400B"/>
    <w:rsid w:val="006146B9"/>
    <w:rsid w:val="00614B8C"/>
    <w:rsid w:val="00615479"/>
    <w:rsid w:val="00615D3B"/>
    <w:rsid w:val="0061644A"/>
    <w:rsid w:val="00616C8C"/>
    <w:rsid w:val="00617104"/>
    <w:rsid w:val="006176C5"/>
    <w:rsid w:val="00620744"/>
    <w:rsid w:val="006211FC"/>
    <w:rsid w:val="00621864"/>
    <w:rsid w:val="006218A5"/>
    <w:rsid w:val="006228E4"/>
    <w:rsid w:val="00623845"/>
    <w:rsid w:val="006238EC"/>
    <w:rsid w:val="00624500"/>
    <w:rsid w:val="00624A0D"/>
    <w:rsid w:val="00625655"/>
    <w:rsid w:val="006264CB"/>
    <w:rsid w:val="006269DB"/>
    <w:rsid w:val="0062771E"/>
    <w:rsid w:val="00627AB7"/>
    <w:rsid w:val="006303EB"/>
    <w:rsid w:val="0063124E"/>
    <w:rsid w:val="0063209C"/>
    <w:rsid w:val="00632176"/>
    <w:rsid w:val="006321D2"/>
    <w:rsid w:val="0063234D"/>
    <w:rsid w:val="0063327E"/>
    <w:rsid w:val="0063398B"/>
    <w:rsid w:val="00634458"/>
    <w:rsid w:val="006346D0"/>
    <w:rsid w:val="0063569F"/>
    <w:rsid w:val="00635F6C"/>
    <w:rsid w:val="00636336"/>
    <w:rsid w:val="00636B30"/>
    <w:rsid w:val="00636D0B"/>
    <w:rsid w:val="00637D50"/>
    <w:rsid w:val="0064003D"/>
    <w:rsid w:val="006403D0"/>
    <w:rsid w:val="006414CE"/>
    <w:rsid w:val="00641821"/>
    <w:rsid w:val="0064188A"/>
    <w:rsid w:val="00641DFE"/>
    <w:rsid w:val="006432BB"/>
    <w:rsid w:val="0064346E"/>
    <w:rsid w:val="00643819"/>
    <w:rsid w:val="006442D6"/>
    <w:rsid w:val="0064433B"/>
    <w:rsid w:val="00644903"/>
    <w:rsid w:val="00644C22"/>
    <w:rsid w:val="00645983"/>
    <w:rsid w:val="00647829"/>
    <w:rsid w:val="00647DEC"/>
    <w:rsid w:val="006506B5"/>
    <w:rsid w:val="00650760"/>
    <w:rsid w:val="006509D5"/>
    <w:rsid w:val="006513A6"/>
    <w:rsid w:val="00651EF0"/>
    <w:rsid w:val="00652F94"/>
    <w:rsid w:val="00653236"/>
    <w:rsid w:val="006533E7"/>
    <w:rsid w:val="006539DF"/>
    <w:rsid w:val="006542E1"/>
    <w:rsid w:val="00654DA0"/>
    <w:rsid w:val="00655DB5"/>
    <w:rsid w:val="006567B8"/>
    <w:rsid w:val="00657258"/>
    <w:rsid w:val="006579F6"/>
    <w:rsid w:val="0066007D"/>
    <w:rsid w:val="00660280"/>
    <w:rsid w:val="006604C2"/>
    <w:rsid w:val="006605EF"/>
    <w:rsid w:val="006608AE"/>
    <w:rsid w:val="0066195B"/>
    <w:rsid w:val="00661A74"/>
    <w:rsid w:val="00662232"/>
    <w:rsid w:val="006622C6"/>
    <w:rsid w:val="006626BC"/>
    <w:rsid w:val="00664418"/>
    <w:rsid w:val="00665364"/>
    <w:rsid w:val="00665398"/>
    <w:rsid w:val="006659DC"/>
    <w:rsid w:val="00665BE1"/>
    <w:rsid w:val="006667F0"/>
    <w:rsid w:val="00666C18"/>
    <w:rsid w:val="0066772A"/>
    <w:rsid w:val="00667D09"/>
    <w:rsid w:val="00670331"/>
    <w:rsid w:val="00670AAD"/>
    <w:rsid w:val="006710D6"/>
    <w:rsid w:val="0067116B"/>
    <w:rsid w:val="00671210"/>
    <w:rsid w:val="00671CD7"/>
    <w:rsid w:val="006720AD"/>
    <w:rsid w:val="00672226"/>
    <w:rsid w:val="006724D8"/>
    <w:rsid w:val="00672F2C"/>
    <w:rsid w:val="00673EEE"/>
    <w:rsid w:val="0067427B"/>
    <w:rsid w:val="006743D0"/>
    <w:rsid w:val="00674E97"/>
    <w:rsid w:val="006753FD"/>
    <w:rsid w:val="006758D4"/>
    <w:rsid w:val="00675B74"/>
    <w:rsid w:val="006763CF"/>
    <w:rsid w:val="006802B9"/>
    <w:rsid w:val="0068134A"/>
    <w:rsid w:val="00681691"/>
    <w:rsid w:val="00681731"/>
    <w:rsid w:val="0068263F"/>
    <w:rsid w:val="006836D3"/>
    <w:rsid w:val="00683D09"/>
    <w:rsid w:val="00684579"/>
    <w:rsid w:val="00684AB6"/>
    <w:rsid w:val="00685EDC"/>
    <w:rsid w:val="006860E5"/>
    <w:rsid w:val="0068753F"/>
    <w:rsid w:val="00687E04"/>
    <w:rsid w:val="00690050"/>
    <w:rsid w:val="00692CB8"/>
    <w:rsid w:val="00693472"/>
    <w:rsid w:val="00694441"/>
    <w:rsid w:val="0069469F"/>
    <w:rsid w:val="00694958"/>
    <w:rsid w:val="00694DD7"/>
    <w:rsid w:val="0069515E"/>
    <w:rsid w:val="00696DFF"/>
    <w:rsid w:val="0069711C"/>
    <w:rsid w:val="006976A5"/>
    <w:rsid w:val="00697B7A"/>
    <w:rsid w:val="006A0095"/>
    <w:rsid w:val="006A0521"/>
    <w:rsid w:val="006A073B"/>
    <w:rsid w:val="006A0835"/>
    <w:rsid w:val="006A0908"/>
    <w:rsid w:val="006A11FC"/>
    <w:rsid w:val="006A1D10"/>
    <w:rsid w:val="006A2634"/>
    <w:rsid w:val="006A2820"/>
    <w:rsid w:val="006A35D6"/>
    <w:rsid w:val="006A44DE"/>
    <w:rsid w:val="006A4DFE"/>
    <w:rsid w:val="006A51FA"/>
    <w:rsid w:val="006A539E"/>
    <w:rsid w:val="006A53AC"/>
    <w:rsid w:val="006A5C60"/>
    <w:rsid w:val="006A6DCF"/>
    <w:rsid w:val="006A711F"/>
    <w:rsid w:val="006A7231"/>
    <w:rsid w:val="006B0465"/>
    <w:rsid w:val="006B089B"/>
    <w:rsid w:val="006B18D4"/>
    <w:rsid w:val="006B22A8"/>
    <w:rsid w:val="006B40CF"/>
    <w:rsid w:val="006B52D7"/>
    <w:rsid w:val="006B52DC"/>
    <w:rsid w:val="006B6B9F"/>
    <w:rsid w:val="006B6E35"/>
    <w:rsid w:val="006B75F8"/>
    <w:rsid w:val="006B7A38"/>
    <w:rsid w:val="006B7C9B"/>
    <w:rsid w:val="006C08E7"/>
    <w:rsid w:val="006C10C8"/>
    <w:rsid w:val="006C131E"/>
    <w:rsid w:val="006C2300"/>
    <w:rsid w:val="006C23C1"/>
    <w:rsid w:val="006C24C0"/>
    <w:rsid w:val="006C26FA"/>
    <w:rsid w:val="006C2B24"/>
    <w:rsid w:val="006C3041"/>
    <w:rsid w:val="006C3FA9"/>
    <w:rsid w:val="006C4DFB"/>
    <w:rsid w:val="006C5D5E"/>
    <w:rsid w:val="006C6421"/>
    <w:rsid w:val="006C746D"/>
    <w:rsid w:val="006C7C3C"/>
    <w:rsid w:val="006C7E90"/>
    <w:rsid w:val="006D123C"/>
    <w:rsid w:val="006D23A2"/>
    <w:rsid w:val="006D2718"/>
    <w:rsid w:val="006D30CC"/>
    <w:rsid w:val="006D32F9"/>
    <w:rsid w:val="006D34B9"/>
    <w:rsid w:val="006D363B"/>
    <w:rsid w:val="006D4502"/>
    <w:rsid w:val="006D550C"/>
    <w:rsid w:val="006D621A"/>
    <w:rsid w:val="006D6671"/>
    <w:rsid w:val="006D6706"/>
    <w:rsid w:val="006D704F"/>
    <w:rsid w:val="006D7915"/>
    <w:rsid w:val="006D7B87"/>
    <w:rsid w:val="006E057E"/>
    <w:rsid w:val="006E066E"/>
    <w:rsid w:val="006E0D57"/>
    <w:rsid w:val="006E1078"/>
    <w:rsid w:val="006E1BBD"/>
    <w:rsid w:val="006E2B57"/>
    <w:rsid w:val="006E2BCD"/>
    <w:rsid w:val="006E3041"/>
    <w:rsid w:val="006E4755"/>
    <w:rsid w:val="006E4A22"/>
    <w:rsid w:val="006E4A5B"/>
    <w:rsid w:val="006E5C04"/>
    <w:rsid w:val="006E6220"/>
    <w:rsid w:val="006E640C"/>
    <w:rsid w:val="006E66EB"/>
    <w:rsid w:val="006E6725"/>
    <w:rsid w:val="006E67F1"/>
    <w:rsid w:val="006E6A91"/>
    <w:rsid w:val="006E6D15"/>
    <w:rsid w:val="006E6EFA"/>
    <w:rsid w:val="006F030E"/>
    <w:rsid w:val="006F0A5E"/>
    <w:rsid w:val="006F0C30"/>
    <w:rsid w:val="006F11B2"/>
    <w:rsid w:val="006F1D1C"/>
    <w:rsid w:val="006F1D73"/>
    <w:rsid w:val="006F1FE0"/>
    <w:rsid w:val="006F2390"/>
    <w:rsid w:val="006F2D17"/>
    <w:rsid w:val="006F30E7"/>
    <w:rsid w:val="006F3602"/>
    <w:rsid w:val="006F409A"/>
    <w:rsid w:val="006F4179"/>
    <w:rsid w:val="006F4971"/>
    <w:rsid w:val="006F50E9"/>
    <w:rsid w:val="006F685D"/>
    <w:rsid w:val="006F6FB3"/>
    <w:rsid w:val="006F7050"/>
    <w:rsid w:val="006F71C1"/>
    <w:rsid w:val="006F7773"/>
    <w:rsid w:val="00700164"/>
    <w:rsid w:val="007002F9"/>
    <w:rsid w:val="00700575"/>
    <w:rsid w:val="00702725"/>
    <w:rsid w:val="007041C5"/>
    <w:rsid w:val="007042A5"/>
    <w:rsid w:val="00705C44"/>
    <w:rsid w:val="00707173"/>
    <w:rsid w:val="0071019C"/>
    <w:rsid w:val="00711679"/>
    <w:rsid w:val="00711D99"/>
    <w:rsid w:val="00711FD1"/>
    <w:rsid w:val="00712202"/>
    <w:rsid w:val="007125EE"/>
    <w:rsid w:val="00712A44"/>
    <w:rsid w:val="00712CB8"/>
    <w:rsid w:val="00713130"/>
    <w:rsid w:val="00713FB4"/>
    <w:rsid w:val="00714157"/>
    <w:rsid w:val="00714808"/>
    <w:rsid w:val="00715446"/>
    <w:rsid w:val="00715A65"/>
    <w:rsid w:val="00715CB4"/>
    <w:rsid w:val="00716470"/>
    <w:rsid w:val="00717328"/>
    <w:rsid w:val="007202EB"/>
    <w:rsid w:val="007211E3"/>
    <w:rsid w:val="00721F14"/>
    <w:rsid w:val="007226F3"/>
    <w:rsid w:val="007230F0"/>
    <w:rsid w:val="00723EAF"/>
    <w:rsid w:val="00724744"/>
    <w:rsid w:val="00724886"/>
    <w:rsid w:val="00724929"/>
    <w:rsid w:val="00724D59"/>
    <w:rsid w:val="00725392"/>
    <w:rsid w:val="00725BA8"/>
    <w:rsid w:val="00725C19"/>
    <w:rsid w:val="007260DC"/>
    <w:rsid w:val="007279F0"/>
    <w:rsid w:val="00727BCA"/>
    <w:rsid w:val="00730138"/>
    <w:rsid w:val="00731064"/>
    <w:rsid w:val="0073197A"/>
    <w:rsid w:val="0073245A"/>
    <w:rsid w:val="0073246E"/>
    <w:rsid w:val="00732B1F"/>
    <w:rsid w:val="00732B49"/>
    <w:rsid w:val="00733098"/>
    <w:rsid w:val="00734157"/>
    <w:rsid w:val="007344E0"/>
    <w:rsid w:val="00736FD1"/>
    <w:rsid w:val="00737169"/>
    <w:rsid w:val="00737FB8"/>
    <w:rsid w:val="00740002"/>
    <w:rsid w:val="007402C6"/>
    <w:rsid w:val="00740FFA"/>
    <w:rsid w:val="007414F6"/>
    <w:rsid w:val="0074416E"/>
    <w:rsid w:val="007468AC"/>
    <w:rsid w:val="00746A83"/>
    <w:rsid w:val="00746CF5"/>
    <w:rsid w:val="00746E3D"/>
    <w:rsid w:val="00750D59"/>
    <w:rsid w:val="007517FD"/>
    <w:rsid w:val="0075196C"/>
    <w:rsid w:val="00752F8A"/>
    <w:rsid w:val="007530CC"/>
    <w:rsid w:val="00753589"/>
    <w:rsid w:val="0075411C"/>
    <w:rsid w:val="00755DBE"/>
    <w:rsid w:val="007566B7"/>
    <w:rsid w:val="007573BB"/>
    <w:rsid w:val="0076082A"/>
    <w:rsid w:val="00760CDE"/>
    <w:rsid w:val="0076140A"/>
    <w:rsid w:val="007621AE"/>
    <w:rsid w:val="007621BA"/>
    <w:rsid w:val="007627F5"/>
    <w:rsid w:val="00762C9A"/>
    <w:rsid w:val="0076376E"/>
    <w:rsid w:val="00764506"/>
    <w:rsid w:val="00764B20"/>
    <w:rsid w:val="00764EE7"/>
    <w:rsid w:val="00765253"/>
    <w:rsid w:val="00765279"/>
    <w:rsid w:val="007652DF"/>
    <w:rsid w:val="0076598B"/>
    <w:rsid w:val="00765DB8"/>
    <w:rsid w:val="00766714"/>
    <w:rsid w:val="00766BAA"/>
    <w:rsid w:val="00767599"/>
    <w:rsid w:val="007678F2"/>
    <w:rsid w:val="00770240"/>
    <w:rsid w:val="0077028E"/>
    <w:rsid w:val="00771044"/>
    <w:rsid w:val="0077281D"/>
    <w:rsid w:val="0077589F"/>
    <w:rsid w:val="00775901"/>
    <w:rsid w:val="00775C77"/>
    <w:rsid w:val="00775F3E"/>
    <w:rsid w:val="007760A4"/>
    <w:rsid w:val="00776949"/>
    <w:rsid w:val="00776B4F"/>
    <w:rsid w:val="00776FCE"/>
    <w:rsid w:val="00777C8F"/>
    <w:rsid w:val="007809DA"/>
    <w:rsid w:val="00781374"/>
    <w:rsid w:val="00781BF4"/>
    <w:rsid w:val="00781C4C"/>
    <w:rsid w:val="0078388B"/>
    <w:rsid w:val="0078424C"/>
    <w:rsid w:val="0078448F"/>
    <w:rsid w:val="0078457B"/>
    <w:rsid w:val="00784C75"/>
    <w:rsid w:val="00784DC6"/>
    <w:rsid w:val="0078643E"/>
    <w:rsid w:val="00786FDC"/>
    <w:rsid w:val="007870BB"/>
    <w:rsid w:val="007871CA"/>
    <w:rsid w:val="0079025D"/>
    <w:rsid w:val="007904F9"/>
    <w:rsid w:val="007906A8"/>
    <w:rsid w:val="00790B90"/>
    <w:rsid w:val="0079110F"/>
    <w:rsid w:val="00791174"/>
    <w:rsid w:val="00792188"/>
    <w:rsid w:val="00793E86"/>
    <w:rsid w:val="00793F33"/>
    <w:rsid w:val="00795684"/>
    <w:rsid w:val="0079599C"/>
    <w:rsid w:val="007969BA"/>
    <w:rsid w:val="007A0B87"/>
    <w:rsid w:val="007A0CC2"/>
    <w:rsid w:val="007A158D"/>
    <w:rsid w:val="007A1A6C"/>
    <w:rsid w:val="007A1F6D"/>
    <w:rsid w:val="007A3A47"/>
    <w:rsid w:val="007A502C"/>
    <w:rsid w:val="007A5D2C"/>
    <w:rsid w:val="007A66EB"/>
    <w:rsid w:val="007A6747"/>
    <w:rsid w:val="007A67B9"/>
    <w:rsid w:val="007A683C"/>
    <w:rsid w:val="007A764C"/>
    <w:rsid w:val="007B1A80"/>
    <w:rsid w:val="007B1D51"/>
    <w:rsid w:val="007B21B1"/>
    <w:rsid w:val="007B5332"/>
    <w:rsid w:val="007B5483"/>
    <w:rsid w:val="007B549C"/>
    <w:rsid w:val="007B57C7"/>
    <w:rsid w:val="007B586E"/>
    <w:rsid w:val="007B6A8C"/>
    <w:rsid w:val="007C0822"/>
    <w:rsid w:val="007C1E25"/>
    <w:rsid w:val="007C2599"/>
    <w:rsid w:val="007C2AE7"/>
    <w:rsid w:val="007C3768"/>
    <w:rsid w:val="007C499E"/>
    <w:rsid w:val="007C4E09"/>
    <w:rsid w:val="007C4EA4"/>
    <w:rsid w:val="007C54DE"/>
    <w:rsid w:val="007C602B"/>
    <w:rsid w:val="007C6E62"/>
    <w:rsid w:val="007C700F"/>
    <w:rsid w:val="007C715F"/>
    <w:rsid w:val="007D0ABB"/>
    <w:rsid w:val="007D10CD"/>
    <w:rsid w:val="007D139D"/>
    <w:rsid w:val="007D1B12"/>
    <w:rsid w:val="007D1D92"/>
    <w:rsid w:val="007D296E"/>
    <w:rsid w:val="007D40C6"/>
    <w:rsid w:val="007D465B"/>
    <w:rsid w:val="007D4F50"/>
    <w:rsid w:val="007D5118"/>
    <w:rsid w:val="007D6D64"/>
    <w:rsid w:val="007D7760"/>
    <w:rsid w:val="007D791A"/>
    <w:rsid w:val="007E00C9"/>
    <w:rsid w:val="007E051B"/>
    <w:rsid w:val="007E058B"/>
    <w:rsid w:val="007E12F3"/>
    <w:rsid w:val="007E17D6"/>
    <w:rsid w:val="007E1803"/>
    <w:rsid w:val="007E1A9E"/>
    <w:rsid w:val="007E1C9C"/>
    <w:rsid w:val="007E2BB7"/>
    <w:rsid w:val="007E2DC2"/>
    <w:rsid w:val="007E44AE"/>
    <w:rsid w:val="007E495D"/>
    <w:rsid w:val="007E4F4E"/>
    <w:rsid w:val="007E512A"/>
    <w:rsid w:val="007E5890"/>
    <w:rsid w:val="007E5AA9"/>
    <w:rsid w:val="007E6E58"/>
    <w:rsid w:val="007F19BF"/>
    <w:rsid w:val="007F1E08"/>
    <w:rsid w:val="007F23B8"/>
    <w:rsid w:val="007F23C6"/>
    <w:rsid w:val="007F28A1"/>
    <w:rsid w:val="007F39B1"/>
    <w:rsid w:val="007F4E7C"/>
    <w:rsid w:val="007F638A"/>
    <w:rsid w:val="007F65FD"/>
    <w:rsid w:val="007F6AF2"/>
    <w:rsid w:val="007F7643"/>
    <w:rsid w:val="008000D7"/>
    <w:rsid w:val="00800C4F"/>
    <w:rsid w:val="00801968"/>
    <w:rsid w:val="00802AA6"/>
    <w:rsid w:val="008030D3"/>
    <w:rsid w:val="00803952"/>
    <w:rsid w:val="0080398A"/>
    <w:rsid w:val="00803D0D"/>
    <w:rsid w:val="00804173"/>
    <w:rsid w:val="008041C8"/>
    <w:rsid w:val="008052C9"/>
    <w:rsid w:val="008059CF"/>
    <w:rsid w:val="00805CB7"/>
    <w:rsid w:val="00806279"/>
    <w:rsid w:val="00807C1E"/>
    <w:rsid w:val="008104C5"/>
    <w:rsid w:val="00812011"/>
    <w:rsid w:val="008120B7"/>
    <w:rsid w:val="0081454E"/>
    <w:rsid w:val="00814A0C"/>
    <w:rsid w:val="00814B06"/>
    <w:rsid w:val="008150FA"/>
    <w:rsid w:val="008153E6"/>
    <w:rsid w:val="00815A2C"/>
    <w:rsid w:val="00815AFB"/>
    <w:rsid w:val="00816A96"/>
    <w:rsid w:val="00816F97"/>
    <w:rsid w:val="0081758B"/>
    <w:rsid w:val="0082019A"/>
    <w:rsid w:val="0082103B"/>
    <w:rsid w:val="00821769"/>
    <w:rsid w:val="008222BD"/>
    <w:rsid w:val="00822781"/>
    <w:rsid w:val="00822CCE"/>
    <w:rsid w:val="00823101"/>
    <w:rsid w:val="0082338D"/>
    <w:rsid w:val="00823B75"/>
    <w:rsid w:val="008246F8"/>
    <w:rsid w:val="00825C03"/>
    <w:rsid w:val="00826BAD"/>
    <w:rsid w:val="00826F3A"/>
    <w:rsid w:val="0083026D"/>
    <w:rsid w:val="0083074A"/>
    <w:rsid w:val="00832F61"/>
    <w:rsid w:val="00833482"/>
    <w:rsid w:val="00834C63"/>
    <w:rsid w:val="00835147"/>
    <w:rsid w:val="008356A7"/>
    <w:rsid w:val="00836E64"/>
    <w:rsid w:val="0083740D"/>
    <w:rsid w:val="00837B89"/>
    <w:rsid w:val="0084059B"/>
    <w:rsid w:val="0084159E"/>
    <w:rsid w:val="008415B8"/>
    <w:rsid w:val="0084165E"/>
    <w:rsid w:val="00841E29"/>
    <w:rsid w:val="0084233B"/>
    <w:rsid w:val="008431EF"/>
    <w:rsid w:val="00843A09"/>
    <w:rsid w:val="008441BF"/>
    <w:rsid w:val="00844FEA"/>
    <w:rsid w:val="008450D1"/>
    <w:rsid w:val="008461C8"/>
    <w:rsid w:val="008465E8"/>
    <w:rsid w:val="008470DF"/>
    <w:rsid w:val="00847190"/>
    <w:rsid w:val="00847945"/>
    <w:rsid w:val="008500D4"/>
    <w:rsid w:val="0085033F"/>
    <w:rsid w:val="008515E4"/>
    <w:rsid w:val="00851A3D"/>
    <w:rsid w:val="00852221"/>
    <w:rsid w:val="0085267E"/>
    <w:rsid w:val="008529B5"/>
    <w:rsid w:val="00852D4C"/>
    <w:rsid w:val="00853529"/>
    <w:rsid w:val="00853652"/>
    <w:rsid w:val="00855130"/>
    <w:rsid w:val="008556A5"/>
    <w:rsid w:val="00855EC9"/>
    <w:rsid w:val="00857370"/>
    <w:rsid w:val="00857EEA"/>
    <w:rsid w:val="0086004D"/>
    <w:rsid w:val="00860846"/>
    <w:rsid w:val="00861E33"/>
    <w:rsid w:val="00862353"/>
    <w:rsid w:val="008630D9"/>
    <w:rsid w:val="00863259"/>
    <w:rsid w:val="008633D6"/>
    <w:rsid w:val="008638F2"/>
    <w:rsid w:val="00864EFE"/>
    <w:rsid w:val="00865D96"/>
    <w:rsid w:val="00865EC6"/>
    <w:rsid w:val="00866083"/>
    <w:rsid w:val="0087055B"/>
    <w:rsid w:val="008712BE"/>
    <w:rsid w:val="00871365"/>
    <w:rsid w:val="00871628"/>
    <w:rsid w:val="00872617"/>
    <w:rsid w:val="00872AEC"/>
    <w:rsid w:val="0087371E"/>
    <w:rsid w:val="0087419E"/>
    <w:rsid w:val="00876471"/>
    <w:rsid w:val="00876B7A"/>
    <w:rsid w:val="00876EB2"/>
    <w:rsid w:val="008775DE"/>
    <w:rsid w:val="008776D2"/>
    <w:rsid w:val="00877FDF"/>
    <w:rsid w:val="00881C85"/>
    <w:rsid w:val="00882DD4"/>
    <w:rsid w:val="00883559"/>
    <w:rsid w:val="00883A33"/>
    <w:rsid w:val="00883AA2"/>
    <w:rsid w:val="00883C28"/>
    <w:rsid w:val="0088428C"/>
    <w:rsid w:val="00884381"/>
    <w:rsid w:val="00884763"/>
    <w:rsid w:val="00884BA0"/>
    <w:rsid w:val="0088522F"/>
    <w:rsid w:val="0088593E"/>
    <w:rsid w:val="00885A6A"/>
    <w:rsid w:val="00886863"/>
    <w:rsid w:val="00887BD3"/>
    <w:rsid w:val="008905DD"/>
    <w:rsid w:val="00891DF9"/>
    <w:rsid w:val="00892BD3"/>
    <w:rsid w:val="00892D5F"/>
    <w:rsid w:val="008943F4"/>
    <w:rsid w:val="00895960"/>
    <w:rsid w:val="00895B95"/>
    <w:rsid w:val="00895E9B"/>
    <w:rsid w:val="008967A7"/>
    <w:rsid w:val="00896CD0"/>
    <w:rsid w:val="008971C8"/>
    <w:rsid w:val="008978D0"/>
    <w:rsid w:val="008A0453"/>
    <w:rsid w:val="008A108E"/>
    <w:rsid w:val="008A1CC8"/>
    <w:rsid w:val="008A287C"/>
    <w:rsid w:val="008A2AEF"/>
    <w:rsid w:val="008A2DAA"/>
    <w:rsid w:val="008A4307"/>
    <w:rsid w:val="008A4467"/>
    <w:rsid w:val="008A4581"/>
    <w:rsid w:val="008A751F"/>
    <w:rsid w:val="008A7995"/>
    <w:rsid w:val="008B043C"/>
    <w:rsid w:val="008B0685"/>
    <w:rsid w:val="008B0E05"/>
    <w:rsid w:val="008B0F3C"/>
    <w:rsid w:val="008B1124"/>
    <w:rsid w:val="008B245E"/>
    <w:rsid w:val="008B4A24"/>
    <w:rsid w:val="008B52FC"/>
    <w:rsid w:val="008B5394"/>
    <w:rsid w:val="008B6247"/>
    <w:rsid w:val="008B6AD3"/>
    <w:rsid w:val="008C059B"/>
    <w:rsid w:val="008C0EB6"/>
    <w:rsid w:val="008C1248"/>
    <w:rsid w:val="008C324F"/>
    <w:rsid w:val="008C495B"/>
    <w:rsid w:val="008C4FBB"/>
    <w:rsid w:val="008C500C"/>
    <w:rsid w:val="008C5100"/>
    <w:rsid w:val="008C520A"/>
    <w:rsid w:val="008C5C5F"/>
    <w:rsid w:val="008C5F6F"/>
    <w:rsid w:val="008C6D70"/>
    <w:rsid w:val="008C7DD3"/>
    <w:rsid w:val="008C7FE2"/>
    <w:rsid w:val="008D06A4"/>
    <w:rsid w:val="008D0754"/>
    <w:rsid w:val="008D08CE"/>
    <w:rsid w:val="008D094C"/>
    <w:rsid w:val="008D11D1"/>
    <w:rsid w:val="008D1B05"/>
    <w:rsid w:val="008D1C8B"/>
    <w:rsid w:val="008D1DFF"/>
    <w:rsid w:val="008D4566"/>
    <w:rsid w:val="008D55A0"/>
    <w:rsid w:val="008D5A98"/>
    <w:rsid w:val="008D69B7"/>
    <w:rsid w:val="008D6A1C"/>
    <w:rsid w:val="008D704C"/>
    <w:rsid w:val="008D70DC"/>
    <w:rsid w:val="008D7E95"/>
    <w:rsid w:val="008E06B8"/>
    <w:rsid w:val="008E1261"/>
    <w:rsid w:val="008E2356"/>
    <w:rsid w:val="008E256E"/>
    <w:rsid w:val="008E274F"/>
    <w:rsid w:val="008E2D8E"/>
    <w:rsid w:val="008E31F5"/>
    <w:rsid w:val="008E42C0"/>
    <w:rsid w:val="008E46BC"/>
    <w:rsid w:val="008E4BCB"/>
    <w:rsid w:val="008E50CE"/>
    <w:rsid w:val="008E510B"/>
    <w:rsid w:val="008E513C"/>
    <w:rsid w:val="008E58DD"/>
    <w:rsid w:val="008E59F7"/>
    <w:rsid w:val="008E6415"/>
    <w:rsid w:val="008E7C50"/>
    <w:rsid w:val="008E7DE3"/>
    <w:rsid w:val="008F00E9"/>
    <w:rsid w:val="008F1D4B"/>
    <w:rsid w:val="008F224E"/>
    <w:rsid w:val="008F2443"/>
    <w:rsid w:val="008F2FCE"/>
    <w:rsid w:val="008F314E"/>
    <w:rsid w:val="008F3805"/>
    <w:rsid w:val="008F48FE"/>
    <w:rsid w:val="008F5563"/>
    <w:rsid w:val="008F5F3F"/>
    <w:rsid w:val="008F62CB"/>
    <w:rsid w:val="008F71FF"/>
    <w:rsid w:val="008F7429"/>
    <w:rsid w:val="008F7A7A"/>
    <w:rsid w:val="008F7C9D"/>
    <w:rsid w:val="0090074E"/>
    <w:rsid w:val="00900BF6"/>
    <w:rsid w:val="009029B0"/>
    <w:rsid w:val="009034DE"/>
    <w:rsid w:val="00904234"/>
    <w:rsid w:val="00904A13"/>
    <w:rsid w:val="009060F9"/>
    <w:rsid w:val="00906D49"/>
    <w:rsid w:val="00906EBD"/>
    <w:rsid w:val="00907C36"/>
    <w:rsid w:val="00910ABB"/>
    <w:rsid w:val="00910C8F"/>
    <w:rsid w:val="009111DC"/>
    <w:rsid w:val="00911CAE"/>
    <w:rsid w:val="00912253"/>
    <w:rsid w:val="00912FBB"/>
    <w:rsid w:val="00913E56"/>
    <w:rsid w:val="00913EBA"/>
    <w:rsid w:val="009149D5"/>
    <w:rsid w:val="009173B2"/>
    <w:rsid w:val="00920C32"/>
    <w:rsid w:val="00921730"/>
    <w:rsid w:val="00921C25"/>
    <w:rsid w:val="00921D13"/>
    <w:rsid w:val="0092270F"/>
    <w:rsid w:val="009228D4"/>
    <w:rsid w:val="0092385F"/>
    <w:rsid w:val="009239A7"/>
    <w:rsid w:val="00924788"/>
    <w:rsid w:val="009257BC"/>
    <w:rsid w:val="00925E94"/>
    <w:rsid w:val="0092692F"/>
    <w:rsid w:val="00926BFB"/>
    <w:rsid w:val="00927564"/>
    <w:rsid w:val="009307FC"/>
    <w:rsid w:val="00931668"/>
    <w:rsid w:val="0093168A"/>
    <w:rsid w:val="00932060"/>
    <w:rsid w:val="0093273D"/>
    <w:rsid w:val="00932952"/>
    <w:rsid w:val="00932E1A"/>
    <w:rsid w:val="00933840"/>
    <w:rsid w:val="00933CD7"/>
    <w:rsid w:val="009349AF"/>
    <w:rsid w:val="00934C26"/>
    <w:rsid w:val="0093550B"/>
    <w:rsid w:val="009358CF"/>
    <w:rsid w:val="00935F28"/>
    <w:rsid w:val="00936135"/>
    <w:rsid w:val="00936779"/>
    <w:rsid w:val="00937C54"/>
    <w:rsid w:val="009408E0"/>
    <w:rsid w:val="0094091A"/>
    <w:rsid w:val="00940B4C"/>
    <w:rsid w:val="00940E3E"/>
    <w:rsid w:val="00941B70"/>
    <w:rsid w:val="0094239B"/>
    <w:rsid w:val="00944FCF"/>
    <w:rsid w:val="00945303"/>
    <w:rsid w:val="009455F6"/>
    <w:rsid w:val="00947897"/>
    <w:rsid w:val="00947A6F"/>
    <w:rsid w:val="0095081D"/>
    <w:rsid w:val="009510DC"/>
    <w:rsid w:val="00951677"/>
    <w:rsid w:val="00951844"/>
    <w:rsid w:val="00951C84"/>
    <w:rsid w:val="00951FEE"/>
    <w:rsid w:val="00952321"/>
    <w:rsid w:val="0095348B"/>
    <w:rsid w:val="0095356F"/>
    <w:rsid w:val="0095370F"/>
    <w:rsid w:val="0095683B"/>
    <w:rsid w:val="00956B9B"/>
    <w:rsid w:val="00956D7C"/>
    <w:rsid w:val="00956DB0"/>
    <w:rsid w:val="00956E91"/>
    <w:rsid w:val="00956F7D"/>
    <w:rsid w:val="00957251"/>
    <w:rsid w:val="009573DE"/>
    <w:rsid w:val="009601EC"/>
    <w:rsid w:val="009601FE"/>
    <w:rsid w:val="009609C5"/>
    <w:rsid w:val="00960F23"/>
    <w:rsid w:val="00961366"/>
    <w:rsid w:val="00961B0B"/>
    <w:rsid w:val="00961EB0"/>
    <w:rsid w:val="009626AE"/>
    <w:rsid w:val="00962BF7"/>
    <w:rsid w:val="009632C7"/>
    <w:rsid w:val="009632CD"/>
    <w:rsid w:val="009633FC"/>
    <w:rsid w:val="00964940"/>
    <w:rsid w:val="00964CD7"/>
    <w:rsid w:val="00964F7C"/>
    <w:rsid w:val="009664B2"/>
    <w:rsid w:val="009672C4"/>
    <w:rsid w:val="00970495"/>
    <w:rsid w:val="009707AA"/>
    <w:rsid w:val="009708D2"/>
    <w:rsid w:val="00971141"/>
    <w:rsid w:val="00971E19"/>
    <w:rsid w:val="00971FAD"/>
    <w:rsid w:val="00972154"/>
    <w:rsid w:val="00972312"/>
    <w:rsid w:val="00972C79"/>
    <w:rsid w:val="00972F1C"/>
    <w:rsid w:val="00972FEE"/>
    <w:rsid w:val="009733FF"/>
    <w:rsid w:val="009737A6"/>
    <w:rsid w:val="00974856"/>
    <w:rsid w:val="00974BFD"/>
    <w:rsid w:val="00974F61"/>
    <w:rsid w:val="009757FE"/>
    <w:rsid w:val="009767C3"/>
    <w:rsid w:val="00980F9F"/>
    <w:rsid w:val="00981F58"/>
    <w:rsid w:val="009834FE"/>
    <w:rsid w:val="009841BF"/>
    <w:rsid w:val="0098473A"/>
    <w:rsid w:val="00984B32"/>
    <w:rsid w:val="00984E04"/>
    <w:rsid w:val="0098522D"/>
    <w:rsid w:val="00985B26"/>
    <w:rsid w:val="00985C8C"/>
    <w:rsid w:val="00985E4A"/>
    <w:rsid w:val="00986538"/>
    <w:rsid w:val="00987A96"/>
    <w:rsid w:val="009901C1"/>
    <w:rsid w:val="009906A2"/>
    <w:rsid w:val="00991552"/>
    <w:rsid w:val="00991DA1"/>
    <w:rsid w:val="0099226E"/>
    <w:rsid w:val="0099231B"/>
    <w:rsid w:val="0099294D"/>
    <w:rsid w:val="0099406E"/>
    <w:rsid w:val="00994D0C"/>
    <w:rsid w:val="00994DB4"/>
    <w:rsid w:val="00995297"/>
    <w:rsid w:val="009957F6"/>
    <w:rsid w:val="0099772C"/>
    <w:rsid w:val="00997BB7"/>
    <w:rsid w:val="009A002D"/>
    <w:rsid w:val="009A030B"/>
    <w:rsid w:val="009A1D10"/>
    <w:rsid w:val="009A1E46"/>
    <w:rsid w:val="009A33F0"/>
    <w:rsid w:val="009A4B52"/>
    <w:rsid w:val="009A5E32"/>
    <w:rsid w:val="009B05CC"/>
    <w:rsid w:val="009B0BC7"/>
    <w:rsid w:val="009B1691"/>
    <w:rsid w:val="009B1C9E"/>
    <w:rsid w:val="009B2512"/>
    <w:rsid w:val="009B27BB"/>
    <w:rsid w:val="009B38A1"/>
    <w:rsid w:val="009B3BCE"/>
    <w:rsid w:val="009B44BC"/>
    <w:rsid w:val="009B558F"/>
    <w:rsid w:val="009B55EB"/>
    <w:rsid w:val="009B5A87"/>
    <w:rsid w:val="009B626C"/>
    <w:rsid w:val="009B726A"/>
    <w:rsid w:val="009B798F"/>
    <w:rsid w:val="009B7A21"/>
    <w:rsid w:val="009B7DE0"/>
    <w:rsid w:val="009C05C8"/>
    <w:rsid w:val="009C073B"/>
    <w:rsid w:val="009C07BB"/>
    <w:rsid w:val="009C0F30"/>
    <w:rsid w:val="009C1211"/>
    <w:rsid w:val="009C253B"/>
    <w:rsid w:val="009C2A76"/>
    <w:rsid w:val="009C3D5D"/>
    <w:rsid w:val="009C4FAA"/>
    <w:rsid w:val="009C5AFB"/>
    <w:rsid w:val="009C6C65"/>
    <w:rsid w:val="009C76F0"/>
    <w:rsid w:val="009C7F0A"/>
    <w:rsid w:val="009C7F21"/>
    <w:rsid w:val="009D02E9"/>
    <w:rsid w:val="009D0F8C"/>
    <w:rsid w:val="009D1869"/>
    <w:rsid w:val="009D2914"/>
    <w:rsid w:val="009D303B"/>
    <w:rsid w:val="009D3AFE"/>
    <w:rsid w:val="009D4555"/>
    <w:rsid w:val="009D50E7"/>
    <w:rsid w:val="009D53CC"/>
    <w:rsid w:val="009D5532"/>
    <w:rsid w:val="009D60D5"/>
    <w:rsid w:val="009D663B"/>
    <w:rsid w:val="009D6764"/>
    <w:rsid w:val="009D6B15"/>
    <w:rsid w:val="009D7650"/>
    <w:rsid w:val="009D7836"/>
    <w:rsid w:val="009D7B00"/>
    <w:rsid w:val="009D7BBA"/>
    <w:rsid w:val="009D7BDC"/>
    <w:rsid w:val="009D7E71"/>
    <w:rsid w:val="009E055B"/>
    <w:rsid w:val="009E105C"/>
    <w:rsid w:val="009E3034"/>
    <w:rsid w:val="009E32BF"/>
    <w:rsid w:val="009E43D3"/>
    <w:rsid w:val="009E4F4A"/>
    <w:rsid w:val="009E561B"/>
    <w:rsid w:val="009E655F"/>
    <w:rsid w:val="009E6B5F"/>
    <w:rsid w:val="009E7638"/>
    <w:rsid w:val="009E7662"/>
    <w:rsid w:val="009E773F"/>
    <w:rsid w:val="009E7D71"/>
    <w:rsid w:val="009E7FC1"/>
    <w:rsid w:val="009F0304"/>
    <w:rsid w:val="009F0E08"/>
    <w:rsid w:val="009F1355"/>
    <w:rsid w:val="009F2E42"/>
    <w:rsid w:val="009F3C74"/>
    <w:rsid w:val="009F3F2F"/>
    <w:rsid w:val="009F5D13"/>
    <w:rsid w:val="009F5D7F"/>
    <w:rsid w:val="009F6C01"/>
    <w:rsid w:val="009F722C"/>
    <w:rsid w:val="00A014A1"/>
    <w:rsid w:val="00A01506"/>
    <w:rsid w:val="00A01AAD"/>
    <w:rsid w:val="00A01AEE"/>
    <w:rsid w:val="00A01B40"/>
    <w:rsid w:val="00A02560"/>
    <w:rsid w:val="00A025AF"/>
    <w:rsid w:val="00A025BC"/>
    <w:rsid w:val="00A040F8"/>
    <w:rsid w:val="00A04F2E"/>
    <w:rsid w:val="00A05191"/>
    <w:rsid w:val="00A055E5"/>
    <w:rsid w:val="00A05A73"/>
    <w:rsid w:val="00A05EC2"/>
    <w:rsid w:val="00A0605B"/>
    <w:rsid w:val="00A0650C"/>
    <w:rsid w:val="00A06553"/>
    <w:rsid w:val="00A07232"/>
    <w:rsid w:val="00A075BB"/>
    <w:rsid w:val="00A10D83"/>
    <w:rsid w:val="00A11BF2"/>
    <w:rsid w:val="00A128F4"/>
    <w:rsid w:val="00A12D01"/>
    <w:rsid w:val="00A12DD1"/>
    <w:rsid w:val="00A12FE2"/>
    <w:rsid w:val="00A13650"/>
    <w:rsid w:val="00A1436A"/>
    <w:rsid w:val="00A14BC5"/>
    <w:rsid w:val="00A158B9"/>
    <w:rsid w:val="00A163FF"/>
    <w:rsid w:val="00A21166"/>
    <w:rsid w:val="00A21385"/>
    <w:rsid w:val="00A2144D"/>
    <w:rsid w:val="00A23357"/>
    <w:rsid w:val="00A23647"/>
    <w:rsid w:val="00A2593C"/>
    <w:rsid w:val="00A25EFC"/>
    <w:rsid w:val="00A2612A"/>
    <w:rsid w:val="00A262B5"/>
    <w:rsid w:val="00A263C1"/>
    <w:rsid w:val="00A26E51"/>
    <w:rsid w:val="00A271F9"/>
    <w:rsid w:val="00A27CDB"/>
    <w:rsid w:val="00A306F6"/>
    <w:rsid w:val="00A30F56"/>
    <w:rsid w:val="00A310E6"/>
    <w:rsid w:val="00A3138E"/>
    <w:rsid w:val="00A314B8"/>
    <w:rsid w:val="00A318FB"/>
    <w:rsid w:val="00A31E87"/>
    <w:rsid w:val="00A33E21"/>
    <w:rsid w:val="00A341C8"/>
    <w:rsid w:val="00A34941"/>
    <w:rsid w:val="00A360C3"/>
    <w:rsid w:val="00A36331"/>
    <w:rsid w:val="00A37273"/>
    <w:rsid w:val="00A37558"/>
    <w:rsid w:val="00A37A8B"/>
    <w:rsid w:val="00A37AA1"/>
    <w:rsid w:val="00A37C6D"/>
    <w:rsid w:val="00A40B32"/>
    <w:rsid w:val="00A41AC1"/>
    <w:rsid w:val="00A41BA5"/>
    <w:rsid w:val="00A430A1"/>
    <w:rsid w:val="00A432C8"/>
    <w:rsid w:val="00A435A9"/>
    <w:rsid w:val="00A438CE"/>
    <w:rsid w:val="00A43C56"/>
    <w:rsid w:val="00A44519"/>
    <w:rsid w:val="00A4526F"/>
    <w:rsid w:val="00A4534A"/>
    <w:rsid w:val="00A45659"/>
    <w:rsid w:val="00A466D1"/>
    <w:rsid w:val="00A47674"/>
    <w:rsid w:val="00A50213"/>
    <w:rsid w:val="00A5036B"/>
    <w:rsid w:val="00A50420"/>
    <w:rsid w:val="00A507F1"/>
    <w:rsid w:val="00A50912"/>
    <w:rsid w:val="00A51905"/>
    <w:rsid w:val="00A53452"/>
    <w:rsid w:val="00A54287"/>
    <w:rsid w:val="00A54A2A"/>
    <w:rsid w:val="00A555AA"/>
    <w:rsid w:val="00A55707"/>
    <w:rsid w:val="00A56079"/>
    <w:rsid w:val="00A56428"/>
    <w:rsid w:val="00A5732C"/>
    <w:rsid w:val="00A57898"/>
    <w:rsid w:val="00A578F6"/>
    <w:rsid w:val="00A627A0"/>
    <w:rsid w:val="00A62984"/>
    <w:rsid w:val="00A62DE1"/>
    <w:rsid w:val="00A6452B"/>
    <w:rsid w:val="00A64AEF"/>
    <w:rsid w:val="00A6520B"/>
    <w:rsid w:val="00A657EB"/>
    <w:rsid w:val="00A65C88"/>
    <w:rsid w:val="00A6640A"/>
    <w:rsid w:val="00A665F3"/>
    <w:rsid w:val="00A671D2"/>
    <w:rsid w:val="00A673DB"/>
    <w:rsid w:val="00A70650"/>
    <w:rsid w:val="00A7087D"/>
    <w:rsid w:val="00A70F3A"/>
    <w:rsid w:val="00A71068"/>
    <w:rsid w:val="00A73D29"/>
    <w:rsid w:val="00A74483"/>
    <w:rsid w:val="00A75516"/>
    <w:rsid w:val="00A75657"/>
    <w:rsid w:val="00A758F6"/>
    <w:rsid w:val="00A7725D"/>
    <w:rsid w:val="00A77DFC"/>
    <w:rsid w:val="00A77E6C"/>
    <w:rsid w:val="00A77F0C"/>
    <w:rsid w:val="00A80181"/>
    <w:rsid w:val="00A802A7"/>
    <w:rsid w:val="00A80D3F"/>
    <w:rsid w:val="00A82D50"/>
    <w:rsid w:val="00A83B3E"/>
    <w:rsid w:val="00A83C5F"/>
    <w:rsid w:val="00A846D7"/>
    <w:rsid w:val="00A84A46"/>
    <w:rsid w:val="00A86572"/>
    <w:rsid w:val="00A8710D"/>
    <w:rsid w:val="00A90572"/>
    <w:rsid w:val="00A913C9"/>
    <w:rsid w:val="00A91A43"/>
    <w:rsid w:val="00A91C85"/>
    <w:rsid w:val="00A91CE5"/>
    <w:rsid w:val="00A921CA"/>
    <w:rsid w:val="00A922AD"/>
    <w:rsid w:val="00A92B35"/>
    <w:rsid w:val="00A935F6"/>
    <w:rsid w:val="00A93996"/>
    <w:rsid w:val="00A93A98"/>
    <w:rsid w:val="00A93D3A"/>
    <w:rsid w:val="00A94082"/>
    <w:rsid w:val="00A94BC4"/>
    <w:rsid w:val="00A96FA5"/>
    <w:rsid w:val="00A970D3"/>
    <w:rsid w:val="00A971CE"/>
    <w:rsid w:val="00A979BB"/>
    <w:rsid w:val="00A97F4F"/>
    <w:rsid w:val="00AA059E"/>
    <w:rsid w:val="00AA0DA2"/>
    <w:rsid w:val="00AA10CD"/>
    <w:rsid w:val="00AA24B1"/>
    <w:rsid w:val="00AA2514"/>
    <w:rsid w:val="00AA25C9"/>
    <w:rsid w:val="00AA497B"/>
    <w:rsid w:val="00AA538C"/>
    <w:rsid w:val="00AA541C"/>
    <w:rsid w:val="00AA6F00"/>
    <w:rsid w:val="00AA7588"/>
    <w:rsid w:val="00AA7645"/>
    <w:rsid w:val="00AA7C46"/>
    <w:rsid w:val="00AA7D65"/>
    <w:rsid w:val="00AB04EA"/>
    <w:rsid w:val="00AB23D8"/>
    <w:rsid w:val="00AB2684"/>
    <w:rsid w:val="00AB31C8"/>
    <w:rsid w:val="00AB41F7"/>
    <w:rsid w:val="00AB4435"/>
    <w:rsid w:val="00AB475D"/>
    <w:rsid w:val="00AB4D20"/>
    <w:rsid w:val="00AB5607"/>
    <w:rsid w:val="00AB662E"/>
    <w:rsid w:val="00AB724A"/>
    <w:rsid w:val="00AB773D"/>
    <w:rsid w:val="00AB7871"/>
    <w:rsid w:val="00AC05E3"/>
    <w:rsid w:val="00AC08BA"/>
    <w:rsid w:val="00AC12BC"/>
    <w:rsid w:val="00AC1B97"/>
    <w:rsid w:val="00AC25D6"/>
    <w:rsid w:val="00AC2868"/>
    <w:rsid w:val="00AC35CC"/>
    <w:rsid w:val="00AC36F3"/>
    <w:rsid w:val="00AC3961"/>
    <w:rsid w:val="00AC39E0"/>
    <w:rsid w:val="00AC3E49"/>
    <w:rsid w:val="00AC53B7"/>
    <w:rsid w:val="00AC54C1"/>
    <w:rsid w:val="00AC5A52"/>
    <w:rsid w:val="00AC5B42"/>
    <w:rsid w:val="00AC5F01"/>
    <w:rsid w:val="00AC6CF2"/>
    <w:rsid w:val="00AC75E8"/>
    <w:rsid w:val="00AC7668"/>
    <w:rsid w:val="00AD03B1"/>
    <w:rsid w:val="00AD0ED4"/>
    <w:rsid w:val="00AD1411"/>
    <w:rsid w:val="00AD157F"/>
    <w:rsid w:val="00AD1D2B"/>
    <w:rsid w:val="00AD1D7D"/>
    <w:rsid w:val="00AD3E6B"/>
    <w:rsid w:val="00AD5445"/>
    <w:rsid w:val="00AD5870"/>
    <w:rsid w:val="00AD597F"/>
    <w:rsid w:val="00AD6346"/>
    <w:rsid w:val="00AD7B69"/>
    <w:rsid w:val="00AD7DCE"/>
    <w:rsid w:val="00AD7EBD"/>
    <w:rsid w:val="00AE00AC"/>
    <w:rsid w:val="00AE0F28"/>
    <w:rsid w:val="00AE141E"/>
    <w:rsid w:val="00AE194F"/>
    <w:rsid w:val="00AE293F"/>
    <w:rsid w:val="00AE3FF7"/>
    <w:rsid w:val="00AE4B63"/>
    <w:rsid w:val="00AE4DE1"/>
    <w:rsid w:val="00AE4EDD"/>
    <w:rsid w:val="00AE51A1"/>
    <w:rsid w:val="00AE54F6"/>
    <w:rsid w:val="00AE5B89"/>
    <w:rsid w:val="00AE7145"/>
    <w:rsid w:val="00AE7391"/>
    <w:rsid w:val="00AE7478"/>
    <w:rsid w:val="00AF2D6B"/>
    <w:rsid w:val="00AF34D0"/>
    <w:rsid w:val="00AF3A28"/>
    <w:rsid w:val="00AF3FE0"/>
    <w:rsid w:val="00AF4219"/>
    <w:rsid w:val="00AF4DDF"/>
    <w:rsid w:val="00AF6392"/>
    <w:rsid w:val="00AF63A1"/>
    <w:rsid w:val="00AF7489"/>
    <w:rsid w:val="00AF7561"/>
    <w:rsid w:val="00AF79D5"/>
    <w:rsid w:val="00B0061E"/>
    <w:rsid w:val="00B00FFF"/>
    <w:rsid w:val="00B01469"/>
    <w:rsid w:val="00B01525"/>
    <w:rsid w:val="00B01975"/>
    <w:rsid w:val="00B01FD8"/>
    <w:rsid w:val="00B02420"/>
    <w:rsid w:val="00B04DA2"/>
    <w:rsid w:val="00B055AB"/>
    <w:rsid w:val="00B05847"/>
    <w:rsid w:val="00B05A83"/>
    <w:rsid w:val="00B06BC4"/>
    <w:rsid w:val="00B06F10"/>
    <w:rsid w:val="00B074E2"/>
    <w:rsid w:val="00B07648"/>
    <w:rsid w:val="00B07ED2"/>
    <w:rsid w:val="00B07F2C"/>
    <w:rsid w:val="00B113DE"/>
    <w:rsid w:val="00B1172F"/>
    <w:rsid w:val="00B11B4A"/>
    <w:rsid w:val="00B124B9"/>
    <w:rsid w:val="00B1264C"/>
    <w:rsid w:val="00B131BF"/>
    <w:rsid w:val="00B135C1"/>
    <w:rsid w:val="00B1365D"/>
    <w:rsid w:val="00B13B80"/>
    <w:rsid w:val="00B140D9"/>
    <w:rsid w:val="00B14604"/>
    <w:rsid w:val="00B14606"/>
    <w:rsid w:val="00B149BC"/>
    <w:rsid w:val="00B14B69"/>
    <w:rsid w:val="00B151FA"/>
    <w:rsid w:val="00B154F9"/>
    <w:rsid w:val="00B15AD8"/>
    <w:rsid w:val="00B171BA"/>
    <w:rsid w:val="00B17942"/>
    <w:rsid w:val="00B17C63"/>
    <w:rsid w:val="00B206A9"/>
    <w:rsid w:val="00B20816"/>
    <w:rsid w:val="00B2099A"/>
    <w:rsid w:val="00B20E28"/>
    <w:rsid w:val="00B20E5F"/>
    <w:rsid w:val="00B210B7"/>
    <w:rsid w:val="00B2163D"/>
    <w:rsid w:val="00B21963"/>
    <w:rsid w:val="00B219F9"/>
    <w:rsid w:val="00B21CB8"/>
    <w:rsid w:val="00B21D89"/>
    <w:rsid w:val="00B2288E"/>
    <w:rsid w:val="00B236CF"/>
    <w:rsid w:val="00B23A11"/>
    <w:rsid w:val="00B242C6"/>
    <w:rsid w:val="00B2495C"/>
    <w:rsid w:val="00B25105"/>
    <w:rsid w:val="00B251E8"/>
    <w:rsid w:val="00B25943"/>
    <w:rsid w:val="00B25B55"/>
    <w:rsid w:val="00B264CB"/>
    <w:rsid w:val="00B27135"/>
    <w:rsid w:val="00B27159"/>
    <w:rsid w:val="00B27FE6"/>
    <w:rsid w:val="00B30299"/>
    <w:rsid w:val="00B30EED"/>
    <w:rsid w:val="00B31E02"/>
    <w:rsid w:val="00B32BDA"/>
    <w:rsid w:val="00B32E4E"/>
    <w:rsid w:val="00B32FCC"/>
    <w:rsid w:val="00B331D1"/>
    <w:rsid w:val="00B348A4"/>
    <w:rsid w:val="00B35046"/>
    <w:rsid w:val="00B36FE9"/>
    <w:rsid w:val="00B37652"/>
    <w:rsid w:val="00B379F6"/>
    <w:rsid w:val="00B37FB0"/>
    <w:rsid w:val="00B40727"/>
    <w:rsid w:val="00B41B8F"/>
    <w:rsid w:val="00B431DB"/>
    <w:rsid w:val="00B432D4"/>
    <w:rsid w:val="00B43602"/>
    <w:rsid w:val="00B4386C"/>
    <w:rsid w:val="00B4399A"/>
    <w:rsid w:val="00B43F74"/>
    <w:rsid w:val="00B443C4"/>
    <w:rsid w:val="00B44C00"/>
    <w:rsid w:val="00B44DA4"/>
    <w:rsid w:val="00B46D8B"/>
    <w:rsid w:val="00B47391"/>
    <w:rsid w:val="00B4745F"/>
    <w:rsid w:val="00B47D2E"/>
    <w:rsid w:val="00B50534"/>
    <w:rsid w:val="00B50A91"/>
    <w:rsid w:val="00B50CD5"/>
    <w:rsid w:val="00B511F1"/>
    <w:rsid w:val="00B5149C"/>
    <w:rsid w:val="00B51684"/>
    <w:rsid w:val="00B51822"/>
    <w:rsid w:val="00B5190A"/>
    <w:rsid w:val="00B51AB3"/>
    <w:rsid w:val="00B51B20"/>
    <w:rsid w:val="00B5226F"/>
    <w:rsid w:val="00B525C3"/>
    <w:rsid w:val="00B52796"/>
    <w:rsid w:val="00B52BEE"/>
    <w:rsid w:val="00B52D3D"/>
    <w:rsid w:val="00B53626"/>
    <w:rsid w:val="00B54EA5"/>
    <w:rsid w:val="00B55642"/>
    <w:rsid w:val="00B55AA3"/>
    <w:rsid w:val="00B55B47"/>
    <w:rsid w:val="00B56D5C"/>
    <w:rsid w:val="00B56E50"/>
    <w:rsid w:val="00B57B7E"/>
    <w:rsid w:val="00B602D4"/>
    <w:rsid w:val="00B6046D"/>
    <w:rsid w:val="00B60A4C"/>
    <w:rsid w:val="00B616A4"/>
    <w:rsid w:val="00B6274C"/>
    <w:rsid w:val="00B62CF7"/>
    <w:rsid w:val="00B6328C"/>
    <w:rsid w:val="00B64D67"/>
    <w:rsid w:val="00B65707"/>
    <w:rsid w:val="00B65734"/>
    <w:rsid w:val="00B65F16"/>
    <w:rsid w:val="00B67C85"/>
    <w:rsid w:val="00B70FFE"/>
    <w:rsid w:val="00B7387E"/>
    <w:rsid w:val="00B73C33"/>
    <w:rsid w:val="00B742EF"/>
    <w:rsid w:val="00B749C9"/>
    <w:rsid w:val="00B7501E"/>
    <w:rsid w:val="00B75160"/>
    <w:rsid w:val="00B76684"/>
    <w:rsid w:val="00B76815"/>
    <w:rsid w:val="00B7692E"/>
    <w:rsid w:val="00B76FC0"/>
    <w:rsid w:val="00B771DA"/>
    <w:rsid w:val="00B77EC2"/>
    <w:rsid w:val="00B77FDF"/>
    <w:rsid w:val="00B800C8"/>
    <w:rsid w:val="00B812FE"/>
    <w:rsid w:val="00B82483"/>
    <w:rsid w:val="00B82BAE"/>
    <w:rsid w:val="00B83BF1"/>
    <w:rsid w:val="00B84189"/>
    <w:rsid w:val="00B84ECC"/>
    <w:rsid w:val="00B8684A"/>
    <w:rsid w:val="00B868F2"/>
    <w:rsid w:val="00B86BB4"/>
    <w:rsid w:val="00B86EC2"/>
    <w:rsid w:val="00B87072"/>
    <w:rsid w:val="00B8779B"/>
    <w:rsid w:val="00B87C75"/>
    <w:rsid w:val="00B90313"/>
    <w:rsid w:val="00B90AF6"/>
    <w:rsid w:val="00B91E0B"/>
    <w:rsid w:val="00B91FA0"/>
    <w:rsid w:val="00B93A2B"/>
    <w:rsid w:val="00B94C52"/>
    <w:rsid w:val="00B94EA8"/>
    <w:rsid w:val="00B94F8C"/>
    <w:rsid w:val="00B955C2"/>
    <w:rsid w:val="00B958D2"/>
    <w:rsid w:val="00B9595A"/>
    <w:rsid w:val="00B961D0"/>
    <w:rsid w:val="00B970E2"/>
    <w:rsid w:val="00B97725"/>
    <w:rsid w:val="00B97C75"/>
    <w:rsid w:val="00BA09CE"/>
    <w:rsid w:val="00BA149E"/>
    <w:rsid w:val="00BA1E95"/>
    <w:rsid w:val="00BA204A"/>
    <w:rsid w:val="00BA27CD"/>
    <w:rsid w:val="00BA2887"/>
    <w:rsid w:val="00BA2959"/>
    <w:rsid w:val="00BA35DF"/>
    <w:rsid w:val="00BA5B36"/>
    <w:rsid w:val="00BA65AC"/>
    <w:rsid w:val="00BA77CE"/>
    <w:rsid w:val="00BA7A6C"/>
    <w:rsid w:val="00BA7B47"/>
    <w:rsid w:val="00BB01BC"/>
    <w:rsid w:val="00BB1065"/>
    <w:rsid w:val="00BB119D"/>
    <w:rsid w:val="00BB1965"/>
    <w:rsid w:val="00BB1A3A"/>
    <w:rsid w:val="00BB2757"/>
    <w:rsid w:val="00BB4263"/>
    <w:rsid w:val="00BB535F"/>
    <w:rsid w:val="00BB69A7"/>
    <w:rsid w:val="00BB7A1C"/>
    <w:rsid w:val="00BC052C"/>
    <w:rsid w:val="00BC078E"/>
    <w:rsid w:val="00BC13E7"/>
    <w:rsid w:val="00BC1460"/>
    <w:rsid w:val="00BC1571"/>
    <w:rsid w:val="00BC2921"/>
    <w:rsid w:val="00BC3A28"/>
    <w:rsid w:val="00BC4539"/>
    <w:rsid w:val="00BC4DBF"/>
    <w:rsid w:val="00BC50F4"/>
    <w:rsid w:val="00BC51CA"/>
    <w:rsid w:val="00BC67CD"/>
    <w:rsid w:val="00BC71EF"/>
    <w:rsid w:val="00BC7E10"/>
    <w:rsid w:val="00BC7FBD"/>
    <w:rsid w:val="00BD09EC"/>
    <w:rsid w:val="00BD12BE"/>
    <w:rsid w:val="00BD1DE6"/>
    <w:rsid w:val="00BD21F2"/>
    <w:rsid w:val="00BD22F3"/>
    <w:rsid w:val="00BD29CF"/>
    <w:rsid w:val="00BD3E9B"/>
    <w:rsid w:val="00BD414C"/>
    <w:rsid w:val="00BD444B"/>
    <w:rsid w:val="00BD5A2B"/>
    <w:rsid w:val="00BD5F4B"/>
    <w:rsid w:val="00BD6D7C"/>
    <w:rsid w:val="00BE2D85"/>
    <w:rsid w:val="00BE35B4"/>
    <w:rsid w:val="00BE3BF5"/>
    <w:rsid w:val="00BE42CF"/>
    <w:rsid w:val="00BE6932"/>
    <w:rsid w:val="00BF015D"/>
    <w:rsid w:val="00BF103D"/>
    <w:rsid w:val="00BF3441"/>
    <w:rsid w:val="00BF4768"/>
    <w:rsid w:val="00BF4BC9"/>
    <w:rsid w:val="00BF4CD0"/>
    <w:rsid w:val="00BF5165"/>
    <w:rsid w:val="00BF5535"/>
    <w:rsid w:val="00BF563F"/>
    <w:rsid w:val="00BF594D"/>
    <w:rsid w:val="00BF5EE7"/>
    <w:rsid w:val="00BF642C"/>
    <w:rsid w:val="00BF6483"/>
    <w:rsid w:val="00BF660A"/>
    <w:rsid w:val="00BF6DF5"/>
    <w:rsid w:val="00BF7F9C"/>
    <w:rsid w:val="00C00BF6"/>
    <w:rsid w:val="00C00E10"/>
    <w:rsid w:val="00C010A5"/>
    <w:rsid w:val="00C0142D"/>
    <w:rsid w:val="00C02003"/>
    <w:rsid w:val="00C0337B"/>
    <w:rsid w:val="00C034D6"/>
    <w:rsid w:val="00C037C0"/>
    <w:rsid w:val="00C03B38"/>
    <w:rsid w:val="00C05DBB"/>
    <w:rsid w:val="00C05EB3"/>
    <w:rsid w:val="00C0606F"/>
    <w:rsid w:val="00C0725B"/>
    <w:rsid w:val="00C101AB"/>
    <w:rsid w:val="00C10EB8"/>
    <w:rsid w:val="00C1116A"/>
    <w:rsid w:val="00C119E0"/>
    <w:rsid w:val="00C1337B"/>
    <w:rsid w:val="00C13B0F"/>
    <w:rsid w:val="00C13B2D"/>
    <w:rsid w:val="00C13EC5"/>
    <w:rsid w:val="00C1424B"/>
    <w:rsid w:val="00C14434"/>
    <w:rsid w:val="00C160AD"/>
    <w:rsid w:val="00C17277"/>
    <w:rsid w:val="00C173D5"/>
    <w:rsid w:val="00C17935"/>
    <w:rsid w:val="00C17DD9"/>
    <w:rsid w:val="00C223EB"/>
    <w:rsid w:val="00C22943"/>
    <w:rsid w:val="00C25054"/>
    <w:rsid w:val="00C25B76"/>
    <w:rsid w:val="00C26662"/>
    <w:rsid w:val="00C269A1"/>
    <w:rsid w:val="00C3099E"/>
    <w:rsid w:val="00C30F3F"/>
    <w:rsid w:val="00C31A0E"/>
    <w:rsid w:val="00C31BE9"/>
    <w:rsid w:val="00C320D0"/>
    <w:rsid w:val="00C320F9"/>
    <w:rsid w:val="00C3233B"/>
    <w:rsid w:val="00C32612"/>
    <w:rsid w:val="00C328FC"/>
    <w:rsid w:val="00C32910"/>
    <w:rsid w:val="00C32A88"/>
    <w:rsid w:val="00C3350B"/>
    <w:rsid w:val="00C34D19"/>
    <w:rsid w:val="00C34E06"/>
    <w:rsid w:val="00C34EA0"/>
    <w:rsid w:val="00C35176"/>
    <w:rsid w:val="00C35CD1"/>
    <w:rsid w:val="00C3625F"/>
    <w:rsid w:val="00C36A31"/>
    <w:rsid w:val="00C37A28"/>
    <w:rsid w:val="00C37C95"/>
    <w:rsid w:val="00C413F5"/>
    <w:rsid w:val="00C41C9A"/>
    <w:rsid w:val="00C422C4"/>
    <w:rsid w:val="00C429AE"/>
    <w:rsid w:val="00C4305C"/>
    <w:rsid w:val="00C43A4C"/>
    <w:rsid w:val="00C43B02"/>
    <w:rsid w:val="00C43EAB"/>
    <w:rsid w:val="00C44747"/>
    <w:rsid w:val="00C44CCB"/>
    <w:rsid w:val="00C451E9"/>
    <w:rsid w:val="00C46254"/>
    <w:rsid w:val="00C506D2"/>
    <w:rsid w:val="00C51096"/>
    <w:rsid w:val="00C514E3"/>
    <w:rsid w:val="00C51E1D"/>
    <w:rsid w:val="00C5213B"/>
    <w:rsid w:val="00C52553"/>
    <w:rsid w:val="00C52658"/>
    <w:rsid w:val="00C52B81"/>
    <w:rsid w:val="00C53897"/>
    <w:rsid w:val="00C539F5"/>
    <w:rsid w:val="00C53A3F"/>
    <w:rsid w:val="00C53D35"/>
    <w:rsid w:val="00C547BC"/>
    <w:rsid w:val="00C55040"/>
    <w:rsid w:val="00C552A1"/>
    <w:rsid w:val="00C552AC"/>
    <w:rsid w:val="00C5602A"/>
    <w:rsid w:val="00C56B3F"/>
    <w:rsid w:val="00C570AB"/>
    <w:rsid w:val="00C572F2"/>
    <w:rsid w:val="00C57766"/>
    <w:rsid w:val="00C57ABD"/>
    <w:rsid w:val="00C60530"/>
    <w:rsid w:val="00C6168B"/>
    <w:rsid w:val="00C61B55"/>
    <w:rsid w:val="00C62D50"/>
    <w:rsid w:val="00C62D7B"/>
    <w:rsid w:val="00C6410E"/>
    <w:rsid w:val="00C64A9C"/>
    <w:rsid w:val="00C65042"/>
    <w:rsid w:val="00C65626"/>
    <w:rsid w:val="00C65741"/>
    <w:rsid w:val="00C65A16"/>
    <w:rsid w:val="00C6684C"/>
    <w:rsid w:val="00C66C9F"/>
    <w:rsid w:val="00C67CAC"/>
    <w:rsid w:val="00C70C0C"/>
    <w:rsid w:val="00C7146A"/>
    <w:rsid w:val="00C718BB"/>
    <w:rsid w:val="00C72605"/>
    <w:rsid w:val="00C729A4"/>
    <w:rsid w:val="00C72D1F"/>
    <w:rsid w:val="00C73FEA"/>
    <w:rsid w:val="00C743F7"/>
    <w:rsid w:val="00C74897"/>
    <w:rsid w:val="00C7520A"/>
    <w:rsid w:val="00C7798D"/>
    <w:rsid w:val="00C81996"/>
    <w:rsid w:val="00C81F84"/>
    <w:rsid w:val="00C83025"/>
    <w:rsid w:val="00C841C8"/>
    <w:rsid w:val="00C84B76"/>
    <w:rsid w:val="00C851A3"/>
    <w:rsid w:val="00C855C5"/>
    <w:rsid w:val="00C85A70"/>
    <w:rsid w:val="00C85BE1"/>
    <w:rsid w:val="00C8670D"/>
    <w:rsid w:val="00C8738F"/>
    <w:rsid w:val="00C877FF"/>
    <w:rsid w:val="00C87F52"/>
    <w:rsid w:val="00C91197"/>
    <w:rsid w:val="00C918EC"/>
    <w:rsid w:val="00C91C9E"/>
    <w:rsid w:val="00C91D46"/>
    <w:rsid w:val="00C92252"/>
    <w:rsid w:val="00C92586"/>
    <w:rsid w:val="00C93D7B"/>
    <w:rsid w:val="00C93EF6"/>
    <w:rsid w:val="00C94219"/>
    <w:rsid w:val="00C94616"/>
    <w:rsid w:val="00C94818"/>
    <w:rsid w:val="00C954BF"/>
    <w:rsid w:val="00C95565"/>
    <w:rsid w:val="00C95ED2"/>
    <w:rsid w:val="00C9751C"/>
    <w:rsid w:val="00CA0293"/>
    <w:rsid w:val="00CA19EA"/>
    <w:rsid w:val="00CA1CDA"/>
    <w:rsid w:val="00CA22C5"/>
    <w:rsid w:val="00CA2A7F"/>
    <w:rsid w:val="00CA3971"/>
    <w:rsid w:val="00CA4596"/>
    <w:rsid w:val="00CA4FB1"/>
    <w:rsid w:val="00CA5928"/>
    <w:rsid w:val="00CA6A44"/>
    <w:rsid w:val="00CA7783"/>
    <w:rsid w:val="00CB0703"/>
    <w:rsid w:val="00CB1296"/>
    <w:rsid w:val="00CB1689"/>
    <w:rsid w:val="00CB2D89"/>
    <w:rsid w:val="00CB456A"/>
    <w:rsid w:val="00CB4F6A"/>
    <w:rsid w:val="00CB580D"/>
    <w:rsid w:val="00CB5854"/>
    <w:rsid w:val="00CB5B6C"/>
    <w:rsid w:val="00CB6567"/>
    <w:rsid w:val="00CB6A0E"/>
    <w:rsid w:val="00CB6A20"/>
    <w:rsid w:val="00CB79B3"/>
    <w:rsid w:val="00CB7D8E"/>
    <w:rsid w:val="00CC069F"/>
    <w:rsid w:val="00CC0B24"/>
    <w:rsid w:val="00CC1079"/>
    <w:rsid w:val="00CC14EA"/>
    <w:rsid w:val="00CC1DAF"/>
    <w:rsid w:val="00CC1E1D"/>
    <w:rsid w:val="00CC1F22"/>
    <w:rsid w:val="00CC21B1"/>
    <w:rsid w:val="00CC22A9"/>
    <w:rsid w:val="00CC23BA"/>
    <w:rsid w:val="00CC2E38"/>
    <w:rsid w:val="00CC318E"/>
    <w:rsid w:val="00CC32C3"/>
    <w:rsid w:val="00CC351D"/>
    <w:rsid w:val="00CC37B2"/>
    <w:rsid w:val="00CC5100"/>
    <w:rsid w:val="00CC56CA"/>
    <w:rsid w:val="00CC5D24"/>
    <w:rsid w:val="00CC5FB9"/>
    <w:rsid w:val="00CC6834"/>
    <w:rsid w:val="00CC7B6D"/>
    <w:rsid w:val="00CD0271"/>
    <w:rsid w:val="00CD0309"/>
    <w:rsid w:val="00CD0C5A"/>
    <w:rsid w:val="00CD0FC0"/>
    <w:rsid w:val="00CD1DC5"/>
    <w:rsid w:val="00CD2348"/>
    <w:rsid w:val="00CD273A"/>
    <w:rsid w:val="00CD3123"/>
    <w:rsid w:val="00CD373F"/>
    <w:rsid w:val="00CD41FF"/>
    <w:rsid w:val="00CD4A5F"/>
    <w:rsid w:val="00CD4B48"/>
    <w:rsid w:val="00CD5FB1"/>
    <w:rsid w:val="00CD6F52"/>
    <w:rsid w:val="00CD7B87"/>
    <w:rsid w:val="00CE0D1E"/>
    <w:rsid w:val="00CE1BA0"/>
    <w:rsid w:val="00CE1DDD"/>
    <w:rsid w:val="00CE2916"/>
    <w:rsid w:val="00CE406A"/>
    <w:rsid w:val="00CE4942"/>
    <w:rsid w:val="00CE5338"/>
    <w:rsid w:val="00CE5513"/>
    <w:rsid w:val="00CE742E"/>
    <w:rsid w:val="00CE7446"/>
    <w:rsid w:val="00CE754B"/>
    <w:rsid w:val="00CE78A7"/>
    <w:rsid w:val="00CE7E76"/>
    <w:rsid w:val="00CF06D0"/>
    <w:rsid w:val="00CF0737"/>
    <w:rsid w:val="00CF10C2"/>
    <w:rsid w:val="00CF1E65"/>
    <w:rsid w:val="00CF2154"/>
    <w:rsid w:val="00CF2232"/>
    <w:rsid w:val="00CF2812"/>
    <w:rsid w:val="00CF369F"/>
    <w:rsid w:val="00CF3A1E"/>
    <w:rsid w:val="00CF3E6B"/>
    <w:rsid w:val="00CF57A8"/>
    <w:rsid w:val="00CF57B6"/>
    <w:rsid w:val="00CF593E"/>
    <w:rsid w:val="00CF59A3"/>
    <w:rsid w:val="00CF6AB6"/>
    <w:rsid w:val="00CF781A"/>
    <w:rsid w:val="00CF7AE6"/>
    <w:rsid w:val="00D00BDA"/>
    <w:rsid w:val="00D00D47"/>
    <w:rsid w:val="00D00DAA"/>
    <w:rsid w:val="00D014BB"/>
    <w:rsid w:val="00D01E05"/>
    <w:rsid w:val="00D020E7"/>
    <w:rsid w:val="00D02240"/>
    <w:rsid w:val="00D0298B"/>
    <w:rsid w:val="00D02F4D"/>
    <w:rsid w:val="00D031FE"/>
    <w:rsid w:val="00D036F6"/>
    <w:rsid w:val="00D05FD4"/>
    <w:rsid w:val="00D05FFD"/>
    <w:rsid w:val="00D0627A"/>
    <w:rsid w:val="00D071A1"/>
    <w:rsid w:val="00D07627"/>
    <w:rsid w:val="00D078A3"/>
    <w:rsid w:val="00D103FD"/>
    <w:rsid w:val="00D11137"/>
    <w:rsid w:val="00D11158"/>
    <w:rsid w:val="00D1184E"/>
    <w:rsid w:val="00D12466"/>
    <w:rsid w:val="00D12530"/>
    <w:rsid w:val="00D1297F"/>
    <w:rsid w:val="00D12CF3"/>
    <w:rsid w:val="00D16C0B"/>
    <w:rsid w:val="00D16C89"/>
    <w:rsid w:val="00D16F74"/>
    <w:rsid w:val="00D17296"/>
    <w:rsid w:val="00D201D3"/>
    <w:rsid w:val="00D21F24"/>
    <w:rsid w:val="00D2287C"/>
    <w:rsid w:val="00D22F63"/>
    <w:rsid w:val="00D24023"/>
    <w:rsid w:val="00D24182"/>
    <w:rsid w:val="00D2462B"/>
    <w:rsid w:val="00D255F3"/>
    <w:rsid w:val="00D25A88"/>
    <w:rsid w:val="00D2626B"/>
    <w:rsid w:val="00D26958"/>
    <w:rsid w:val="00D26B55"/>
    <w:rsid w:val="00D26DA9"/>
    <w:rsid w:val="00D26DC6"/>
    <w:rsid w:val="00D27CC2"/>
    <w:rsid w:val="00D27ECB"/>
    <w:rsid w:val="00D3000C"/>
    <w:rsid w:val="00D30348"/>
    <w:rsid w:val="00D3196A"/>
    <w:rsid w:val="00D32B85"/>
    <w:rsid w:val="00D32C5E"/>
    <w:rsid w:val="00D362E3"/>
    <w:rsid w:val="00D36554"/>
    <w:rsid w:val="00D36566"/>
    <w:rsid w:val="00D4041D"/>
    <w:rsid w:val="00D41449"/>
    <w:rsid w:val="00D414A9"/>
    <w:rsid w:val="00D41581"/>
    <w:rsid w:val="00D416FF"/>
    <w:rsid w:val="00D41CD2"/>
    <w:rsid w:val="00D41D52"/>
    <w:rsid w:val="00D4244E"/>
    <w:rsid w:val="00D424F4"/>
    <w:rsid w:val="00D42FA7"/>
    <w:rsid w:val="00D43D04"/>
    <w:rsid w:val="00D43DC6"/>
    <w:rsid w:val="00D44039"/>
    <w:rsid w:val="00D44857"/>
    <w:rsid w:val="00D46AF9"/>
    <w:rsid w:val="00D47380"/>
    <w:rsid w:val="00D47F7F"/>
    <w:rsid w:val="00D5062A"/>
    <w:rsid w:val="00D509A1"/>
    <w:rsid w:val="00D50CB7"/>
    <w:rsid w:val="00D52522"/>
    <w:rsid w:val="00D52772"/>
    <w:rsid w:val="00D54272"/>
    <w:rsid w:val="00D5431A"/>
    <w:rsid w:val="00D54DBE"/>
    <w:rsid w:val="00D54EEB"/>
    <w:rsid w:val="00D55525"/>
    <w:rsid w:val="00D5555F"/>
    <w:rsid w:val="00D57456"/>
    <w:rsid w:val="00D57E00"/>
    <w:rsid w:val="00D60C18"/>
    <w:rsid w:val="00D612D8"/>
    <w:rsid w:val="00D6155F"/>
    <w:rsid w:val="00D61AEB"/>
    <w:rsid w:val="00D61DDE"/>
    <w:rsid w:val="00D61EA7"/>
    <w:rsid w:val="00D62E7A"/>
    <w:rsid w:val="00D62FBF"/>
    <w:rsid w:val="00D6378C"/>
    <w:rsid w:val="00D6399A"/>
    <w:rsid w:val="00D640AD"/>
    <w:rsid w:val="00D6417D"/>
    <w:rsid w:val="00D64641"/>
    <w:rsid w:val="00D64B36"/>
    <w:rsid w:val="00D64CC4"/>
    <w:rsid w:val="00D66231"/>
    <w:rsid w:val="00D6678D"/>
    <w:rsid w:val="00D6717D"/>
    <w:rsid w:val="00D679FE"/>
    <w:rsid w:val="00D710D1"/>
    <w:rsid w:val="00D73295"/>
    <w:rsid w:val="00D73333"/>
    <w:rsid w:val="00D73988"/>
    <w:rsid w:val="00D74792"/>
    <w:rsid w:val="00D74C35"/>
    <w:rsid w:val="00D759B3"/>
    <w:rsid w:val="00D77589"/>
    <w:rsid w:val="00D778F0"/>
    <w:rsid w:val="00D77A97"/>
    <w:rsid w:val="00D80740"/>
    <w:rsid w:val="00D80FC3"/>
    <w:rsid w:val="00D81166"/>
    <w:rsid w:val="00D815D9"/>
    <w:rsid w:val="00D82679"/>
    <w:rsid w:val="00D8267E"/>
    <w:rsid w:val="00D84CBC"/>
    <w:rsid w:val="00D85222"/>
    <w:rsid w:val="00D85274"/>
    <w:rsid w:val="00D85308"/>
    <w:rsid w:val="00D85ABC"/>
    <w:rsid w:val="00D869A1"/>
    <w:rsid w:val="00D86D51"/>
    <w:rsid w:val="00D86F8E"/>
    <w:rsid w:val="00D87EA9"/>
    <w:rsid w:val="00D90269"/>
    <w:rsid w:val="00D90D09"/>
    <w:rsid w:val="00D9212C"/>
    <w:rsid w:val="00D921AF"/>
    <w:rsid w:val="00D921CC"/>
    <w:rsid w:val="00D929B9"/>
    <w:rsid w:val="00D92B12"/>
    <w:rsid w:val="00D934D7"/>
    <w:rsid w:val="00D9370F"/>
    <w:rsid w:val="00D93A67"/>
    <w:rsid w:val="00D93F81"/>
    <w:rsid w:val="00D94C57"/>
    <w:rsid w:val="00D95392"/>
    <w:rsid w:val="00D95BF9"/>
    <w:rsid w:val="00D96302"/>
    <w:rsid w:val="00D9649F"/>
    <w:rsid w:val="00D97CFF"/>
    <w:rsid w:val="00DA0201"/>
    <w:rsid w:val="00DA21B9"/>
    <w:rsid w:val="00DA2A4D"/>
    <w:rsid w:val="00DA3A5E"/>
    <w:rsid w:val="00DA3FF0"/>
    <w:rsid w:val="00DA4043"/>
    <w:rsid w:val="00DA5812"/>
    <w:rsid w:val="00DA5835"/>
    <w:rsid w:val="00DA5DCE"/>
    <w:rsid w:val="00DA5E43"/>
    <w:rsid w:val="00DA61A0"/>
    <w:rsid w:val="00DA79CF"/>
    <w:rsid w:val="00DB0BDC"/>
    <w:rsid w:val="00DB0EE8"/>
    <w:rsid w:val="00DB15AF"/>
    <w:rsid w:val="00DB1939"/>
    <w:rsid w:val="00DB329D"/>
    <w:rsid w:val="00DB3319"/>
    <w:rsid w:val="00DB3615"/>
    <w:rsid w:val="00DB3840"/>
    <w:rsid w:val="00DB50B8"/>
    <w:rsid w:val="00DB5718"/>
    <w:rsid w:val="00DB6794"/>
    <w:rsid w:val="00DC0316"/>
    <w:rsid w:val="00DC2028"/>
    <w:rsid w:val="00DC241C"/>
    <w:rsid w:val="00DC248E"/>
    <w:rsid w:val="00DC265B"/>
    <w:rsid w:val="00DC2A88"/>
    <w:rsid w:val="00DC3A6C"/>
    <w:rsid w:val="00DC48D2"/>
    <w:rsid w:val="00DC55C6"/>
    <w:rsid w:val="00DC5CFD"/>
    <w:rsid w:val="00DC7838"/>
    <w:rsid w:val="00DD07BF"/>
    <w:rsid w:val="00DD1461"/>
    <w:rsid w:val="00DD2529"/>
    <w:rsid w:val="00DD2870"/>
    <w:rsid w:val="00DD29D3"/>
    <w:rsid w:val="00DD30AF"/>
    <w:rsid w:val="00DD37EF"/>
    <w:rsid w:val="00DD3A1C"/>
    <w:rsid w:val="00DD4575"/>
    <w:rsid w:val="00DD5CE4"/>
    <w:rsid w:val="00DD5FE8"/>
    <w:rsid w:val="00DD611C"/>
    <w:rsid w:val="00DD6338"/>
    <w:rsid w:val="00DD64B1"/>
    <w:rsid w:val="00DD6759"/>
    <w:rsid w:val="00DD6BC7"/>
    <w:rsid w:val="00DE0225"/>
    <w:rsid w:val="00DE256C"/>
    <w:rsid w:val="00DE2834"/>
    <w:rsid w:val="00DE2A91"/>
    <w:rsid w:val="00DE30D7"/>
    <w:rsid w:val="00DE32DC"/>
    <w:rsid w:val="00DE32FC"/>
    <w:rsid w:val="00DE3694"/>
    <w:rsid w:val="00DE421C"/>
    <w:rsid w:val="00DE45F0"/>
    <w:rsid w:val="00DE4CDA"/>
    <w:rsid w:val="00DE5617"/>
    <w:rsid w:val="00DE5ACC"/>
    <w:rsid w:val="00DE718C"/>
    <w:rsid w:val="00DF06B6"/>
    <w:rsid w:val="00DF1571"/>
    <w:rsid w:val="00DF1785"/>
    <w:rsid w:val="00DF17F1"/>
    <w:rsid w:val="00DF5A51"/>
    <w:rsid w:val="00DF5CEF"/>
    <w:rsid w:val="00DF6AFB"/>
    <w:rsid w:val="00DF6D7C"/>
    <w:rsid w:val="00DF724E"/>
    <w:rsid w:val="00E00496"/>
    <w:rsid w:val="00E0102B"/>
    <w:rsid w:val="00E01131"/>
    <w:rsid w:val="00E0131E"/>
    <w:rsid w:val="00E01436"/>
    <w:rsid w:val="00E01F01"/>
    <w:rsid w:val="00E03724"/>
    <w:rsid w:val="00E03C2D"/>
    <w:rsid w:val="00E04254"/>
    <w:rsid w:val="00E0532D"/>
    <w:rsid w:val="00E06EAE"/>
    <w:rsid w:val="00E06F6D"/>
    <w:rsid w:val="00E076F4"/>
    <w:rsid w:val="00E1046D"/>
    <w:rsid w:val="00E10974"/>
    <w:rsid w:val="00E10B9B"/>
    <w:rsid w:val="00E10D90"/>
    <w:rsid w:val="00E11B76"/>
    <w:rsid w:val="00E1341D"/>
    <w:rsid w:val="00E13714"/>
    <w:rsid w:val="00E13B52"/>
    <w:rsid w:val="00E13BB2"/>
    <w:rsid w:val="00E13DC4"/>
    <w:rsid w:val="00E151CE"/>
    <w:rsid w:val="00E15B0B"/>
    <w:rsid w:val="00E16DB8"/>
    <w:rsid w:val="00E17292"/>
    <w:rsid w:val="00E201B3"/>
    <w:rsid w:val="00E21615"/>
    <w:rsid w:val="00E220E6"/>
    <w:rsid w:val="00E221A9"/>
    <w:rsid w:val="00E22256"/>
    <w:rsid w:val="00E23648"/>
    <w:rsid w:val="00E242B8"/>
    <w:rsid w:val="00E25AC8"/>
    <w:rsid w:val="00E2658C"/>
    <w:rsid w:val="00E27171"/>
    <w:rsid w:val="00E277FF"/>
    <w:rsid w:val="00E27B4B"/>
    <w:rsid w:val="00E30A7F"/>
    <w:rsid w:val="00E30C4C"/>
    <w:rsid w:val="00E30D2D"/>
    <w:rsid w:val="00E31D7B"/>
    <w:rsid w:val="00E31EEE"/>
    <w:rsid w:val="00E32222"/>
    <w:rsid w:val="00E32303"/>
    <w:rsid w:val="00E32352"/>
    <w:rsid w:val="00E32AA7"/>
    <w:rsid w:val="00E33DCD"/>
    <w:rsid w:val="00E33F34"/>
    <w:rsid w:val="00E33F4C"/>
    <w:rsid w:val="00E35C40"/>
    <w:rsid w:val="00E37794"/>
    <w:rsid w:val="00E377D5"/>
    <w:rsid w:val="00E402C1"/>
    <w:rsid w:val="00E41F5F"/>
    <w:rsid w:val="00E4363C"/>
    <w:rsid w:val="00E43A27"/>
    <w:rsid w:val="00E43CC7"/>
    <w:rsid w:val="00E4416E"/>
    <w:rsid w:val="00E44B94"/>
    <w:rsid w:val="00E45F24"/>
    <w:rsid w:val="00E45F54"/>
    <w:rsid w:val="00E464EA"/>
    <w:rsid w:val="00E47084"/>
    <w:rsid w:val="00E47173"/>
    <w:rsid w:val="00E477F7"/>
    <w:rsid w:val="00E479BB"/>
    <w:rsid w:val="00E47D45"/>
    <w:rsid w:val="00E47E31"/>
    <w:rsid w:val="00E47E7B"/>
    <w:rsid w:val="00E50295"/>
    <w:rsid w:val="00E50965"/>
    <w:rsid w:val="00E50DB4"/>
    <w:rsid w:val="00E50E7E"/>
    <w:rsid w:val="00E51C14"/>
    <w:rsid w:val="00E52655"/>
    <w:rsid w:val="00E526C7"/>
    <w:rsid w:val="00E52D70"/>
    <w:rsid w:val="00E52EDC"/>
    <w:rsid w:val="00E533DC"/>
    <w:rsid w:val="00E53522"/>
    <w:rsid w:val="00E5533F"/>
    <w:rsid w:val="00E557EF"/>
    <w:rsid w:val="00E56646"/>
    <w:rsid w:val="00E56EB1"/>
    <w:rsid w:val="00E56FAF"/>
    <w:rsid w:val="00E57073"/>
    <w:rsid w:val="00E6063F"/>
    <w:rsid w:val="00E60734"/>
    <w:rsid w:val="00E607B6"/>
    <w:rsid w:val="00E61B9D"/>
    <w:rsid w:val="00E61E21"/>
    <w:rsid w:val="00E629D2"/>
    <w:rsid w:val="00E62F7E"/>
    <w:rsid w:val="00E634D1"/>
    <w:rsid w:val="00E63DD9"/>
    <w:rsid w:val="00E649DE"/>
    <w:rsid w:val="00E66EC7"/>
    <w:rsid w:val="00E673F1"/>
    <w:rsid w:val="00E67CF1"/>
    <w:rsid w:val="00E703B4"/>
    <w:rsid w:val="00E7081E"/>
    <w:rsid w:val="00E70DD3"/>
    <w:rsid w:val="00E72CAC"/>
    <w:rsid w:val="00E73127"/>
    <w:rsid w:val="00E752F2"/>
    <w:rsid w:val="00E756BD"/>
    <w:rsid w:val="00E76B80"/>
    <w:rsid w:val="00E76C7B"/>
    <w:rsid w:val="00E77532"/>
    <w:rsid w:val="00E77A29"/>
    <w:rsid w:val="00E77BA6"/>
    <w:rsid w:val="00E81836"/>
    <w:rsid w:val="00E81EA7"/>
    <w:rsid w:val="00E81FE8"/>
    <w:rsid w:val="00E833ED"/>
    <w:rsid w:val="00E835F3"/>
    <w:rsid w:val="00E837B6"/>
    <w:rsid w:val="00E83C94"/>
    <w:rsid w:val="00E8523B"/>
    <w:rsid w:val="00E853D8"/>
    <w:rsid w:val="00E8719C"/>
    <w:rsid w:val="00E87AD6"/>
    <w:rsid w:val="00E87CCF"/>
    <w:rsid w:val="00E91314"/>
    <w:rsid w:val="00E92122"/>
    <w:rsid w:val="00E92A78"/>
    <w:rsid w:val="00E93269"/>
    <w:rsid w:val="00E93658"/>
    <w:rsid w:val="00E93E11"/>
    <w:rsid w:val="00E942F7"/>
    <w:rsid w:val="00E96ADB"/>
    <w:rsid w:val="00E96DED"/>
    <w:rsid w:val="00E97B14"/>
    <w:rsid w:val="00E97CDD"/>
    <w:rsid w:val="00EA0C1D"/>
    <w:rsid w:val="00EA0D68"/>
    <w:rsid w:val="00EA0E56"/>
    <w:rsid w:val="00EA153D"/>
    <w:rsid w:val="00EA1A28"/>
    <w:rsid w:val="00EA1BC4"/>
    <w:rsid w:val="00EA2D1F"/>
    <w:rsid w:val="00EA31D5"/>
    <w:rsid w:val="00EA336D"/>
    <w:rsid w:val="00EA360E"/>
    <w:rsid w:val="00EA36D8"/>
    <w:rsid w:val="00EA3866"/>
    <w:rsid w:val="00EA3A8F"/>
    <w:rsid w:val="00EA3FA5"/>
    <w:rsid w:val="00EA4229"/>
    <w:rsid w:val="00EA463A"/>
    <w:rsid w:val="00EA5115"/>
    <w:rsid w:val="00EA5463"/>
    <w:rsid w:val="00EA6071"/>
    <w:rsid w:val="00EB0737"/>
    <w:rsid w:val="00EB07CE"/>
    <w:rsid w:val="00EB0CEF"/>
    <w:rsid w:val="00EB1116"/>
    <w:rsid w:val="00EB1194"/>
    <w:rsid w:val="00EB1519"/>
    <w:rsid w:val="00EB15A9"/>
    <w:rsid w:val="00EB2248"/>
    <w:rsid w:val="00EB2A38"/>
    <w:rsid w:val="00EB2DC4"/>
    <w:rsid w:val="00EB34D1"/>
    <w:rsid w:val="00EB37F9"/>
    <w:rsid w:val="00EB3B21"/>
    <w:rsid w:val="00EB4670"/>
    <w:rsid w:val="00EB5191"/>
    <w:rsid w:val="00EB5214"/>
    <w:rsid w:val="00EB5341"/>
    <w:rsid w:val="00EB58F4"/>
    <w:rsid w:val="00EB6021"/>
    <w:rsid w:val="00EB6F8F"/>
    <w:rsid w:val="00EB7830"/>
    <w:rsid w:val="00EC0239"/>
    <w:rsid w:val="00EC11BD"/>
    <w:rsid w:val="00EC12FE"/>
    <w:rsid w:val="00EC146A"/>
    <w:rsid w:val="00EC18F1"/>
    <w:rsid w:val="00EC22DD"/>
    <w:rsid w:val="00EC2B53"/>
    <w:rsid w:val="00EC2DB6"/>
    <w:rsid w:val="00EC3E1A"/>
    <w:rsid w:val="00EC4928"/>
    <w:rsid w:val="00EC52B4"/>
    <w:rsid w:val="00EC5546"/>
    <w:rsid w:val="00ED06E9"/>
    <w:rsid w:val="00ED0A32"/>
    <w:rsid w:val="00ED1551"/>
    <w:rsid w:val="00ED39DB"/>
    <w:rsid w:val="00ED3C37"/>
    <w:rsid w:val="00ED41D0"/>
    <w:rsid w:val="00ED4B82"/>
    <w:rsid w:val="00ED4DAD"/>
    <w:rsid w:val="00ED4ED6"/>
    <w:rsid w:val="00ED6716"/>
    <w:rsid w:val="00EE00EB"/>
    <w:rsid w:val="00EE0F0F"/>
    <w:rsid w:val="00EE1852"/>
    <w:rsid w:val="00EE244B"/>
    <w:rsid w:val="00EE2E1C"/>
    <w:rsid w:val="00EE3097"/>
    <w:rsid w:val="00EE30BD"/>
    <w:rsid w:val="00EE3488"/>
    <w:rsid w:val="00EE38B5"/>
    <w:rsid w:val="00EE4D94"/>
    <w:rsid w:val="00EE50F9"/>
    <w:rsid w:val="00EE54AB"/>
    <w:rsid w:val="00EE5BAF"/>
    <w:rsid w:val="00EE5C0F"/>
    <w:rsid w:val="00EE5C8B"/>
    <w:rsid w:val="00EE6816"/>
    <w:rsid w:val="00EE791F"/>
    <w:rsid w:val="00EE79FA"/>
    <w:rsid w:val="00EE7B1C"/>
    <w:rsid w:val="00EF0CA9"/>
    <w:rsid w:val="00EF0FA1"/>
    <w:rsid w:val="00EF24EE"/>
    <w:rsid w:val="00EF28AC"/>
    <w:rsid w:val="00EF2CA7"/>
    <w:rsid w:val="00EF30AE"/>
    <w:rsid w:val="00EF3458"/>
    <w:rsid w:val="00EF3627"/>
    <w:rsid w:val="00EF37B0"/>
    <w:rsid w:val="00EF3975"/>
    <w:rsid w:val="00EF3F0D"/>
    <w:rsid w:val="00EF3F55"/>
    <w:rsid w:val="00EF49B8"/>
    <w:rsid w:val="00EF54EE"/>
    <w:rsid w:val="00EF5732"/>
    <w:rsid w:val="00EF5C07"/>
    <w:rsid w:val="00EF60EB"/>
    <w:rsid w:val="00EF61C0"/>
    <w:rsid w:val="00EF628E"/>
    <w:rsid w:val="00EF7078"/>
    <w:rsid w:val="00EF7098"/>
    <w:rsid w:val="00F010F6"/>
    <w:rsid w:val="00F02090"/>
    <w:rsid w:val="00F022A6"/>
    <w:rsid w:val="00F023A2"/>
    <w:rsid w:val="00F029E8"/>
    <w:rsid w:val="00F03254"/>
    <w:rsid w:val="00F034F4"/>
    <w:rsid w:val="00F03A66"/>
    <w:rsid w:val="00F03CA3"/>
    <w:rsid w:val="00F041BD"/>
    <w:rsid w:val="00F04D00"/>
    <w:rsid w:val="00F052E4"/>
    <w:rsid w:val="00F05AA4"/>
    <w:rsid w:val="00F0665C"/>
    <w:rsid w:val="00F06A27"/>
    <w:rsid w:val="00F07B4B"/>
    <w:rsid w:val="00F07F85"/>
    <w:rsid w:val="00F10730"/>
    <w:rsid w:val="00F10EEE"/>
    <w:rsid w:val="00F10F78"/>
    <w:rsid w:val="00F11094"/>
    <w:rsid w:val="00F11162"/>
    <w:rsid w:val="00F1129F"/>
    <w:rsid w:val="00F119A2"/>
    <w:rsid w:val="00F119D0"/>
    <w:rsid w:val="00F12100"/>
    <w:rsid w:val="00F13997"/>
    <w:rsid w:val="00F13B50"/>
    <w:rsid w:val="00F14B02"/>
    <w:rsid w:val="00F14FD2"/>
    <w:rsid w:val="00F1538B"/>
    <w:rsid w:val="00F15998"/>
    <w:rsid w:val="00F16907"/>
    <w:rsid w:val="00F16D28"/>
    <w:rsid w:val="00F20756"/>
    <w:rsid w:val="00F2079A"/>
    <w:rsid w:val="00F224E8"/>
    <w:rsid w:val="00F248F6"/>
    <w:rsid w:val="00F25902"/>
    <w:rsid w:val="00F26324"/>
    <w:rsid w:val="00F26F4E"/>
    <w:rsid w:val="00F2706C"/>
    <w:rsid w:val="00F2798A"/>
    <w:rsid w:val="00F27D4A"/>
    <w:rsid w:val="00F27DDE"/>
    <w:rsid w:val="00F300F1"/>
    <w:rsid w:val="00F30A85"/>
    <w:rsid w:val="00F30E0F"/>
    <w:rsid w:val="00F30EA5"/>
    <w:rsid w:val="00F31136"/>
    <w:rsid w:val="00F31230"/>
    <w:rsid w:val="00F3230C"/>
    <w:rsid w:val="00F32638"/>
    <w:rsid w:val="00F32879"/>
    <w:rsid w:val="00F32FBA"/>
    <w:rsid w:val="00F33530"/>
    <w:rsid w:val="00F3418A"/>
    <w:rsid w:val="00F3428E"/>
    <w:rsid w:val="00F34296"/>
    <w:rsid w:val="00F35186"/>
    <w:rsid w:val="00F367EF"/>
    <w:rsid w:val="00F36ED9"/>
    <w:rsid w:val="00F37A3A"/>
    <w:rsid w:val="00F4036D"/>
    <w:rsid w:val="00F40991"/>
    <w:rsid w:val="00F40AFA"/>
    <w:rsid w:val="00F414B0"/>
    <w:rsid w:val="00F41838"/>
    <w:rsid w:val="00F42B3F"/>
    <w:rsid w:val="00F435A0"/>
    <w:rsid w:val="00F439EB"/>
    <w:rsid w:val="00F43DDD"/>
    <w:rsid w:val="00F44264"/>
    <w:rsid w:val="00F445DB"/>
    <w:rsid w:val="00F44E42"/>
    <w:rsid w:val="00F451AA"/>
    <w:rsid w:val="00F45871"/>
    <w:rsid w:val="00F45F16"/>
    <w:rsid w:val="00F46228"/>
    <w:rsid w:val="00F46510"/>
    <w:rsid w:val="00F46A44"/>
    <w:rsid w:val="00F46B0A"/>
    <w:rsid w:val="00F46CC6"/>
    <w:rsid w:val="00F46E14"/>
    <w:rsid w:val="00F47966"/>
    <w:rsid w:val="00F47B1F"/>
    <w:rsid w:val="00F503F5"/>
    <w:rsid w:val="00F50707"/>
    <w:rsid w:val="00F5099C"/>
    <w:rsid w:val="00F50A18"/>
    <w:rsid w:val="00F51957"/>
    <w:rsid w:val="00F52772"/>
    <w:rsid w:val="00F52A54"/>
    <w:rsid w:val="00F532E4"/>
    <w:rsid w:val="00F5360A"/>
    <w:rsid w:val="00F53C09"/>
    <w:rsid w:val="00F5441B"/>
    <w:rsid w:val="00F546D5"/>
    <w:rsid w:val="00F54986"/>
    <w:rsid w:val="00F54BE0"/>
    <w:rsid w:val="00F54C4D"/>
    <w:rsid w:val="00F55020"/>
    <w:rsid w:val="00F55085"/>
    <w:rsid w:val="00F5560D"/>
    <w:rsid w:val="00F55BC1"/>
    <w:rsid w:val="00F606BE"/>
    <w:rsid w:val="00F619E4"/>
    <w:rsid w:val="00F61A0E"/>
    <w:rsid w:val="00F62058"/>
    <w:rsid w:val="00F62356"/>
    <w:rsid w:val="00F624BB"/>
    <w:rsid w:val="00F62ACF"/>
    <w:rsid w:val="00F62FB8"/>
    <w:rsid w:val="00F63287"/>
    <w:rsid w:val="00F63810"/>
    <w:rsid w:val="00F6393D"/>
    <w:rsid w:val="00F6434E"/>
    <w:rsid w:val="00F644E3"/>
    <w:rsid w:val="00F64823"/>
    <w:rsid w:val="00F64A26"/>
    <w:rsid w:val="00F64A62"/>
    <w:rsid w:val="00F64FA2"/>
    <w:rsid w:val="00F66C3B"/>
    <w:rsid w:val="00F6770B"/>
    <w:rsid w:val="00F70890"/>
    <w:rsid w:val="00F70B29"/>
    <w:rsid w:val="00F715A6"/>
    <w:rsid w:val="00F73262"/>
    <w:rsid w:val="00F73358"/>
    <w:rsid w:val="00F73646"/>
    <w:rsid w:val="00F744AD"/>
    <w:rsid w:val="00F74D24"/>
    <w:rsid w:val="00F74DAE"/>
    <w:rsid w:val="00F74E03"/>
    <w:rsid w:val="00F74F5B"/>
    <w:rsid w:val="00F76384"/>
    <w:rsid w:val="00F766A7"/>
    <w:rsid w:val="00F76C3A"/>
    <w:rsid w:val="00F76CC1"/>
    <w:rsid w:val="00F77851"/>
    <w:rsid w:val="00F779C2"/>
    <w:rsid w:val="00F80EE0"/>
    <w:rsid w:val="00F820D4"/>
    <w:rsid w:val="00F8231F"/>
    <w:rsid w:val="00F8233E"/>
    <w:rsid w:val="00F82402"/>
    <w:rsid w:val="00F8264A"/>
    <w:rsid w:val="00F827EF"/>
    <w:rsid w:val="00F82925"/>
    <w:rsid w:val="00F82A03"/>
    <w:rsid w:val="00F82BC3"/>
    <w:rsid w:val="00F84243"/>
    <w:rsid w:val="00F84618"/>
    <w:rsid w:val="00F84A81"/>
    <w:rsid w:val="00F85A6E"/>
    <w:rsid w:val="00F861B5"/>
    <w:rsid w:val="00F86A45"/>
    <w:rsid w:val="00F86C57"/>
    <w:rsid w:val="00F878C8"/>
    <w:rsid w:val="00F9123F"/>
    <w:rsid w:val="00F912CC"/>
    <w:rsid w:val="00F91452"/>
    <w:rsid w:val="00F9208D"/>
    <w:rsid w:val="00F92663"/>
    <w:rsid w:val="00F93712"/>
    <w:rsid w:val="00F93AB5"/>
    <w:rsid w:val="00F94479"/>
    <w:rsid w:val="00F947CC"/>
    <w:rsid w:val="00F94854"/>
    <w:rsid w:val="00F94C50"/>
    <w:rsid w:val="00F94D43"/>
    <w:rsid w:val="00F94E9D"/>
    <w:rsid w:val="00F9545D"/>
    <w:rsid w:val="00F956F8"/>
    <w:rsid w:val="00F96344"/>
    <w:rsid w:val="00F96AA0"/>
    <w:rsid w:val="00F96D04"/>
    <w:rsid w:val="00F96D6E"/>
    <w:rsid w:val="00F97071"/>
    <w:rsid w:val="00F9786A"/>
    <w:rsid w:val="00F97E72"/>
    <w:rsid w:val="00FA106F"/>
    <w:rsid w:val="00FA1118"/>
    <w:rsid w:val="00FA1908"/>
    <w:rsid w:val="00FA19F5"/>
    <w:rsid w:val="00FA1D7D"/>
    <w:rsid w:val="00FA20AB"/>
    <w:rsid w:val="00FA25F4"/>
    <w:rsid w:val="00FA2DE3"/>
    <w:rsid w:val="00FA348F"/>
    <w:rsid w:val="00FA5723"/>
    <w:rsid w:val="00FA5F50"/>
    <w:rsid w:val="00FA7A82"/>
    <w:rsid w:val="00FA7EDA"/>
    <w:rsid w:val="00FA7EE1"/>
    <w:rsid w:val="00FA7EE7"/>
    <w:rsid w:val="00FB04AE"/>
    <w:rsid w:val="00FB09FF"/>
    <w:rsid w:val="00FB0FF0"/>
    <w:rsid w:val="00FB1221"/>
    <w:rsid w:val="00FB1C92"/>
    <w:rsid w:val="00FB1EA7"/>
    <w:rsid w:val="00FB217C"/>
    <w:rsid w:val="00FB224B"/>
    <w:rsid w:val="00FB2D16"/>
    <w:rsid w:val="00FB38C2"/>
    <w:rsid w:val="00FB4252"/>
    <w:rsid w:val="00FB4E9F"/>
    <w:rsid w:val="00FB6DD4"/>
    <w:rsid w:val="00FB6F8E"/>
    <w:rsid w:val="00FB733A"/>
    <w:rsid w:val="00FB756E"/>
    <w:rsid w:val="00FB760F"/>
    <w:rsid w:val="00FB7997"/>
    <w:rsid w:val="00FB7B0E"/>
    <w:rsid w:val="00FB7EC1"/>
    <w:rsid w:val="00FC0633"/>
    <w:rsid w:val="00FC073C"/>
    <w:rsid w:val="00FC07BA"/>
    <w:rsid w:val="00FC0809"/>
    <w:rsid w:val="00FC0D60"/>
    <w:rsid w:val="00FC1CFA"/>
    <w:rsid w:val="00FC2258"/>
    <w:rsid w:val="00FC2DBE"/>
    <w:rsid w:val="00FC41AE"/>
    <w:rsid w:val="00FC5BD1"/>
    <w:rsid w:val="00FC6592"/>
    <w:rsid w:val="00FC770C"/>
    <w:rsid w:val="00FC7880"/>
    <w:rsid w:val="00FC7C36"/>
    <w:rsid w:val="00FD07A3"/>
    <w:rsid w:val="00FD084F"/>
    <w:rsid w:val="00FD0EC9"/>
    <w:rsid w:val="00FD1EBC"/>
    <w:rsid w:val="00FD1FE9"/>
    <w:rsid w:val="00FD1FEA"/>
    <w:rsid w:val="00FD2B92"/>
    <w:rsid w:val="00FD3608"/>
    <w:rsid w:val="00FD3BEC"/>
    <w:rsid w:val="00FD4301"/>
    <w:rsid w:val="00FD4421"/>
    <w:rsid w:val="00FD4A43"/>
    <w:rsid w:val="00FD5FBF"/>
    <w:rsid w:val="00FD7462"/>
    <w:rsid w:val="00FD7B7C"/>
    <w:rsid w:val="00FE2163"/>
    <w:rsid w:val="00FE252C"/>
    <w:rsid w:val="00FE285F"/>
    <w:rsid w:val="00FE4089"/>
    <w:rsid w:val="00FE43BF"/>
    <w:rsid w:val="00FE549E"/>
    <w:rsid w:val="00FE5C6C"/>
    <w:rsid w:val="00FE5CCB"/>
    <w:rsid w:val="00FE607E"/>
    <w:rsid w:val="00FE62D5"/>
    <w:rsid w:val="00FE6D26"/>
    <w:rsid w:val="00FE6F9B"/>
    <w:rsid w:val="00FF03F7"/>
    <w:rsid w:val="00FF0B63"/>
    <w:rsid w:val="00FF220A"/>
    <w:rsid w:val="00FF3BC2"/>
    <w:rsid w:val="00FF4764"/>
    <w:rsid w:val="00FF61A7"/>
    <w:rsid w:val="00FF6457"/>
    <w:rsid w:val="00FF6682"/>
    <w:rsid w:val="00FF7B40"/>
    <w:rsid w:val="00FF7DC8"/>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2AA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03CDD"/>
    <w:rPr>
      <w:sz w:val="24"/>
      <w:szCs w:val="24"/>
    </w:rPr>
  </w:style>
  <w:style w:type="paragraph" w:styleId="Ttulo1">
    <w:name w:val="heading 1"/>
    <w:aliases w:val="Document Header1"/>
    <w:basedOn w:val="Normal"/>
    <w:next w:val="Normal"/>
    <w:link w:val="Ttulo1Car"/>
    <w:uiPriority w:val="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rsid w:val="005E0846"/>
    <w:pPr>
      <w:numPr>
        <w:ilvl w:val="3"/>
        <w:numId w:val="26"/>
      </w:num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9"/>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2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2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2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2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DC0316"/>
    <w:rPr>
      <w:rFonts w:ascii="Arial" w:hAnsi="Arial" w:cs="Arial"/>
      <w:b/>
      <w:szCs w:val="24"/>
    </w:rPr>
  </w:style>
  <w:style w:type="paragraph" w:styleId="Textoindependiente2">
    <w:name w:val="Body Text 2"/>
    <w:basedOn w:val="Normal"/>
    <w:link w:val="Textoindependiente2Car"/>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6"/>
      </w:numPr>
      <w:spacing w:after="200"/>
      <w:jc w:val="both"/>
    </w:pPr>
    <w:rPr>
      <w:rFonts w:cs="Arial"/>
    </w:rPr>
  </w:style>
  <w:style w:type="paragraph" w:customStyle="1" w:styleId="P3Header1-Clauses">
    <w:name w:val="P3 Header1-Clauses"/>
    <w:basedOn w:val="Header1-Clauses"/>
    <w:rsid w:val="005E0846"/>
    <w:pPr>
      <w:numPr>
        <w:numId w:val="0"/>
      </w:numPr>
      <w:spacing w:before="0" w:after="200"/>
      <w:ind w:left="864" w:hanging="36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tulo">
    <w:name w:val="Subtitle"/>
    <w:basedOn w:val="Normal"/>
    <w:link w:val="SubttuloCar"/>
    <w:uiPriority w:val="11"/>
    <w:qFormat/>
    <w:rsid w:val="005E0846"/>
    <w:pPr>
      <w:spacing w:before="120" w:after="240"/>
      <w:jc w:val="center"/>
    </w:pPr>
    <w:rPr>
      <w:b/>
      <w:sz w:val="36"/>
      <w:szCs w:val="20"/>
    </w:rPr>
  </w:style>
  <w:style w:type="character" w:customStyle="1" w:styleId="SubttuloCar">
    <w:name w:val="Subtítulo Car"/>
    <w:basedOn w:val="Fuentedeprrafopredeter"/>
    <w:link w:val="Subttulo"/>
    <w:uiPriority w:val="11"/>
    <w:rsid w:val="00DC0316"/>
    <w:rPr>
      <w:b/>
      <w:sz w:val="36"/>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character" w:customStyle="1" w:styleId="PiedepginaCar">
    <w:name w:val="Pie de página Car"/>
    <w:link w:val="Piedepgina"/>
    <w:uiPriority w:val="99"/>
    <w:rsid w:val="00AF7561"/>
    <w:rPr>
      <w:rFonts w:ascii="Arial" w:hAnsi="Arial"/>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DC1">
    <w:name w:val="toc 1"/>
    <w:basedOn w:val="Normal"/>
    <w:next w:val="Normal"/>
    <w:uiPriority w:val="39"/>
    <w:rsid w:val="005E0846"/>
    <w:pPr>
      <w:spacing w:before="240" w:after="240"/>
      <w:outlineLvl w:val="0"/>
    </w:pPr>
    <w:rPr>
      <w:b/>
      <w:szCs w:val="20"/>
    </w:rPr>
  </w:style>
  <w:style w:type="paragraph" w:styleId="TDC2">
    <w:name w:val="toc 2"/>
    <w:basedOn w:val="Normal"/>
    <w:next w:val="Normal"/>
    <w:autoRedefine/>
    <w:uiPriority w:val="39"/>
    <w:rsid w:val="004F6A41"/>
    <w:pPr>
      <w:tabs>
        <w:tab w:val="right" w:leader="dot" w:pos="9072"/>
      </w:tabs>
      <w:ind w:left="539" w:right="498" w:hanging="539"/>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Encabezado">
    <w:name w:val="header"/>
    <w:aliases w:val="UNOPS Header"/>
    <w:basedOn w:val="Normal"/>
    <w:link w:val="EncabezadoCar"/>
    <w:qFormat/>
    <w:rsid w:val="00EA5463"/>
    <w:pPr>
      <w:pBdr>
        <w:bottom w:val="single" w:sz="4" w:space="1" w:color="000000"/>
      </w:pBdr>
      <w:tabs>
        <w:tab w:val="right" w:pos="9000"/>
      </w:tabs>
      <w:jc w:val="both"/>
    </w:pPr>
    <w:rPr>
      <w:sz w:val="20"/>
      <w:szCs w:val="20"/>
    </w:rPr>
  </w:style>
  <w:style w:type="character" w:customStyle="1" w:styleId="EncabezadoCar">
    <w:name w:val="Encabezado Car"/>
    <w:aliases w:val="UNOPS Header Car"/>
    <w:link w:val="Encabezado"/>
    <w:rsid w:val="00EA5463"/>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character" w:customStyle="1" w:styleId="TextocomentarioCar">
    <w:name w:val="Texto comentario Car"/>
    <w:link w:val="Textocomentario"/>
    <w:uiPriority w:val="99"/>
    <w:rsid w:val="005F0029"/>
    <w:rPr>
      <w:rFonts w:ascii="Arial" w:hAnsi="Arial"/>
    </w:rPr>
  </w:style>
  <w:style w:type="paragraph" w:styleId="Descripci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uiPriority w:val="99"/>
    <w:rsid w:val="005E0846"/>
    <w:rPr>
      <w:rFonts w:ascii="Arial" w:hAnsi="Arial" w:cs="Arial"/>
      <w:sz w:val="20"/>
    </w:rPr>
  </w:style>
  <w:style w:type="character" w:customStyle="1" w:styleId="TextoindependienteCar">
    <w:name w:val="Texto independiente Car"/>
    <w:link w:val="Textoindependiente"/>
    <w:uiPriority w:val="99"/>
    <w:rsid w:val="00AF7561"/>
    <w:rPr>
      <w:rFonts w:ascii="Arial" w:hAnsi="Arial" w:cs="Arial"/>
      <w:szCs w:val="24"/>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ndice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uiPriority w:val="99"/>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uiPriority w:val="99"/>
    <w:rsid w:val="005E0846"/>
    <w:pPr>
      <w:ind w:left="603"/>
    </w:pPr>
    <w:rPr>
      <w:rFonts w:ascii="Arial" w:hAnsi="Arial" w:cs="Arial"/>
      <w:sz w:val="20"/>
    </w:rPr>
  </w:style>
  <w:style w:type="paragraph" w:styleId="Sangra3detindependiente">
    <w:name w:val="Body Text Indent 3"/>
    <w:basedOn w:val="Normal"/>
    <w:rsid w:val="005E0846"/>
    <w:pPr>
      <w:ind w:left="2043" w:hanging="837"/>
    </w:pPr>
    <w:rPr>
      <w:rFonts w:ascii="Arial" w:hAnsi="Arial" w:cs="Arial"/>
      <w:sz w:val="20"/>
    </w:rPr>
  </w:style>
  <w:style w:type="paragraph" w:styleId="Listaconvietas">
    <w:name w:val="List Bullet"/>
    <w:basedOn w:val="Normal"/>
    <w:autoRedefine/>
    <w:rsid w:val="005E0846"/>
    <w:pPr>
      <w:numPr>
        <w:numId w:val="8"/>
      </w:numPr>
    </w:pPr>
    <w:rPr>
      <w:sz w:val="20"/>
      <w:szCs w:val="20"/>
    </w:rPr>
  </w:style>
  <w:style w:type="paragraph" w:styleId="Listaconvietas2">
    <w:name w:val="List Bullet 2"/>
    <w:basedOn w:val="Normal"/>
    <w:autoRedefine/>
    <w:rsid w:val="005E0846"/>
    <w:pPr>
      <w:numPr>
        <w:numId w:val="9"/>
      </w:numPr>
    </w:pPr>
    <w:rPr>
      <w:sz w:val="20"/>
      <w:szCs w:val="20"/>
    </w:rPr>
  </w:style>
  <w:style w:type="paragraph" w:styleId="Listaconvietas3">
    <w:name w:val="List Bullet 3"/>
    <w:basedOn w:val="Normal"/>
    <w:autoRedefine/>
    <w:rsid w:val="005E0846"/>
    <w:pPr>
      <w:numPr>
        <w:numId w:val="10"/>
      </w:numPr>
    </w:pPr>
    <w:rPr>
      <w:sz w:val="20"/>
      <w:szCs w:val="20"/>
    </w:rPr>
  </w:style>
  <w:style w:type="paragraph" w:styleId="Listaconvietas4">
    <w:name w:val="List Bullet 4"/>
    <w:basedOn w:val="Normal"/>
    <w:autoRedefine/>
    <w:rsid w:val="005E0846"/>
    <w:pPr>
      <w:tabs>
        <w:tab w:val="num" w:pos="1440"/>
      </w:tabs>
      <w:ind w:left="1440" w:hanging="360"/>
    </w:pPr>
    <w:rPr>
      <w:sz w:val="20"/>
      <w:szCs w:val="20"/>
    </w:rPr>
  </w:style>
  <w:style w:type="paragraph" w:styleId="Listaconvietas5">
    <w:name w:val="List Bullet 5"/>
    <w:basedOn w:val="Normal"/>
    <w:autoRedefine/>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rsid w:val="005E0846"/>
    <w:pPr>
      <w:numPr>
        <w:numId w:val="12"/>
      </w:numPr>
    </w:pPr>
    <w:rPr>
      <w:sz w:val="20"/>
      <w:szCs w:val="20"/>
    </w:rPr>
  </w:style>
  <w:style w:type="paragraph" w:styleId="Listaconnmeros3">
    <w:name w:val="List Number 3"/>
    <w:basedOn w:val="Normal"/>
    <w:rsid w:val="005E0846"/>
    <w:pPr>
      <w:numPr>
        <w:numId w:val="13"/>
      </w:numPr>
    </w:pPr>
    <w:rPr>
      <w:sz w:val="20"/>
      <w:szCs w:val="20"/>
    </w:rPr>
  </w:style>
  <w:style w:type="paragraph" w:styleId="Listaconnmeros4">
    <w:name w:val="List Number 4"/>
    <w:basedOn w:val="Normal"/>
    <w:rsid w:val="005E0846"/>
    <w:pPr>
      <w:numPr>
        <w:numId w:val="14"/>
      </w:numPr>
    </w:pPr>
    <w:rPr>
      <w:sz w:val="20"/>
      <w:szCs w:val="20"/>
    </w:rPr>
  </w:style>
  <w:style w:type="paragraph" w:styleId="Listaconnmeros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rsid w:val="005E0846"/>
    <w:pPr>
      <w:spacing w:after="120"/>
      <w:ind w:left="720"/>
    </w:pPr>
  </w:style>
  <w:style w:type="paragraph" w:styleId="Continuarlista3">
    <w:name w:val="List Continue 3"/>
    <w:basedOn w:val="Normal"/>
    <w:rsid w:val="005E0846"/>
    <w:pPr>
      <w:spacing w:after="120"/>
      <w:ind w:left="1080"/>
    </w:pPr>
  </w:style>
  <w:style w:type="paragraph" w:customStyle="1" w:styleId="Enclosure">
    <w:name w:val="Enclosure"/>
    <w:basedOn w:val="Normal"/>
    <w:rsid w:val="005E0846"/>
  </w:style>
  <w:style w:type="paragraph" w:styleId="Sangranormal">
    <w:name w:val="Normal Indent"/>
    <w:basedOn w:val="Normal"/>
    <w:rsid w:val="005E0846"/>
    <w:pPr>
      <w:ind w:left="720"/>
    </w:pPr>
  </w:style>
  <w:style w:type="character" w:styleId="Hipervnculovisitado">
    <w:name w:val="FollowedHyperlink"/>
    <w:uiPriority w:val="99"/>
    <w:rsid w:val="005E0846"/>
    <w:rPr>
      <w:color w:val="800080"/>
      <w:u w:val="single"/>
    </w:rPr>
  </w:style>
  <w:style w:type="paragraph" w:styleId="Sangra2detindependiente">
    <w:name w:val="Body Text Indent 2"/>
    <w:basedOn w:val="Normal"/>
    <w:link w:val="Sangra2detindependienteCar"/>
    <w:uiPriority w:val="99"/>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semiHidden/>
    <w:rsid w:val="005E0846"/>
    <w:rPr>
      <w:sz w:val="20"/>
      <w:szCs w:val="20"/>
    </w:rPr>
  </w:style>
  <w:style w:type="character" w:styleId="Refdenotaalpie">
    <w:name w:val="footnote reference"/>
    <w:aliases w:val="Ref,de nota al pi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27"/>
      </w:numPr>
      <w:spacing w:before="240" w:after="240"/>
      <w:jc w:val="center"/>
    </w:pPr>
    <w:rPr>
      <w:b/>
      <w:sz w:val="28"/>
    </w:rPr>
  </w:style>
  <w:style w:type="paragraph" w:customStyle="1" w:styleId="S1-Header2">
    <w:name w:val="S1-Header2"/>
    <w:basedOn w:val="Normal"/>
    <w:rsid w:val="005E0846"/>
    <w:pPr>
      <w:tabs>
        <w:tab w:val="num" w:pos="432"/>
      </w:tabs>
      <w:spacing w:after="200"/>
      <w:ind w:left="432" w:hanging="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rsid w:val="005E0846"/>
    <w:pPr>
      <w:ind w:left="480"/>
    </w:pPr>
  </w:style>
  <w:style w:type="paragraph" w:styleId="TDC4">
    <w:name w:val="toc 4"/>
    <w:basedOn w:val="Normal"/>
    <w:next w:val="Normal"/>
    <w:autoRedefine/>
    <w:uiPriority w:val="39"/>
    <w:rsid w:val="005E0846"/>
    <w:pPr>
      <w:ind w:left="720"/>
    </w:pPr>
  </w:style>
  <w:style w:type="paragraph" w:styleId="TDC5">
    <w:name w:val="toc 5"/>
    <w:basedOn w:val="Normal"/>
    <w:next w:val="Normal"/>
    <w:autoRedefine/>
    <w:uiPriority w:val="39"/>
    <w:rsid w:val="005E0846"/>
    <w:pPr>
      <w:ind w:left="960"/>
    </w:pPr>
  </w:style>
  <w:style w:type="paragraph" w:styleId="TDC6">
    <w:name w:val="toc 6"/>
    <w:basedOn w:val="Normal"/>
    <w:next w:val="Normal"/>
    <w:autoRedefine/>
    <w:uiPriority w:val="39"/>
    <w:rsid w:val="005E0846"/>
    <w:pPr>
      <w:ind w:left="1200"/>
    </w:pPr>
  </w:style>
  <w:style w:type="paragraph" w:styleId="TDC7">
    <w:name w:val="toc 7"/>
    <w:basedOn w:val="Normal"/>
    <w:next w:val="Normal"/>
    <w:autoRedefine/>
    <w:uiPriority w:val="39"/>
    <w:rsid w:val="005E0846"/>
    <w:pPr>
      <w:ind w:left="1440"/>
    </w:pPr>
  </w:style>
  <w:style w:type="paragraph" w:styleId="TDC8">
    <w:name w:val="toc 8"/>
    <w:basedOn w:val="Normal"/>
    <w:next w:val="Normal"/>
    <w:autoRedefine/>
    <w:uiPriority w:val="39"/>
    <w:rsid w:val="005E0846"/>
    <w:pPr>
      <w:ind w:left="1680"/>
    </w:pPr>
  </w:style>
  <w:style w:type="paragraph" w:styleId="TD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107B0"/>
    <w:pPr>
      <w:spacing w:before="120" w:after="240"/>
      <w:jc w:val="center"/>
    </w:pPr>
    <w:rPr>
      <w:b/>
      <w:sz w:val="28"/>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2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Subtle Emphasis,TITULO A,Lista 123,Titulo de Fígura,List Paragraph,corp de texte,TIT 2 IND,Tit1,Viñeta,Articulo,List Paragraph 1,Biblio,Bullets,Celula"/>
    <w:basedOn w:val="Normal"/>
    <w:link w:val="PrrafodelistaCar"/>
    <w:uiPriority w:val="34"/>
    <w:qFormat/>
    <w:rsid w:val="00153FA7"/>
    <w:pPr>
      <w:ind w:left="720"/>
      <w:contextualSpacing/>
    </w:pPr>
  </w:style>
  <w:style w:type="character" w:customStyle="1" w:styleId="PrrafodelistaCar">
    <w:name w:val="Párrafo de lista Car"/>
    <w:aliases w:val="Citation List Car,본문(내용) Car,List Paragraph (numbered (a)) Car,Subtle Emphasis Car,TITULO A Car,Lista 123 Car,Titulo de Fígura Car,List Paragraph Car,corp de texte Car,TIT 2 IND Car,Tit1 Car,Viñeta Car,Articulo Car,Biblio Car"/>
    <w:basedOn w:val="Fuentedeprrafopredeter"/>
    <w:link w:val="Prrafodelista"/>
    <w:uiPriority w:val="34"/>
    <w:qFormat/>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5"/>
      </w:numPr>
    </w:pPr>
    <w:rPr>
      <w:rFonts w:ascii="Times New Roman Bold" w:hAnsi="Times New Roman Bold"/>
      <w:b/>
      <w:sz w:val="32"/>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ubheaderEvaCri">
    <w:name w:val="Subheader Eva Cri"/>
    <w:basedOn w:val="Prrafodelista"/>
    <w:link w:val="SubheaderEvaCriChar"/>
    <w:qFormat/>
    <w:rsid w:val="004B6471"/>
    <w:pPr>
      <w:numPr>
        <w:numId w:val="46"/>
      </w:numPr>
    </w:pPr>
    <w:rPr>
      <w:rFonts w:ascii="Times New Roman Bold" w:hAnsi="Times New Roman Bold"/>
      <w:b/>
      <w:sz w:val="28"/>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Subseccion">
    <w:name w:val="Subseccion"/>
    <w:basedOn w:val="Subttulo"/>
    <w:link w:val="SubseccionChar"/>
    <w:qFormat/>
    <w:rsid w:val="00DC0316"/>
  </w:style>
  <w:style w:type="character" w:customStyle="1" w:styleId="SubseccionChar">
    <w:name w:val="Subseccion Char"/>
    <w:basedOn w:val="SubttuloCar"/>
    <w:link w:val="Subseccion"/>
    <w:rsid w:val="00DC0316"/>
    <w:rPr>
      <w:b/>
      <w:sz w:val="36"/>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ParteChar">
    <w:name w:val="Parte Char"/>
    <w:basedOn w:val="Ttulo1Car"/>
    <w:link w:val="Parte"/>
    <w:rsid w:val="001333E4"/>
    <w:rPr>
      <w:rFonts w:ascii="Arial" w:hAnsi="Arial" w:cs="Arial"/>
      <w:b/>
      <w:sz w:val="44"/>
      <w:szCs w:val="24"/>
    </w:rPr>
  </w:style>
  <w:style w:type="paragraph" w:customStyle="1" w:styleId="SectionHeadings">
    <w:name w:val="Section Headings"/>
    <w:basedOn w:val="Normal"/>
    <w:rsid w:val="00643819"/>
    <w:pPr>
      <w:spacing w:before="240" w:after="360"/>
      <w:ind w:right="-14"/>
      <w:jc w:val="center"/>
    </w:pPr>
    <w:rPr>
      <w:b/>
      <w:sz w:val="44"/>
      <w:szCs w:val="44"/>
    </w:rPr>
  </w:style>
  <w:style w:type="paragraph" w:customStyle="1" w:styleId="S1-Header">
    <w:name w:val="S1-Header"/>
    <w:basedOn w:val="Textoindependiente2"/>
    <w:link w:val="S1-HeaderChar"/>
    <w:rsid w:val="00A21166"/>
    <w:pPr>
      <w:numPr>
        <w:numId w:val="54"/>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A21166"/>
    <w:rPr>
      <w:rFonts w:ascii="Arial" w:hAnsi="Arial"/>
      <w:b/>
      <w:sz w:val="28"/>
      <w:lang w:val="en-US" w:eastAsia="en-US" w:bidi="ar-SA"/>
    </w:rPr>
  </w:style>
  <w:style w:type="paragraph" w:customStyle="1" w:styleId="Section1-Clauses">
    <w:name w:val="Section 1-Clauses"/>
    <w:basedOn w:val="Normal"/>
    <w:link w:val="Section1-ClausesChar"/>
    <w:qFormat/>
    <w:rsid w:val="00643819"/>
    <w:pPr>
      <w:spacing w:after="200"/>
    </w:pPr>
    <w:rPr>
      <w:b/>
      <w:bCs/>
      <w:szCs w:val="20"/>
    </w:rPr>
  </w:style>
  <w:style w:type="paragraph" w:customStyle="1" w:styleId="StyleS1-HeaderLeftRight078">
    <w:name w:val="Style S1-Header + Left Right:  0.78&quot;"/>
    <w:basedOn w:val="S1-Header"/>
    <w:rsid w:val="00017901"/>
    <w:pPr>
      <w:numPr>
        <w:numId w:val="53"/>
      </w:numPr>
      <w:ind w:right="1123"/>
    </w:pPr>
    <w:rPr>
      <w:bCs/>
    </w:rPr>
  </w:style>
  <w:style w:type="paragraph" w:customStyle="1" w:styleId="Section3-Clauses">
    <w:name w:val="Section 3 - Clauses"/>
    <w:basedOn w:val="Section1-Clauses"/>
    <w:qFormat/>
    <w:rsid w:val="00C32910"/>
    <w:pPr>
      <w:numPr>
        <w:numId w:val="57"/>
      </w:numPr>
    </w:pPr>
    <w:rPr>
      <w:sz w:val="28"/>
      <w:lang w:val="es-ES"/>
    </w:rPr>
  </w:style>
  <w:style w:type="paragraph" w:customStyle="1" w:styleId="Section3-Sub-Clauses">
    <w:name w:val="Section 3 - Sub-Clauses"/>
    <w:basedOn w:val="Section3-Clauses"/>
    <w:qFormat/>
    <w:rsid w:val="00C32910"/>
    <w:pPr>
      <w:numPr>
        <w:numId w:val="0"/>
      </w:numPr>
    </w:pPr>
    <w:rPr>
      <w:sz w:val="24"/>
    </w:rPr>
  </w:style>
  <w:style w:type="paragraph" w:customStyle="1" w:styleId="StyleSectionVHeaderTimesNewRoman">
    <w:name w:val="Style Section V. Header + Times New Roman"/>
    <w:basedOn w:val="SectionVHeader"/>
    <w:rsid w:val="001107B0"/>
    <w:pPr>
      <w:spacing w:after="360"/>
    </w:pPr>
    <w:rPr>
      <w:rFonts w:ascii="Times New Roman" w:hAnsi="Times New Roman"/>
      <w:bCs/>
    </w:rPr>
  </w:style>
  <w:style w:type="paragraph" w:customStyle="1" w:styleId="Section4Header">
    <w:name w:val="Section 4 Header"/>
    <w:basedOn w:val="SectionVHeader"/>
    <w:qFormat/>
    <w:rsid w:val="001107B0"/>
    <w:pPr>
      <w:spacing w:before="100" w:beforeAutospacing="1" w:after="240"/>
    </w:pPr>
    <w:rPr>
      <w:rFonts w:ascii="Times New Roman" w:hAnsi="Times New Roman"/>
      <w:bCs/>
      <w:sz w:val="32"/>
    </w:rPr>
  </w:style>
  <w:style w:type="paragraph" w:customStyle="1" w:styleId="StyleNormalWeb12pt">
    <w:name w:val="Style Normal (Web) + 12 pt"/>
    <w:basedOn w:val="NormalWeb"/>
    <w:rsid w:val="00BB4263"/>
    <w:rPr>
      <w:rFonts w:ascii="Times New Roman" w:hAnsi="Times New Roman"/>
      <w:sz w:val="24"/>
    </w:rPr>
  </w:style>
  <w:style w:type="paragraph" w:customStyle="1" w:styleId="Section8-Clauses">
    <w:name w:val="Section 8 - Clauses"/>
    <w:basedOn w:val="Section1-Clauses"/>
    <w:link w:val="Section8-ClausesChar"/>
    <w:qFormat/>
    <w:rsid w:val="00CE0D1E"/>
    <w:pPr>
      <w:numPr>
        <w:numId w:val="26"/>
      </w:numPr>
      <w:tabs>
        <w:tab w:val="clear" w:pos="432"/>
      </w:tabs>
      <w:ind w:left="360" w:hanging="360"/>
    </w:pPr>
    <w:rPr>
      <w:lang w:val="es-ES"/>
    </w:rPr>
  </w:style>
  <w:style w:type="paragraph" w:customStyle="1" w:styleId="Section8-Headers">
    <w:name w:val="Section 8 - Headers"/>
    <w:basedOn w:val="Head41"/>
    <w:qFormat/>
    <w:rsid w:val="0039392E"/>
    <w:rPr>
      <w:lang w:val="es-ES"/>
    </w:rPr>
  </w:style>
  <w:style w:type="paragraph" w:customStyle="1" w:styleId="Section10Header1">
    <w:name w:val="Section 10 Header 1"/>
    <w:basedOn w:val="S9Header1"/>
    <w:qFormat/>
    <w:rsid w:val="00C02003"/>
    <w:rPr>
      <w:lang w:val="es-AR"/>
    </w:rPr>
  </w:style>
  <w:style w:type="paragraph" w:customStyle="1" w:styleId="Atercernivel">
    <w:name w:val="Atercer nivel"/>
    <w:basedOn w:val="Normal"/>
    <w:qFormat/>
    <w:rsid w:val="001E3CC4"/>
    <w:pPr>
      <w:jc w:val="center"/>
    </w:pPr>
    <w:rPr>
      <w:b/>
      <w:noProof/>
      <w:sz w:val="28"/>
      <w:lang w:val="es-AR"/>
    </w:rPr>
  </w:style>
  <w:style w:type="paragraph" w:customStyle="1" w:styleId="AheaderTerciaryleve">
    <w:name w:val="Aheader Terciary leve"/>
    <w:basedOn w:val="Normal"/>
    <w:link w:val="AheaderTerciaryleveChar"/>
    <w:qFormat/>
    <w:rsid w:val="00CD1DC5"/>
    <w:pPr>
      <w:jc w:val="center"/>
    </w:pPr>
    <w:rPr>
      <w:b/>
      <w:noProof/>
      <w:sz w:val="28"/>
    </w:rPr>
  </w:style>
  <w:style w:type="character" w:customStyle="1" w:styleId="AheaderTerciaryleveChar">
    <w:name w:val="Aheader Terciary leve Char"/>
    <w:basedOn w:val="Fuentedeprrafopredeter"/>
    <w:link w:val="AheaderTerciaryleve"/>
    <w:rsid w:val="00CD1DC5"/>
    <w:rPr>
      <w:b/>
      <w:noProof/>
      <w:sz w:val="28"/>
      <w:szCs w:val="24"/>
    </w:rPr>
  </w:style>
  <w:style w:type="paragraph" w:styleId="HTMLconformatoprevio">
    <w:name w:val="HTML Preformatted"/>
    <w:basedOn w:val="Normal"/>
    <w:link w:val="HTMLconformatoprevioCar"/>
    <w:uiPriority w:val="99"/>
    <w:unhideWhenUsed/>
    <w:rsid w:val="00CD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D1DC5"/>
    <w:rPr>
      <w:rFonts w:ascii="Courier New" w:hAnsi="Courier New" w:cs="Courier New"/>
    </w:rPr>
  </w:style>
  <w:style w:type="paragraph" w:customStyle="1" w:styleId="Style5">
    <w:name w:val="Style 5"/>
    <w:basedOn w:val="Normal"/>
    <w:rsid w:val="00CD1DC5"/>
    <w:pPr>
      <w:widowControl w:val="0"/>
      <w:autoSpaceDE w:val="0"/>
      <w:autoSpaceDN w:val="0"/>
      <w:spacing w:line="480" w:lineRule="exact"/>
      <w:jc w:val="center"/>
    </w:pPr>
  </w:style>
  <w:style w:type="paragraph" w:customStyle="1" w:styleId="Bulletabc">
    <w:name w:val="Bullet abc"/>
    <w:basedOn w:val="Prrafodelista"/>
    <w:autoRedefine/>
    <w:qFormat/>
    <w:rsid w:val="00CD1DC5"/>
    <w:pPr>
      <w:numPr>
        <w:numId w:val="118"/>
      </w:numPr>
      <w:spacing w:after="120" w:line="259" w:lineRule="auto"/>
      <w:contextualSpacing w:val="0"/>
    </w:pPr>
    <w:rPr>
      <w:rFonts w:ascii="Calibri" w:eastAsia="Calibri" w:hAnsi="Calibri"/>
      <w:szCs w:val="22"/>
    </w:rPr>
  </w:style>
  <w:style w:type="table" w:styleId="Tablaconcuadrcula">
    <w:name w:val="Table Grid"/>
    <w:basedOn w:val="Tablanormal"/>
    <w:uiPriority w:val="59"/>
    <w:rsid w:val="00CD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unhideWhenUsed/>
    <w:rsid w:val="000E1C6F"/>
  </w:style>
  <w:style w:type="character" w:customStyle="1" w:styleId="MapadeldocumentoCar">
    <w:name w:val="Mapa del documento Car"/>
    <w:basedOn w:val="Fuentedeprrafopredeter"/>
    <w:link w:val="Mapadeldocumento"/>
    <w:semiHidden/>
    <w:rsid w:val="000E1C6F"/>
    <w:rPr>
      <w:sz w:val="24"/>
      <w:szCs w:val="24"/>
    </w:rPr>
  </w:style>
  <w:style w:type="character" w:customStyle="1" w:styleId="Mention1">
    <w:name w:val="Mention1"/>
    <w:basedOn w:val="Fuentedeprrafopredeter"/>
    <w:uiPriority w:val="99"/>
    <w:semiHidden/>
    <w:unhideWhenUsed/>
    <w:rsid w:val="003067D1"/>
    <w:rPr>
      <w:color w:val="2B579A"/>
      <w:shd w:val="clear" w:color="auto" w:fill="E6E6E6"/>
    </w:rPr>
  </w:style>
  <w:style w:type="paragraph" w:customStyle="1" w:styleId="ClauseSubPara">
    <w:name w:val="ClauseSub_Para"/>
    <w:rsid w:val="00D5062A"/>
    <w:pPr>
      <w:spacing w:before="60" w:after="60"/>
      <w:ind w:left="2268"/>
    </w:pPr>
    <w:rPr>
      <w:sz w:val="22"/>
      <w:szCs w:val="22"/>
      <w:lang w:val="en-GB"/>
    </w:rPr>
  </w:style>
  <w:style w:type="paragraph" w:customStyle="1" w:styleId="SectionXHeading">
    <w:name w:val="Section X Heading"/>
    <w:basedOn w:val="Normal"/>
    <w:rsid w:val="00D5062A"/>
    <w:pPr>
      <w:spacing w:before="240" w:after="240"/>
      <w:jc w:val="center"/>
    </w:pPr>
    <w:rPr>
      <w:rFonts w:ascii="Times New Roman Bold" w:hAnsi="Times New Roman Bold"/>
      <w:b/>
      <w:sz w:val="36"/>
    </w:rPr>
  </w:style>
  <w:style w:type="paragraph" w:customStyle="1" w:styleId="HeaderTechnicalandFinancialPartofEvaluationCriteria">
    <w:name w:val="Header Technical and Financial Part of Evaluation Criteria"/>
    <w:basedOn w:val="Normal"/>
    <w:autoRedefine/>
    <w:qFormat/>
    <w:rsid w:val="00191E5A"/>
    <w:pPr>
      <w:spacing w:after="200"/>
      <w:ind w:firstLine="6"/>
      <w:jc w:val="center"/>
    </w:pPr>
    <w:rPr>
      <w:rFonts w:ascii="Times New Roman Bold" w:hAnsi="Times New Roman Bold"/>
      <w:b/>
      <w:noProof/>
      <w:lang w:val="es-ES"/>
    </w:rPr>
  </w:style>
  <w:style w:type="paragraph" w:customStyle="1" w:styleId="Formulariossecciones">
    <w:name w:val="Formularios secciones"/>
    <w:basedOn w:val="S4-Header2"/>
    <w:link w:val="FormulariosseccionesChar"/>
    <w:qFormat/>
    <w:rsid w:val="00925E94"/>
    <w:pPr>
      <w:spacing w:after="360"/>
    </w:pPr>
  </w:style>
  <w:style w:type="character" w:customStyle="1" w:styleId="FormulariosseccionesChar">
    <w:name w:val="Formularios secciones Char"/>
    <w:basedOn w:val="Fuentedeprrafopredeter"/>
    <w:link w:val="Formulariossecciones"/>
    <w:rsid w:val="00925E94"/>
    <w:rPr>
      <w:b/>
      <w:sz w:val="28"/>
      <w:szCs w:val="24"/>
    </w:rPr>
  </w:style>
  <w:style w:type="paragraph" w:customStyle="1" w:styleId="Seccin7titulos">
    <w:name w:val="Sección 7 titulos"/>
    <w:basedOn w:val="Normal"/>
    <w:link w:val="Seccin7titulosChar"/>
    <w:qFormat/>
    <w:rsid w:val="00A13650"/>
    <w:pPr>
      <w:jc w:val="center"/>
    </w:pPr>
    <w:rPr>
      <w:b/>
      <w:sz w:val="36"/>
      <w:lang w:val="es-ES_tradnl"/>
    </w:rPr>
  </w:style>
  <w:style w:type="character" w:customStyle="1" w:styleId="Seccin7titulosChar">
    <w:name w:val="Sección 7 titulos Char"/>
    <w:basedOn w:val="Fuentedeprrafopredeter"/>
    <w:link w:val="Seccin7titulos"/>
    <w:rsid w:val="00A13650"/>
    <w:rPr>
      <w:b/>
      <w:sz w:val="36"/>
      <w:szCs w:val="24"/>
      <w:lang w:val="es-ES_tradnl"/>
    </w:rPr>
  </w:style>
  <w:style w:type="paragraph" w:customStyle="1" w:styleId="SectionIclauses">
    <w:name w:val="Section I clauses"/>
    <w:basedOn w:val="Section8-Clauses"/>
    <w:link w:val="SectionIclausesChar"/>
    <w:qFormat/>
    <w:rsid w:val="00B7387E"/>
    <w:pPr>
      <w:tabs>
        <w:tab w:val="num" w:pos="432"/>
      </w:tabs>
      <w:ind w:left="432" w:hanging="432"/>
    </w:pPr>
  </w:style>
  <w:style w:type="paragraph" w:customStyle="1" w:styleId="Section1heading">
    <w:name w:val="Section 1 heading"/>
    <w:basedOn w:val="S1-Header"/>
    <w:link w:val="Section1headingChar"/>
    <w:qFormat/>
    <w:rsid w:val="00B7387E"/>
    <w:pPr>
      <w:tabs>
        <w:tab w:val="clear" w:pos="360"/>
      </w:tabs>
      <w:spacing w:before="240" w:after="240"/>
    </w:pPr>
    <w:rPr>
      <w:lang w:val="es-ES"/>
    </w:rPr>
  </w:style>
  <w:style w:type="character" w:customStyle="1" w:styleId="Section1-ClausesChar">
    <w:name w:val="Section 1-Clauses Char"/>
    <w:basedOn w:val="Fuentedeprrafopredeter"/>
    <w:link w:val="Section1-Clauses"/>
    <w:rsid w:val="00B7387E"/>
    <w:rPr>
      <w:b/>
      <w:bCs/>
      <w:sz w:val="24"/>
    </w:rPr>
  </w:style>
  <w:style w:type="character" w:customStyle="1" w:styleId="Section8-ClausesChar">
    <w:name w:val="Section 8 - Clauses Char"/>
    <w:basedOn w:val="Section1-ClausesChar"/>
    <w:link w:val="Section8-Clauses"/>
    <w:rsid w:val="00B7387E"/>
    <w:rPr>
      <w:b/>
      <w:bCs/>
      <w:sz w:val="24"/>
      <w:lang w:val="es-ES"/>
    </w:rPr>
  </w:style>
  <w:style w:type="character" w:customStyle="1" w:styleId="SectionIclausesChar">
    <w:name w:val="Section I clauses Char"/>
    <w:basedOn w:val="Section8-ClausesChar"/>
    <w:link w:val="SectionIclauses"/>
    <w:rsid w:val="00B7387E"/>
    <w:rPr>
      <w:b/>
      <w:bCs/>
      <w:sz w:val="24"/>
      <w:lang w:val="es-ES"/>
    </w:rPr>
  </w:style>
  <w:style w:type="character" w:customStyle="1" w:styleId="Section1headingChar">
    <w:name w:val="Section 1 heading Char"/>
    <w:basedOn w:val="S1-HeaderChar"/>
    <w:link w:val="Section1heading"/>
    <w:rsid w:val="00B7387E"/>
    <w:rPr>
      <w:rFonts w:ascii="Arial" w:hAnsi="Arial"/>
      <w:b/>
      <w:sz w:val="28"/>
      <w:lang w:val="es-ES" w:eastAsia="en-US" w:bidi="ar-SA"/>
    </w:rPr>
  </w:style>
  <w:style w:type="paragraph" w:customStyle="1" w:styleId="Sec4heading2">
    <w:name w:val="Sec 4 heading 2"/>
    <w:basedOn w:val="S4-Header2"/>
    <w:link w:val="Sec4heading2Char"/>
    <w:qFormat/>
    <w:rsid w:val="00715A65"/>
    <w:pPr>
      <w:ind w:right="69"/>
    </w:pPr>
  </w:style>
  <w:style w:type="character" w:customStyle="1" w:styleId="Sec4heading2Char">
    <w:name w:val="Sec 4 heading 2 Char"/>
    <w:basedOn w:val="Fuentedeprrafopredeter"/>
    <w:link w:val="Sec4heading2"/>
    <w:rsid w:val="00715A65"/>
    <w:rPr>
      <w:b/>
      <w:sz w:val="28"/>
      <w:szCs w:val="24"/>
    </w:rPr>
  </w:style>
  <w:style w:type="character" w:customStyle="1" w:styleId="SectionVHeading2Char">
    <w:name w:val="Section V. Heading 2 Char"/>
    <w:basedOn w:val="Fuentedeprrafopredeter"/>
    <w:link w:val="SectionVHeading2"/>
    <w:rsid w:val="002D12FA"/>
    <w:rPr>
      <w:b/>
      <w:sz w:val="28"/>
      <w:lang w:val="es-ES_tradnl"/>
    </w:rPr>
  </w:style>
  <w:style w:type="paragraph" w:customStyle="1" w:styleId="Bulletroman">
    <w:name w:val="Bullet roman"/>
    <w:basedOn w:val="Prrafodelista"/>
    <w:autoRedefine/>
    <w:qFormat/>
    <w:rsid w:val="002C2B3C"/>
    <w:pPr>
      <w:numPr>
        <w:numId w:val="150"/>
      </w:numPr>
      <w:spacing w:after="120" w:line="259" w:lineRule="auto"/>
      <w:contextualSpacing w:val="0"/>
    </w:pPr>
    <w:rPr>
      <w:rFonts w:ascii="Calibri" w:eastAsia="Calibri" w:hAnsi="Calibri" w:cstheme="minorHAnsi"/>
      <w:szCs w:val="22"/>
    </w:rPr>
  </w:style>
  <w:style w:type="paragraph" w:customStyle="1" w:styleId="bulletsundersub-sub-sub-chapter">
    <w:name w:val="bullets under sub-sub-sub-chapter"/>
    <w:basedOn w:val="Normal"/>
    <w:link w:val="bulletsundersub-sub-sub-chapterChar"/>
    <w:uiPriority w:val="99"/>
    <w:qFormat/>
    <w:rsid w:val="008F1D4B"/>
    <w:pPr>
      <w:numPr>
        <w:numId w:val="154"/>
      </w:numPr>
      <w:spacing w:after="80"/>
      <w:ind w:left="2410" w:hanging="425"/>
    </w:pPr>
    <w:rPr>
      <w:rFonts w:ascii="Bembo" w:hAnsi="Bembo" w:cs="Arial"/>
      <w:lang w:eastAsia="es-SV"/>
    </w:rPr>
  </w:style>
  <w:style w:type="character" w:customStyle="1" w:styleId="bulletsundersub-sub-sub-chapterChar">
    <w:name w:val="bullets under sub-sub-sub-chapter Char"/>
    <w:basedOn w:val="Fuentedeprrafopredeter"/>
    <w:link w:val="bulletsundersub-sub-sub-chapter"/>
    <w:uiPriority w:val="99"/>
    <w:rsid w:val="008F1D4B"/>
    <w:rPr>
      <w:rFonts w:ascii="Bembo" w:hAnsi="Bembo" w:cs="Arial"/>
      <w:sz w:val="24"/>
      <w:szCs w:val="24"/>
      <w:lang w:eastAsia="es-SV"/>
    </w:rPr>
  </w:style>
  <w:style w:type="character" w:customStyle="1" w:styleId="Ttulo2Car">
    <w:name w:val="Título 2 Car"/>
    <w:aliases w:val="Section-Title Car,Title Header2 Car"/>
    <w:basedOn w:val="Fuentedeprrafopredeter"/>
    <w:link w:val="Ttulo2"/>
    <w:uiPriority w:val="9"/>
    <w:rsid w:val="00540F5D"/>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540F5D"/>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540F5D"/>
    <w:rPr>
      <w:rFonts w:ascii="Arial" w:hAnsi="Arial" w:cs="Arial"/>
    </w:rPr>
  </w:style>
  <w:style w:type="character" w:customStyle="1" w:styleId="Ttulo5Car">
    <w:name w:val="Título 5 Car"/>
    <w:basedOn w:val="Fuentedeprrafopredeter"/>
    <w:link w:val="Ttulo5"/>
    <w:uiPriority w:val="99"/>
    <w:rsid w:val="00540F5D"/>
    <w:rPr>
      <w:rFonts w:cs="Arial"/>
      <w:b/>
      <w:bCs/>
      <w:iCs/>
      <w:spacing w:val="-2"/>
      <w:sz w:val="24"/>
      <w:szCs w:val="24"/>
    </w:rPr>
  </w:style>
  <w:style w:type="character" w:customStyle="1" w:styleId="Ttulo6Car">
    <w:name w:val="Título 6 Car"/>
    <w:basedOn w:val="Fuentedeprrafopredeter"/>
    <w:link w:val="Ttulo6"/>
    <w:rsid w:val="00540F5D"/>
    <w:rPr>
      <w:rFonts w:ascii="Arial" w:hAnsi="Arial"/>
      <w:i/>
      <w:sz w:val="22"/>
    </w:rPr>
  </w:style>
  <w:style w:type="character" w:customStyle="1" w:styleId="Ttulo7Car">
    <w:name w:val="Título 7 Car"/>
    <w:basedOn w:val="Fuentedeprrafopredeter"/>
    <w:link w:val="Ttulo7"/>
    <w:rsid w:val="00540F5D"/>
    <w:rPr>
      <w:rFonts w:ascii="Arial" w:hAnsi="Arial"/>
    </w:rPr>
  </w:style>
  <w:style w:type="character" w:customStyle="1" w:styleId="Ttulo8Car">
    <w:name w:val="Título 8 Car"/>
    <w:basedOn w:val="Fuentedeprrafopredeter"/>
    <w:link w:val="Ttulo8"/>
    <w:rsid w:val="00540F5D"/>
    <w:rPr>
      <w:rFonts w:ascii="Arial" w:hAnsi="Arial"/>
      <w:i/>
    </w:rPr>
  </w:style>
  <w:style w:type="character" w:customStyle="1" w:styleId="Ttulo9Car">
    <w:name w:val="Título 9 Car"/>
    <w:basedOn w:val="Fuentedeprrafopredeter"/>
    <w:link w:val="Ttulo9"/>
    <w:rsid w:val="00540F5D"/>
    <w:rPr>
      <w:rFonts w:ascii="Arial" w:hAnsi="Arial"/>
      <w:b/>
      <w:i/>
      <w:sz w:val="18"/>
    </w:rPr>
  </w:style>
  <w:style w:type="table" w:customStyle="1" w:styleId="TableNormal1">
    <w:name w:val="Table Normal1"/>
    <w:rsid w:val="00540F5D"/>
    <w:rPr>
      <w:rFonts w:ascii="Arial" w:eastAsia="Arial" w:hAnsi="Arial" w:cs="Arial"/>
      <w:lang w:val="es-SV" w:eastAsia="es-SV"/>
    </w:rPr>
    <w:tblPr>
      <w:tblCellMar>
        <w:top w:w="0" w:type="dxa"/>
        <w:left w:w="0" w:type="dxa"/>
        <w:bottom w:w="0" w:type="dxa"/>
        <w:right w:w="0" w:type="dxa"/>
      </w:tblCellMar>
    </w:tblPr>
  </w:style>
  <w:style w:type="character" w:customStyle="1" w:styleId="fontstyle01">
    <w:name w:val="fontstyle01"/>
    <w:basedOn w:val="Fuentedeprrafopredeter"/>
    <w:rsid w:val="00540F5D"/>
    <w:rPr>
      <w:rFonts w:ascii="Arial" w:hAnsi="Arial" w:cs="Arial" w:hint="default"/>
      <w:b w:val="0"/>
      <w:bCs w:val="0"/>
      <w:i w:val="0"/>
      <w:iCs w:val="0"/>
      <w:color w:val="000000"/>
      <w:sz w:val="22"/>
      <w:szCs w:val="22"/>
    </w:rPr>
  </w:style>
  <w:style w:type="character" w:customStyle="1" w:styleId="fontstyle21">
    <w:name w:val="fontstyle21"/>
    <w:basedOn w:val="Fuentedeprrafopredeter"/>
    <w:rsid w:val="00540F5D"/>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540F5D"/>
    <w:rPr>
      <w:rFonts w:ascii="Arial" w:hAnsi="Arial" w:cs="Arial" w:hint="default"/>
      <w:b/>
      <w:bCs/>
      <w:i w:val="0"/>
      <w:iCs w:val="0"/>
      <w:color w:val="000000"/>
      <w:sz w:val="22"/>
      <w:szCs w:val="22"/>
    </w:rPr>
  </w:style>
  <w:style w:type="paragraph" w:styleId="Sinespaciado">
    <w:name w:val="No Spacing"/>
    <w:link w:val="SinespaciadoCar"/>
    <w:uiPriority w:val="1"/>
    <w:qFormat/>
    <w:rsid w:val="00540F5D"/>
    <w:rPr>
      <w:rFonts w:ascii="Arial" w:eastAsia="Arial" w:hAnsi="Arial" w:cs="Arial"/>
      <w:lang w:val="es-SV" w:eastAsia="es-SV"/>
    </w:rPr>
  </w:style>
  <w:style w:type="character" w:customStyle="1" w:styleId="SinespaciadoCar">
    <w:name w:val="Sin espaciado Car"/>
    <w:basedOn w:val="Fuentedeprrafopredeter"/>
    <w:link w:val="Sinespaciado"/>
    <w:uiPriority w:val="1"/>
    <w:rsid w:val="00540F5D"/>
    <w:rPr>
      <w:rFonts w:ascii="Arial" w:eastAsia="Arial" w:hAnsi="Arial" w:cs="Arial"/>
      <w:lang w:val="es-SV" w:eastAsia="es-SV"/>
    </w:rPr>
  </w:style>
  <w:style w:type="character" w:customStyle="1" w:styleId="Textoindependiente2Car">
    <w:name w:val="Texto independiente 2 Car"/>
    <w:basedOn w:val="Fuentedeprrafopredeter"/>
    <w:link w:val="Textoindependiente2"/>
    <w:uiPriority w:val="99"/>
    <w:rsid w:val="00540F5D"/>
    <w:rPr>
      <w:rFonts w:ascii="Arial" w:hAnsi="Arial"/>
      <w:b/>
      <w:sz w:val="24"/>
    </w:rPr>
  </w:style>
  <w:style w:type="paragraph" w:styleId="TtuloTDC">
    <w:name w:val="TOC Heading"/>
    <w:basedOn w:val="Ttulo1"/>
    <w:next w:val="Normal"/>
    <w:uiPriority w:val="39"/>
    <w:unhideWhenUsed/>
    <w:qFormat/>
    <w:rsid w:val="00540F5D"/>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SV" w:eastAsia="es-SV"/>
    </w:rPr>
  </w:style>
  <w:style w:type="character" w:customStyle="1" w:styleId="TextodegloboCar">
    <w:name w:val="Texto de globo Car"/>
    <w:basedOn w:val="Fuentedeprrafopredeter"/>
    <w:link w:val="Textodeglobo"/>
    <w:uiPriority w:val="99"/>
    <w:rsid w:val="00540F5D"/>
    <w:rPr>
      <w:rFonts w:ascii="Tahoma" w:hAnsi="Tahoma" w:cs="Tahoma"/>
      <w:sz w:val="16"/>
      <w:szCs w:val="16"/>
      <w:lang w:val="es-ES_tradnl"/>
    </w:rPr>
  </w:style>
  <w:style w:type="character" w:customStyle="1" w:styleId="fontstyle11">
    <w:name w:val="fontstyle11"/>
    <w:basedOn w:val="Fuentedeprrafopredeter"/>
    <w:rsid w:val="00540F5D"/>
    <w:rPr>
      <w:rFonts w:ascii="Arial" w:hAnsi="Arial" w:cs="Arial" w:hint="default"/>
      <w:b w:val="0"/>
      <w:bCs w:val="0"/>
      <w:i w:val="0"/>
      <w:iCs w:val="0"/>
      <w:color w:val="000000"/>
      <w:sz w:val="20"/>
      <w:szCs w:val="20"/>
    </w:rPr>
  </w:style>
  <w:style w:type="paragraph" w:customStyle="1" w:styleId="TITULOSECUNDARIO">
    <w:name w:val="TITULO SECUNDARIO"/>
    <w:basedOn w:val="Normal"/>
    <w:qFormat/>
    <w:rsid w:val="00540F5D"/>
    <w:pPr>
      <w:numPr>
        <w:ilvl w:val="1"/>
        <w:numId w:val="160"/>
      </w:numPr>
      <w:suppressAutoHyphens/>
      <w:outlineLvl w:val="1"/>
    </w:pPr>
    <w:rPr>
      <w:rFonts w:ascii="Arial Narrow" w:hAnsi="Arial Narrow"/>
      <w:b/>
      <w:szCs w:val="20"/>
      <w:lang w:val="es-MX" w:eastAsia="zh-CN"/>
    </w:rPr>
  </w:style>
  <w:style w:type="character" w:customStyle="1" w:styleId="SangradetextonormalCar">
    <w:name w:val="Sangría de texto normal Car"/>
    <w:basedOn w:val="Fuentedeprrafopredeter"/>
    <w:link w:val="Sangradetextonormal"/>
    <w:uiPriority w:val="99"/>
    <w:rsid w:val="00540F5D"/>
    <w:rPr>
      <w:rFonts w:ascii="Arial" w:hAnsi="Arial" w:cs="Arial"/>
      <w:szCs w:val="24"/>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character" w:customStyle="1" w:styleId="AsuntodelcomentarioCar">
    <w:name w:val="Asunto del comentario Car"/>
    <w:basedOn w:val="TextocomentarioCar"/>
    <w:link w:val="Asuntodelcomentario"/>
    <w:rsid w:val="00540F5D"/>
    <w:rPr>
      <w:rFonts w:ascii="Arial" w:hAnsi="Arial"/>
      <w:b/>
      <w:bCs/>
      <w:lang w:val="es-ES_tradnl"/>
    </w:rPr>
  </w:style>
  <w:style w:type="paragraph" w:customStyle="1" w:styleId="Textopredeterminado">
    <w:name w:val="Texto predeterminado"/>
    <w:basedOn w:val="Normal"/>
    <w:rsid w:val="00540F5D"/>
    <w:pPr>
      <w:widowControl w:val="0"/>
      <w:suppressAutoHyphens/>
      <w:autoSpaceDE w:val="0"/>
      <w:spacing w:after="100"/>
      <w:jc w:val="both"/>
    </w:pPr>
    <w:rPr>
      <w:rFonts w:ascii="Arial" w:eastAsia="Swis721 BT" w:hAnsi="Arial" w:cs="Swis721 BT"/>
      <w:sz w:val="20"/>
      <w:szCs w:val="20"/>
      <w:lang w:val="es-SV" w:eastAsia="ar-SA"/>
    </w:rPr>
  </w:style>
  <w:style w:type="paragraph" w:customStyle="1" w:styleId="Textobullet">
    <w:name w:val="Texto_bullet"/>
    <w:basedOn w:val="Normal"/>
    <w:rsid w:val="00540F5D"/>
    <w:pPr>
      <w:widowControl w:val="0"/>
      <w:suppressAutoHyphens/>
      <w:autoSpaceDE w:val="0"/>
      <w:spacing w:after="110"/>
      <w:ind w:left="648" w:hanging="360"/>
      <w:jc w:val="both"/>
    </w:pPr>
    <w:rPr>
      <w:rFonts w:ascii="ZapfHumnst BT" w:eastAsia="ZapfHumnst BT" w:hAnsi="ZapfHumnst BT" w:cs="ZapfHumnst BT"/>
      <w:sz w:val="20"/>
      <w:szCs w:val="20"/>
      <w:lang w:val="es-SV" w:eastAsia="ar-SA"/>
    </w:rPr>
  </w:style>
  <w:style w:type="paragraph" w:customStyle="1" w:styleId="TITULOPRINCIPAL">
    <w:name w:val="TITULO PRINCIPAL"/>
    <w:basedOn w:val="Normal"/>
    <w:qFormat/>
    <w:rsid w:val="00540F5D"/>
    <w:pPr>
      <w:suppressAutoHyphens/>
      <w:ind w:left="432" w:hanging="432"/>
      <w:outlineLvl w:val="0"/>
    </w:pPr>
    <w:rPr>
      <w:rFonts w:ascii="Arial Narrow" w:hAnsi="Arial Narrow" w:cs="Arial Narrow"/>
      <w:b/>
      <w:sz w:val="28"/>
      <w:szCs w:val="28"/>
      <w:lang w:val="es-MX" w:eastAsia="zh-CN"/>
    </w:rPr>
  </w:style>
  <w:style w:type="character" w:customStyle="1" w:styleId="Mencinsinresolver2">
    <w:name w:val="Mención sin resolver2"/>
    <w:basedOn w:val="Fuentedeprrafopredeter"/>
    <w:uiPriority w:val="99"/>
    <w:semiHidden/>
    <w:unhideWhenUsed/>
    <w:rsid w:val="00540F5D"/>
    <w:rPr>
      <w:color w:val="605E5C"/>
      <w:shd w:val="clear" w:color="auto" w:fill="E1DFDD"/>
    </w:rPr>
  </w:style>
  <w:style w:type="character" w:customStyle="1" w:styleId="Mencinsinresolver3">
    <w:name w:val="Mención sin resolver3"/>
    <w:basedOn w:val="Fuentedeprrafopredeter"/>
    <w:uiPriority w:val="99"/>
    <w:semiHidden/>
    <w:unhideWhenUsed/>
    <w:rsid w:val="00540F5D"/>
    <w:rPr>
      <w:color w:val="605E5C"/>
      <w:shd w:val="clear" w:color="auto" w:fill="E1DFDD"/>
    </w:rPr>
  </w:style>
  <w:style w:type="character" w:customStyle="1" w:styleId="Mencinsinresolver4">
    <w:name w:val="Mención sin resolver4"/>
    <w:basedOn w:val="Fuentedeprrafopredeter"/>
    <w:uiPriority w:val="99"/>
    <w:semiHidden/>
    <w:unhideWhenUsed/>
    <w:rsid w:val="00540F5D"/>
    <w:rPr>
      <w:color w:val="605E5C"/>
      <w:shd w:val="clear" w:color="auto" w:fill="E1DFDD"/>
    </w:rPr>
  </w:style>
  <w:style w:type="character" w:customStyle="1" w:styleId="Mencinsinresolver5">
    <w:name w:val="Mención sin resolver5"/>
    <w:basedOn w:val="Fuentedeprrafopredeter"/>
    <w:uiPriority w:val="99"/>
    <w:semiHidden/>
    <w:unhideWhenUsed/>
    <w:rsid w:val="00540F5D"/>
    <w:rPr>
      <w:color w:val="605E5C"/>
      <w:shd w:val="clear" w:color="auto" w:fill="E1DFDD"/>
    </w:rPr>
  </w:style>
  <w:style w:type="character" w:customStyle="1" w:styleId="Mencinsinresolver6">
    <w:name w:val="Mención sin resolver6"/>
    <w:basedOn w:val="Fuentedeprrafopredeter"/>
    <w:uiPriority w:val="99"/>
    <w:semiHidden/>
    <w:unhideWhenUsed/>
    <w:rsid w:val="00540F5D"/>
    <w:rPr>
      <w:color w:val="605E5C"/>
      <w:shd w:val="clear" w:color="auto" w:fill="E1DFDD"/>
    </w:rPr>
  </w:style>
  <w:style w:type="character" w:customStyle="1" w:styleId="Mencinsinresolver7">
    <w:name w:val="Mención sin resolver7"/>
    <w:basedOn w:val="Fuentedeprrafopredeter"/>
    <w:uiPriority w:val="99"/>
    <w:semiHidden/>
    <w:unhideWhenUsed/>
    <w:rsid w:val="00540F5D"/>
    <w:rPr>
      <w:color w:val="605E5C"/>
      <w:shd w:val="clear" w:color="auto" w:fill="E1DFDD"/>
    </w:rPr>
  </w:style>
  <w:style w:type="character" w:customStyle="1" w:styleId="WW8Num1z0">
    <w:name w:val="WW8Num1z0"/>
    <w:rsid w:val="00540F5D"/>
    <w:rPr>
      <w:rFonts w:ascii="Symbol" w:hAnsi="Symbol" w:cs="Symbol"/>
    </w:rPr>
  </w:style>
  <w:style w:type="character" w:customStyle="1" w:styleId="WW8Num2z0">
    <w:name w:val="WW8Num2z0"/>
    <w:rsid w:val="00540F5D"/>
    <w:rPr>
      <w:rFonts w:ascii="Times New Roman" w:hAnsi="Times New Roman" w:cs="Times New Roman"/>
      <w:sz w:val="18"/>
      <w:szCs w:val="18"/>
    </w:rPr>
  </w:style>
  <w:style w:type="character" w:customStyle="1" w:styleId="WW8Num2z1">
    <w:name w:val="WW8Num2z1"/>
    <w:rsid w:val="00540F5D"/>
    <w:rPr>
      <w:rFonts w:ascii="Wingdings 2" w:hAnsi="Wingdings 2" w:cs="StarSymbol"/>
      <w:sz w:val="18"/>
      <w:szCs w:val="18"/>
    </w:rPr>
  </w:style>
  <w:style w:type="character" w:customStyle="1" w:styleId="WW8Num2z2">
    <w:name w:val="WW8Num2z2"/>
    <w:rsid w:val="00540F5D"/>
    <w:rPr>
      <w:rFonts w:ascii="StarSymbol" w:hAnsi="StarSymbol" w:cs="StarSymbol"/>
      <w:sz w:val="18"/>
      <w:szCs w:val="18"/>
    </w:rPr>
  </w:style>
  <w:style w:type="character" w:customStyle="1" w:styleId="WW8Num2z3">
    <w:name w:val="WW8Num2z3"/>
    <w:rsid w:val="00540F5D"/>
    <w:rPr>
      <w:rFonts w:ascii="Wingdings" w:hAnsi="Wingdings" w:cs="StarSymbol"/>
      <w:sz w:val="18"/>
      <w:szCs w:val="18"/>
    </w:rPr>
  </w:style>
  <w:style w:type="character" w:customStyle="1" w:styleId="WW8Num3z0">
    <w:name w:val="WW8Num3z0"/>
    <w:rsid w:val="00540F5D"/>
    <w:rPr>
      <w:b w:val="0"/>
      <w:i w:val="0"/>
      <w:sz w:val="22"/>
      <w:szCs w:val="22"/>
    </w:rPr>
  </w:style>
  <w:style w:type="character" w:customStyle="1" w:styleId="WW8Num4z0">
    <w:name w:val="WW8Num4z0"/>
    <w:rsid w:val="00540F5D"/>
    <w:rPr>
      <w:rFonts w:ascii="Symbol" w:hAnsi="Symbol" w:cs="Symbol"/>
    </w:rPr>
  </w:style>
  <w:style w:type="character" w:customStyle="1" w:styleId="WW8Num5z0">
    <w:name w:val="WW8Num5z0"/>
    <w:rsid w:val="00540F5D"/>
    <w:rPr>
      <w:rFonts w:ascii="Symbol" w:hAnsi="Symbol" w:cs="Symbol"/>
    </w:rPr>
  </w:style>
  <w:style w:type="character" w:customStyle="1" w:styleId="WW8Num6z0">
    <w:name w:val="WW8Num6z0"/>
    <w:rsid w:val="00540F5D"/>
    <w:rPr>
      <w:rFonts w:ascii="Times New Roman" w:hAnsi="Times New Roman" w:cs="Times New Roman"/>
    </w:rPr>
  </w:style>
  <w:style w:type="character" w:customStyle="1" w:styleId="WW8Num8z0">
    <w:name w:val="WW8Num8z0"/>
    <w:rsid w:val="00540F5D"/>
    <w:rPr>
      <w:rFonts w:ascii="Symbol" w:hAnsi="Symbol" w:cs="Symbol"/>
    </w:rPr>
  </w:style>
  <w:style w:type="character" w:customStyle="1" w:styleId="WW8Num9z0">
    <w:name w:val="WW8Num9z0"/>
    <w:rsid w:val="00540F5D"/>
    <w:rPr>
      <w:sz w:val="22"/>
      <w:szCs w:val="22"/>
    </w:rPr>
  </w:style>
  <w:style w:type="character" w:customStyle="1" w:styleId="WW8Num10z0">
    <w:name w:val="WW8Num10z0"/>
    <w:rsid w:val="00540F5D"/>
    <w:rPr>
      <w:rFonts w:ascii="Arial Narrow" w:eastAsia="Times New Roman" w:hAnsi="Arial Narrow" w:cs="Times New Roman"/>
    </w:rPr>
  </w:style>
  <w:style w:type="character" w:customStyle="1" w:styleId="WW8Num11z0">
    <w:name w:val="WW8Num11z0"/>
    <w:rsid w:val="00540F5D"/>
    <w:rPr>
      <w:rFonts w:ascii="Times New Roman" w:hAnsi="Times New Roman" w:cs="Times New Roman"/>
    </w:rPr>
  </w:style>
  <w:style w:type="character" w:customStyle="1" w:styleId="WW8Num14z0">
    <w:name w:val="WW8Num14z0"/>
    <w:rsid w:val="00540F5D"/>
    <w:rPr>
      <w:rFonts w:ascii="Arial Narrow" w:eastAsia="Times New Roman" w:hAnsi="Arial Narrow" w:cs="Times New Roman"/>
    </w:rPr>
  </w:style>
  <w:style w:type="character" w:customStyle="1" w:styleId="WW8Num15z0">
    <w:name w:val="WW8Num15z0"/>
    <w:rsid w:val="00540F5D"/>
    <w:rPr>
      <w:rFonts w:ascii="Arial Narrow" w:eastAsia="Times New Roman" w:hAnsi="Arial Narrow" w:cs="Times New Roman"/>
    </w:rPr>
  </w:style>
  <w:style w:type="character" w:customStyle="1" w:styleId="WW8Num17z0">
    <w:name w:val="WW8Num17z0"/>
    <w:rsid w:val="00540F5D"/>
    <w:rPr>
      <w:rFonts w:ascii="Times New Roman" w:hAnsi="Times New Roman" w:cs="Times New Roman"/>
    </w:rPr>
  </w:style>
  <w:style w:type="character" w:customStyle="1" w:styleId="WW8Num18z0">
    <w:name w:val="WW8Num18z0"/>
    <w:rsid w:val="00540F5D"/>
    <w:rPr>
      <w:rFonts w:ascii="Symbol" w:hAnsi="Symbol" w:cs="Symbol"/>
    </w:rPr>
  </w:style>
  <w:style w:type="character" w:customStyle="1" w:styleId="WW8Num19z0">
    <w:name w:val="WW8Num19z0"/>
    <w:rsid w:val="00540F5D"/>
    <w:rPr>
      <w:rFonts w:ascii="Times New Roman" w:hAnsi="Times New Roman" w:cs="Times New Roman"/>
    </w:rPr>
  </w:style>
  <w:style w:type="character" w:customStyle="1" w:styleId="WW8Num21z0">
    <w:name w:val="WW8Num21z0"/>
    <w:rsid w:val="00540F5D"/>
    <w:rPr>
      <w:rFonts w:ascii="Times New Roman" w:hAnsi="Times New Roman" w:cs="Times New Roman"/>
    </w:rPr>
  </w:style>
  <w:style w:type="character" w:customStyle="1" w:styleId="WW8Num21z1">
    <w:name w:val="WW8Num21z1"/>
    <w:rsid w:val="00540F5D"/>
    <w:rPr>
      <w:rFonts w:ascii="Courier New" w:hAnsi="Courier New" w:cs="Courier New"/>
    </w:rPr>
  </w:style>
  <w:style w:type="character" w:customStyle="1" w:styleId="WW8Num21z6">
    <w:name w:val="WW8Num21z6"/>
    <w:rsid w:val="00540F5D"/>
    <w:rPr>
      <w:rFonts w:ascii="Symbol" w:hAnsi="Symbol" w:cs="Symbol"/>
    </w:rPr>
  </w:style>
  <w:style w:type="character" w:customStyle="1" w:styleId="WW8Num23z0">
    <w:name w:val="WW8Num23z0"/>
    <w:rsid w:val="00540F5D"/>
    <w:rPr>
      <w:rFonts w:ascii="Arial Narrow" w:eastAsia="Times New Roman" w:hAnsi="Arial Narrow" w:cs="Times New Roman"/>
      <w:b w:val="0"/>
      <w:i w:val="0"/>
      <w:sz w:val="22"/>
      <w:szCs w:val="22"/>
    </w:rPr>
  </w:style>
  <w:style w:type="character" w:customStyle="1" w:styleId="WW8Num24z0">
    <w:name w:val="WW8Num24z0"/>
    <w:rsid w:val="00540F5D"/>
    <w:rPr>
      <w:rFonts w:ascii="Wingdings" w:hAnsi="Wingdings" w:cs="Wingdings"/>
    </w:rPr>
  </w:style>
  <w:style w:type="character" w:customStyle="1" w:styleId="WW8Num25z0">
    <w:name w:val="WW8Num25z0"/>
    <w:rsid w:val="00540F5D"/>
    <w:rPr>
      <w:rFonts w:ascii="Times New Roman" w:hAnsi="Times New Roman" w:cs="Times New Roman"/>
    </w:rPr>
  </w:style>
  <w:style w:type="character" w:customStyle="1" w:styleId="WW8Num26z0">
    <w:name w:val="WW8Num26z0"/>
    <w:rsid w:val="00540F5D"/>
    <w:rPr>
      <w:rFonts w:ascii="Courier New" w:hAnsi="Courier New" w:cs="Courier New"/>
    </w:rPr>
  </w:style>
  <w:style w:type="character" w:customStyle="1" w:styleId="WW8Num27z0">
    <w:name w:val="WW8Num27z0"/>
    <w:rsid w:val="00540F5D"/>
    <w:rPr>
      <w:rFonts w:ascii="Times New Roman" w:hAnsi="Times New Roman" w:cs="Times New Roman"/>
    </w:rPr>
  </w:style>
  <w:style w:type="character" w:customStyle="1" w:styleId="WW8Num28z0">
    <w:name w:val="WW8Num28z0"/>
    <w:rsid w:val="00540F5D"/>
    <w:rPr>
      <w:rFonts w:ascii="Arial Narrow" w:eastAsia="Times New Roman" w:hAnsi="Arial Narrow" w:cs="Times New Roman"/>
    </w:rPr>
  </w:style>
  <w:style w:type="character" w:customStyle="1" w:styleId="WW8Num29z0">
    <w:name w:val="WW8Num29z0"/>
    <w:rsid w:val="00540F5D"/>
    <w:rPr>
      <w:rFonts w:ascii="Times New Roman" w:hAnsi="Times New Roman" w:cs="Times New Roman"/>
    </w:rPr>
  </w:style>
  <w:style w:type="character" w:customStyle="1" w:styleId="WW8Num30z0">
    <w:name w:val="WW8Num30z0"/>
    <w:rsid w:val="00540F5D"/>
    <w:rPr>
      <w:rFonts w:ascii="Times New Roman" w:hAnsi="Times New Roman" w:cs="Times New Roman"/>
    </w:rPr>
  </w:style>
  <w:style w:type="character" w:customStyle="1" w:styleId="WW8Num31z0">
    <w:name w:val="WW8Num31z0"/>
    <w:rsid w:val="00540F5D"/>
    <w:rPr>
      <w:rFonts w:ascii="Times New Roman" w:hAnsi="Times New Roman" w:cs="Times New Roman"/>
    </w:rPr>
  </w:style>
  <w:style w:type="character" w:customStyle="1" w:styleId="WW8Num32z0">
    <w:name w:val="WW8Num32z0"/>
    <w:rsid w:val="00540F5D"/>
    <w:rPr>
      <w:rFonts w:ascii="Arial Narrow" w:eastAsia="Times New Roman" w:hAnsi="Arial Narrow" w:cs="Times New Roman"/>
    </w:rPr>
  </w:style>
  <w:style w:type="character" w:customStyle="1" w:styleId="WW8Num33z0">
    <w:name w:val="WW8Num33z0"/>
    <w:rsid w:val="00540F5D"/>
    <w:rPr>
      <w:rFonts w:ascii="Arial Narrow" w:eastAsia="Times New Roman" w:hAnsi="Arial Narrow" w:cs="Times New Roman"/>
    </w:rPr>
  </w:style>
  <w:style w:type="character" w:customStyle="1" w:styleId="WW8Num34z0">
    <w:name w:val="WW8Num34z0"/>
    <w:rsid w:val="00540F5D"/>
    <w:rPr>
      <w:rFonts w:ascii="Arial Narrow" w:eastAsia="Times New Roman" w:hAnsi="Arial Narrow" w:cs="Times New Roman"/>
    </w:rPr>
  </w:style>
  <w:style w:type="character" w:customStyle="1" w:styleId="WW8Num35z0">
    <w:name w:val="WW8Num35z0"/>
    <w:rsid w:val="00540F5D"/>
    <w:rPr>
      <w:rFonts w:ascii="Times New Roman" w:hAnsi="Times New Roman" w:cs="Times New Roman"/>
    </w:rPr>
  </w:style>
  <w:style w:type="character" w:customStyle="1" w:styleId="WW8Num36z0">
    <w:name w:val="WW8Num36z0"/>
    <w:rsid w:val="00540F5D"/>
    <w:rPr>
      <w:rFonts w:ascii="Times New Roman" w:hAnsi="Times New Roman" w:cs="Times New Roman"/>
    </w:rPr>
  </w:style>
  <w:style w:type="character" w:customStyle="1" w:styleId="WW8Num37z0">
    <w:name w:val="WW8Num37z0"/>
    <w:rsid w:val="00540F5D"/>
    <w:rPr>
      <w:rFonts w:ascii="Symbol" w:hAnsi="Symbol" w:cs="Symbol"/>
    </w:rPr>
  </w:style>
  <w:style w:type="character" w:customStyle="1" w:styleId="WW8Num38z0">
    <w:name w:val="WW8Num38z0"/>
    <w:rsid w:val="00540F5D"/>
    <w:rPr>
      <w:rFonts w:ascii="Arial Narrow" w:eastAsia="Times New Roman" w:hAnsi="Arial Narrow" w:cs="Times New Roman"/>
    </w:rPr>
  </w:style>
  <w:style w:type="character" w:customStyle="1" w:styleId="WW8Num40z0">
    <w:name w:val="WW8Num40z0"/>
    <w:rsid w:val="00540F5D"/>
    <w:rPr>
      <w:rFonts w:ascii="Times New Roman" w:hAnsi="Times New Roman" w:cs="Times New Roman"/>
    </w:rPr>
  </w:style>
  <w:style w:type="character" w:customStyle="1" w:styleId="WW8Num41z0">
    <w:name w:val="WW8Num41z0"/>
    <w:rsid w:val="00540F5D"/>
    <w:rPr>
      <w:rFonts w:ascii="Times New Roman" w:hAnsi="Times New Roman" w:cs="Times New Roman"/>
    </w:rPr>
  </w:style>
  <w:style w:type="character" w:customStyle="1" w:styleId="WW8Num42z0">
    <w:name w:val="WW8Num42z0"/>
    <w:rsid w:val="00540F5D"/>
    <w:rPr>
      <w:rFonts w:ascii="Times New Roman" w:hAnsi="Times New Roman" w:cs="Times New Roman"/>
    </w:rPr>
  </w:style>
  <w:style w:type="character" w:customStyle="1" w:styleId="WW8Num43z0">
    <w:name w:val="WW8Num43z0"/>
    <w:rsid w:val="00540F5D"/>
    <w:rPr>
      <w:rFonts w:ascii="Arial Narrow" w:eastAsia="Times New Roman" w:hAnsi="Arial Narrow" w:cs="Times New Roman"/>
    </w:rPr>
  </w:style>
  <w:style w:type="character" w:customStyle="1" w:styleId="WW8Num44z0">
    <w:name w:val="WW8Num44z0"/>
    <w:rsid w:val="00540F5D"/>
    <w:rPr>
      <w:rFonts w:ascii="Arial Narrow" w:eastAsia="Times New Roman" w:hAnsi="Arial Narrow" w:cs="Times New Roman"/>
    </w:rPr>
  </w:style>
  <w:style w:type="character" w:customStyle="1" w:styleId="WW8Num45z0">
    <w:name w:val="WW8Num45z0"/>
    <w:rsid w:val="00540F5D"/>
    <w:rPr>
      <w:rFonts w:ascii="Symbol" w:hAnsi="Symbol" w:cs="Symbol"/>
    </w:rPr>
  </w:style>
  <w:style w:type="character" w:customStyle="1" w:styleId="WW8Num46z0">
    <w:name w:val="WW8Num46z0"/>
    <w:rsid w:val="00540F5D"/>
    <w:rPr>
      <w:b w:val="0"/>
    </w:rPr>
  </w:style>
  <w:style w:type="character" w:customStyle="1" w:styleId="WW8Num47z0">
    <w:name w:val="WW8Num47z0"/>
    <w:rsid w:val="00540F5D"/>
    <w:rPr>
      <w:rFonts w:ascii="Courier New" w:hAnsi="Courier New" w:cs="Courier New"/>
    </w:rPr>
  </w:style>
  <w:style w:type="character" w:customStyle="1" w:styleId="WW8Num49z1">
    <w:name w:val="WW8Num49z1"/>
    <w:rsid w:val="00540F5D"/>
    <w:rPr>
      <w:rFonts w:ascii="Courier New" w:hAnsi="Courier New" w:cs="Courier New"/>
    </w:rPr>
  </w:style>
  <w:style w:type="character" w:customStyle="1" w:styleId="WW8Num50z0">
    <w:name w:val="WW8Num50z0"/>
    <w:rsid w:val="00540F5D"/>
    <w:rPr>
      <w:rFonts w:ascii="Symbol" w:hAnsi="Symbol" w:cs="Symbol"/>
    </w:rPr>
  </w:style>
  <w:style w:type="character" w:customStyle="1" w:styleId="WW8Num53z0">
    <w:name w:val="WW8Num53z0"/>
    <w:rsid w:val="00540F5D"/>
    <w:rPr>
      <w:rFonts w:ascii="Times New Roman" w:hAnsi="Times New Roman" w:cs="Times New Roman"/>
    </w:rPr>
  </w:style>
  <w:style w:type="character" w:customStyle="1" w:styleId="WW8Num55z0">
    <w:name w:val="WW8Num55z0"/>
    <w:rsid w:val="00540F5D"/>
    <w:rPr>
      <w:b/>
    </w:rPr>
  </w:style>
  <w:style w:type="character" w:customStyle="1" w:styleId="WW8Num56z0">
    <w:name w:val="WW8Num56z0"/>
    <w:rsid w:val="00540F5D"/>
    <w:rPr>
      <w:rFonts w:ascii="Times New Roman" w:hAnsi="Times New Roman" w:cs="Times New Roman"/>
    </w:rPr>
  </w:style>
  <w:style w:type="character" w:customStyle="1" w:styleId="WW8Num56z1">
    <w:name w:val="WW8Num56z1"/>
    <w:rsid w:val="00540F5D"/>
    <w:rPr>
      <w:rFonts w:ascii="Courier New" w:hAnsi="Courier New" w:cs="Courier New"/>
    </w:rPr>
  </w:style>
  <w:style w:type="character" w:customStyle="1" w:styleId="WW8Num56z2">
    <w:name w:val="WW8Num56z2"/>
    <w:rsid w:val="00540F5D"/>
    <w:rPr>
      <w:rFonts w:ascii="Wingdings" w:hAnsi="Wingdings" w:cs="Wingdings"/>
    </w:rPr>
  </w:style>
  <w:style w:type="character" w:customStyle="1" w:styleId="WW8Num56z4">
    <w:name w:val="WW8Num56z4"/>
    <w:rsid w:val="00540F5D"/>
    <w:rPr>
      <w:rFonts w:ascii="Courier New" w:hAnsi="Courier New" w:cs="Courier New"/>
    </w:rPr>
  </w:style>
  <w:style w:type="character" w:customStyle="1" w:styleId="WW8Num59z0">
    <w:name w:val="WW8Num59z0"/>
    <w:rsid w:val="00540F5D"/>
    <w:rPr>
      <w:rFonts w:ascii="Times New Roman" w:hAnsi="Times New Roman" w:cs="Times New Roman"/>
    </w:rPr>
  </w:style>
  <w:style w:type="character" w:customStyle="1" w:styleId="WW8Num60z0">
    <w:name w:val="WW8Num60z0"/>
    <w:rsid w:val="00540F5D"/>
    <w:rPr>
      <w:rFonts w:ascii="Times New Roman" w:hAnsi="Times New Roman" w:cs="Times New Roman"/>
    </w:rPr>
  </w:style>
  <w:style w:type="character" w:customStyle="1" w:styleId="WW8Num62z0">
    <w:name w:val="WW8Num62z0"/>
    <w:rsid w:val="00540F5D"/>
    <w:rPr>
      <w:rFonts w:ascii="Times New Roman" w:hAnsi="Times New Roman" w:cs="Times New Roman"/>
    </w:rPr>
  </w:style>
  <w:style w:type="character" w:customStyle="1" w:styleId="WW8Num66z0">
    <w:name w:val="WW8Num66z0"/>
    <w:rsid w:val="00540F5D"/>
    <w:rPr>
      <w:rFonts w:ascii="Arial Narrow" w:hAnsi="Arial Narrow" w:cs="Symbol"/>
    </w:rPr>
  </w:style>
  <w:style w:type="character" w:customStyle="1" w:styleId="WW8Num67z0">
    <w:name w:val="WW8Num67z0"/>
    <w:rsid w:val="00540F5D"/>
    <w:rPr>
      <w:rFonts w:ascii="Symbol" w:hAnsi="Symbol" w:cs="Symbol"/>
    </w:rPr>
  </w:style>
  <w:style w:type="character" w:customStyle="1" w:styleId="WW8Num68z0">
    <w:name w:val="WW8Num68z0"/>
    <w:rsid w:val="00540F5D"/>
    <w:rPr>
      <w:rFonts w:ascii="Symbol" w:hAnsi="Symbol" w:cs="Symbol"/>
    </w:rPr>
  </w:style>
  <w:style w:type="character" w:customStyle="1" w:styleId="WW8Num69z0">
    <w:name w:val="WW8Num69z0"/>
    <w:rsid w:val="00540F5D"/>
    <w:rPr>
      <w:b/>
    </w:rPr>
  </w:style>
  <w:style w:type="character" w:customStyle="1" w:styleId="WW8Num70z0">
    <w:name w:val="WW8Num70z0"/>
    <w:rsid w:val="00540F5D"/>
    <w:rPr>
      <w:b/>
      <w:i w:val="0"/>
      <w:sz w:val="22"/>
      <w:szCs w:val="22"/>
    </w:rPr>
  </w:style>
  <w:style w:type="character" w:customStyle="1" w:styleId="WW8Num71z0">
    <w:name w:val="WW8Num71z0"/>
    <w:rsid w:val="00540F5D"/>
    <w:rPr>
      <w:rFonts w:ascii="Times New Roman" w:hAnsi="Times New Roman" w:cs="Times New Roman"/>
    </w:rPr>
  </w:style>
  <w:style w:type="character" w:customStyle="1" w:styleId="WW8Num72z0">
    <w:name w:val="WW8Num72z0"/>
    <w:rsid w:val="00540F5D"/>
    <w:rPr>
      <w:rFonts w:ascii="Times New Roman" w:hAnsi="Times New Roman" w:cs="Times New Roman"/>
    </w:rPr>
  </w:style>
  <w:style w:type="character" w:customStyle="1" w:styleId="WW8Num73z0">
    <w:name w:val="WW8Num73z0"/>
    <w:rsid w:val="00540F5D"/>
    <w:rPr>
      <w:rFonts w:ascii="Symbol" w:hAnsi="Symbol" w:cs="Symbol"/>
    </w:rPr>
  </w:style>
  <w:style w:type="character" w:customStyle="1" w:styleId="WW8Num75z0">
    <w:name w:val="WW8Num75z0"/>
    <w:rsid w:val="00540F5D"/>
    <w:rPr>
      <w:rFonts w:ascii="Times New Roman" w:hAnsi="Times New Roman" w:cs="Times New Roman"/>
    </w:rPr>
  </w:style>
  <w:style w:type="character" w:customStyle="1" w:styleId="WW8Num76z0">
    <w:name w:val="WW8Num76z0"/>
    <w:rsid w:val="00540F5D"/>
    <w:rPr>
      <w:rFonts w:ascii="Symbol" w:hAnsi="Symbol" w:cs="Symbol"/>
    </w:rPr>
  </w:style>
  <w:style w:type="character" w:customStyle="1" w:styleId="WW8Num77z0">
    <w:name w:val="WW8Num77z0"/>
    <w:rsid w:val="00540F5D"/>
    <w:rPr>
      <w:rFonts w:ascii="Arial Narrow" w:eastAsia="Times New Roman" w:hAnsi="Arial Narrow" w:cs="Times New Roman"/>
    </w:rPr>
  </w:style>
  <w:style w:type="character" w:customStyle="1" w:styleId="WW8Num79z0">
    <w:name w:val="WW8Num79z0"/>
    <w:rsid w:val="00540F5D"/>
    <w:rPr>
      <w:rFonts w:ascii="Times New Roman" w:hAnsi="Times New Roman" w:cs="Times New Roman"/>
    </w:rPr>
  </w:style>
  <w:style w:type="character" w:customStyle="1" w:styleId="WW8Num80z0">
    <w:name w:val="WW8Num80z0"/>
    <w:rsid w:val="00540F5D"/>
    <w:rPr>
      <w:rFonts w:ascii="Times New Roman" w:hAnsi="Times New Roman" w:cs="Times New Roman"/>
    </w:rPr>
  </w:style>
  <w:style w:type="character" w:customStyle="1" w:styleId="WW8Num81z0">
    <w:name w:val="WW8Num81z0"/>
    <w:rsid w:val="00540F5D"/>
    <w:rPr>
      <w:rFonts w:ascii="Arial Narrow" w:eastAsia="Times New Roman" w:hAnsi="Arial Narrow" w:cs="Times New Roman"/>
    </w:rPr>
  </w:style>
  <w:style w:type="character" w:customStyle="1" w:styleId="Fuentedeprrafopredeter3">
    <w:name w:val="Fuente de párrafo predeter.3"/>
    <w:rsid w:val="00540F5D"/>
  </w:style>
  <w:style w:type="character" w:customStyle="1" w:styleId="WW8Num22z0">
    <w:name w:val="WW8Num22z0"/>
    <w:rsid w:val="00540F5D"/>
    <w:rPr>
      <w:rFonts w:ascii="Times New Roman" w:hAnsi="Times New Roman" w:cs="Times New Roman"/>
    </w:rPr>
  </w:style>
  <w:style w:type="character" w:customStyle="1" w:styleId="WW8Num39z0">
    <w:name w:val="WW8Num39z0"/>
    <w:rsid w:val="00540F5D"/>
    <w:rPr>
      <w:rFonts w:ascii="Times New Roman" w:hAnsi="Times New Roman" w:cs="Times New Roman"/>
    </w:rPr>
  </w:style>
  <w:style w:type="character" w:customStyle="1" w:styleId="WW8Num48z0">
    <w:name w:val="WW8Num48z0"/>
    <w:rsid w:val="00540F5D"/>
    <w:rPr>
      <w:rFonts w:ascii="Times New Roman" w:hAnsi="Times New Roman" w:cs="Times New Roman"/>
    </w:rPr>
  </w:style>
  <w:style w:type="character" w:customStyle="1" w:styleId="WW8Num50z1">
    <w:name w:val="WW8Num50z1"/>
    <w:rsid w:val="00540F5D"/>
    <w:rPr>
      <w:rFonts w:ascii="Courier New" w:hAnsi="Courier New" w:cs="Courier New"/>
    </w:rPr>
  </w:style>
  <w:style w:type="character" w:customStyle="1" w:styleId="WW8Num51z0">
    <w:name w:val="WW8Num51z0"/>
    <w:rsid w:val="00540F5D"/>
    <w:rPr>
      <w:rFonts w:ascii="Times New Roman" w:hAnsi="Times New Roman" w:cs="Times New Roman"/>
    </w:rPr>
  </w:style>
  <w:style w:type="character" w:customStyle="1" w:styleId="WW8Num54z0">
    <w:name w:val="WW8Num54z0"/>
    <w:rsid w:val="00540F5D"/>
    <w:rPr>
      <w:rFonts w:ascii="Arial Narrow" w:eastAsia="Times New Roman" w:hAnsi="Arial Narrow" w:cs="Times New Roman"/>
    </w:rPr>
  </w:style>
  <w:style w:type="character" w:customStyle="1" w:styleId="WW8Num57z0">
    <w:name w:val="WW8Num57z0"/>
    <w:rsid w:val="00540F5D"/>
    <w:rPr>
      <w:rFonts w:ascii="Symbol" w:hAnsi="Symbol" w:cs="Symbol"/>
    </w:rPr>
  </w:style>
  <w:style w:type="character" w:customStyle="1" w:styleId="WW8Num58z0">
    <w:name w:val="WW8Num58z0"/>
    <w:rsid w:val="00540F5D"/>
    <w:rPr>
      <w:rFonts w:ascii="Symbol" w:hAnsi="Symbol" w:cs="Symbol"/>
    </w:rPr>
  </w:style>
  <w:style w:type="character" w:customStyle="1" w:styleId="WW8Num58z1">
    <w:name w:val="WW8Num58z1"/>
    <w:rsid w:val="00540F5D"/>
    <w:rPr>
      <w:rFonts w:ascii="Symbol" w:hAnsi="Symbol" w:cs="Symbol"/>
    </w:rPr>
  </w:style>
  <w:style w:type="character" w:customStyle="1" w:styleId="WW8Num58z2">
    <w:name w:val="WW8Num58z2"/>
    <w:rsid w:val="00540F5D"/>
    <w:rPr>
      <w:rFonts w:ascii="Wingdings" w:hAnsi="Wingdings" w:cs="Wingdings"/>
    </w:rPr>
  </w:style>
  <w:style w:type="character" w:customStyle="1" w:styleId="WW8Num58z4">
    <w:name w:val="WW8Num58z4"/>
    <w:rsid w:val="00540F5D"/>
    <w:rPr>
      <w:rFonts w:ascii="Courier New" w:hAnsi="Courier New" w:cs="Courier New"/>
    </w:rPr>
  </w:style>
  <w:style w:type="character" w:customStyle="1" w:styleId="WW8Num61z0">
    <w:name w:val="WW8Num61z0"/>
    <w:rsid w:val="00540F5D"/>
    <w:rPr>
      <w:rFonts w:ascii="Times New Roman" w:hAnsi="Times New Roman" w:cs="Times New Roman"/>
    </w:rPr>
  </w:style>
  <w:style w:type="character" w:customStyle="1" w:styleId="WW8Num64z0">
    <w:name w:val="WW8Num64z0"/>
    <w:rsid w:val="00540F5D"/>
    <w:rPr>
      <w:rFonts w:ascii="Symbol" w:hAnsi="Symbol" w:cs="Symbol"/>
    </w:rPr>
  </w:style>
  <w:style w:type="character" w:customStyle="1" w:styleId="WW8Num74z0">
    <w:name w:val="WW8Num74z0"/>
    <w:rsid w:val="00540F5D"/>
    <w:rPr>
      <w:rFonts w:ascii="Symbol" w:hAnsi="Symbol" w:cs="Symbol"/>
    </w:rPr>
  </w:style>
  <w:style w:type="character" w:customStyle="1" w:styleId="WW8Num78z0">
    <w:name w:val="WW8Num78z0"/>
    <w:rsid w:val="00540F5D"/>
    <w:rPr>
      <w:rFonts w:ascii="Symbol" w:hAnsi="Symbol" w:cs="Symbol"/>
    </w:rPr>
  </w:style>
  <w:style w:type="character" w:customStyle="1" w:styleId="WW8Num82z0">
    <w:name w:val="WW8Num82z0"/>
    <w:rsid w:val="00540F5D"/>
    <w:rPr>
      <w:b/>
    </w:rPr>
  </w:style>
  <w:style w:type="character" w:customStyle="1" w:styleId="WW8Num82z1">
    <w:name w:val="WW8Num82z1"/>
    <w:rsid w:val="00540F5D"/>
    <w:rPr>
      <w:rFonts w:ascii="Courier New" w:hAnsi="Courier New" w:cs="Courier New"/>
    </w:rPr>
  </w:style>
  <w:style w:type="character" w:customStyle="1" w:styleId="WW8Num82z2">
    <w:name w:val="WW8Num82z2"/>
    <w:rsid w:val="00540F5D"/>
    <w:rPr>
      <w:rFonts w:ascii="Wingdings" w:hAnsi="Wingdings" w:cs="Wingdings"/>
    </w:rPr>
  </w:style>
  <w:style w:type="character" w:customStyle="1" w:styleId="WW8Num83z0">
    <w:name w:val="WW8Num83z0"/>
    <w:rsid w:val="00540F5D"/>
    <w:rPr>
      <w:b/>
      <w:i w:val="0"/>
      <w:sz w:val="22"/>
      <w:szCs w:val="22"/>
    </w:rPr>
  </w:style>
  <w:style w:type="character" w:customStyle="1" w:styleId="WW8Num83z2">
    <w:name w:val="WW8Num83z2"/>
    <w:rsid w:val="00540F5D"/>
    <w:rPr>
      <w:rFonts w:ascii="Wingdings" w:hAnsi="Wingdings" w:cs="Wingdings"/>
    </w:rPr>
  </w:style>
  <w:style w:type="character" w:customStyle="1" w:styleId="WW8Num83z3">
    <w:name w:val="WW8Num83z3"/>
    <w:rsid w:val="00540F5D"/>
    <w:rPr>
      <w:rFonts w:ascii="Symbol" w:hAnsi="Symbol" w:cs="Symbol"/>
    </w:rPr>
  </w:style>
  <w:style w:type="character" w:customStyle="1" w:styleId="Fuentedeprrafopredeter2">
    <w:name w:val="Fuente de párrafo predeter.2"/>
    <w:rsid w:val="00540F5D"/>
  </w:style>
  <w:style w:type="character" w:customStyle="1" w:styleId="WW8Num3z1">
    <w:name w:val="WW8Num3z1"/>
    <w:rsid w:val="00540F5D"/>
    <w:rPr>
      <w:b/>
    </w:rPr>
  </w:style>
  <w:style w:type="character" w:customStyle="1" w:styleId="WW8Num4z1">
    <w:name w:val="WW8Num4z1"/>
    <w:rsid w:val="00540F5D"/>
    <w:rPr>
      <w:rFonts w:ascii="Courier New" w:hAnsi="Courier New" w:cs="Courier New"/>
    </w:rPr>
  </w:style>
  <w:style w:type="character" w:customStyle="1" w:styleId="WW8Num4z2">
    <w:name w:val="WW8Num4z2"/>
    <w:rsid w:val="00540F5D"/>
    <w:rPr>
      <w:rFonts w:ascii="Wingdings" w:hAnsi="Wingdings" w:cs="Wingdings"/>
    </w:rPr>
  </w:style>
  <w:style w:type="character" w:customStyle="1" w:styleId="WW8Num5z1">
    <w:name w:val="WW8Num5z1"/>
    <w:rsid w:val="00540F5D"/>
    <w:rPr>
      <w:rFonts w:ascii="Courier New" w:hAnsi="Courier New" w:cs="Courier New"/>
    </w:rPr>
  </w:style>
  <w:style w:type="character" w:customStyle="1" w:styleId="WW8Num5z2">
    <w:name w:val="WW8Num5z2"/>
    <w:rsid w:val="00540F5D"/>
    <w:rPr>
      <w:rFonts w:ascii="Wingdings" w:hAnsi="Wingdings" w:cs="Wingdings"/>
    </w:rPr>
  </w:style>
  <w:style w:type="character" w:customStyle="1" w:styleId="WW8Num6z1">
    <w:name w:val="WW8Num6z1"/>
    <w:rsid w:val="00540F5D"/>
    <w:rPr>
      <w:rFonts w:ascii="Courier New" w:hAnsi="Courier New" w:cs="Courier New"/>
    </w:rPr>
  </w:style>
  <w:style w:type="character" w:customStyle="1" w:styleId="WW8Num6z2">
    <w:name w:val="WW8Num6z2"/>
    <w:rsid w:val="00540F5D"/>
    <w:rPr>
      <w:rFonts w:ascii="Wingdings" w:hAnsi="Wingdings" w:cs="Wingdings"/>
    </w:rPr>
  </w:style>
  <w:style w:type="character" w:customStyle="1" w:styleId="WW8Num6z3">
    <w:name w:val="WW8Num6z3"/>
    <w:rsid w:val="00540F5D"/>
    <w:rPr>
      <w:rFonts w:ascii="Symbol" w:hAnsi="Symbol" w:cs="Symbol"/>
    </w:rPr>
  </w:style>
  <w:style w:type="character" w:customStyle="1" w:styleId="WW8Num8z1">
    <w:name w:val="WW8Num8z1"/>
    <w:rsid w:val="00540F5D"/>
    <w:rPr>
      <w:rFonts w:ascii="Courier New" w:hAnsi="Courier New" w:cs="Courier New"/>
    </w:rPr>
  </w:style>
  <w:style w:type="character" w:customStyle="1" w:styleId="WW8Num8z2">
    <w:name w:val="WW8Num8z2"/>
    <w:rsid w:val="00540F5D"/>
    <w:rPr>
      <w:rFonts w:ascii="Wingdings" w:hAnsi="Wingdings" w:cs="Wingdings"/>
    </w:rPr>
  </w:style>
  <w:style w:type="character" w:customStyle="1" w:styleId="WW8Num10z1">
    <w:name w:val="WW8Num10z1"/>
    <w:rsid w:val="00540F5D"/>
    <w:rPr>
      <w:rFonts w:ascii="Courier New" w:hAnsi="Courier New" w:cs="Courier New"/>
    </w:rPr>
  </w:style>
  <w:style w:type="character" w:customStyle="1" w:styleId="WW8Num10z2">
    <w:name w:val="WW8Num10z2"/>
    <w:rsid w:val="00540F5D"/>
    <w:rPr>
      <w:rFonts w:ascii="Wingdings" w:hAnsi="Wingdings" w:cs="Wingdings"/>
    </w:rPr>
  </w:style>
  <w:style w:type="character" w:customStyle="1" w:styleId="WW8Num10z3">
    <w:name w:val="WW8Num10z3"/>
    <w:rsid w:val="00540F5D"/>
    <w:rPr>
      <w:rFonts w:ascii="Symbol" w:hAnsi="Symbol" w:cs="Symbol"/>
    </w:rPr>
  </w:style>
  <w:style w:type="character" w:customStyle="1" w:styleId="WW8Num11z1">
    <w:name w:val="WW8Num11z1"/>
    <w:rsid w:val="00540F5D"/>
    <w:rPr>
      <w:rFonts w:ascii="Courier New" w:hAnsi="Courier New" w:cs="Courier New"/>
    </w:rPr>
  </w:style>
  <w:style w:type="character" w:customStyle="1" w:styleId="WW8Num11z2">
    <w:name w:val="WW8Num11z2"/>
    <w:rsid w:val="00540F5D"/>
    <w:rPr>
      <w:rFonts w:ascii="Wingdings" w:hAnsi="Wingdings" w:cs="Wingdings"/>
    </w:rPr>
  </w:style>
  <w:style w:type="character" w:customStyle="1" w:styleId="WW8Num11z3">
    <w:name w:val="WW8Num11z3"/>
    <w:rsid w:val="00540F5D"/>
    <w:rPr>
      <w:rFonts w:ascii="Symbol" w:hAnsi="Symbol" w:cs="Symbol"/>
    </w:rPr>
  </w:style>
  <w:style w:type="character" w:customStyle="1" w:styleId="WW8Num15z1">
    <w:name w:val="WW8Num15z1"/>
    <w:rsid w:val="00540F5D"/>
    <w:rPr>
      <w:rFonts w:ascii="Courier New" w:hAnsi="Courier New" w:cs="Courier New"/>
    </w:rPr>
  </w:style>
  <w:style w:type="character" w:customStyle="1" w:styleId="WW8Num15z2">
    <w:name w:val="WW8Num15z2"/>
    <w:rsid w:val="00540F5D"/>
    <w:rPr>
      <w:rFonts w:ascii="Wingdings" w:hAnsi="Wingdings" w:cs="Wingdings"/>
    </w:rPr>
  </w:style>
  <w:style w:type="character" w:customStyle="1" w:styleId="WW8Num15z3">
    <w:name w:val="WW8Num15z3"/>
    <w:rsid w:val="00540F5D"/>
    <w:rPr>
      <w:rFonts w:ascii="Symbol" w:hAnsi="Symbol" w:cs="Symbol"/>
    </w:rPr>
  </w:style>
  <w:style w:type="character" w:customStyle="1" w:styleId="WW8Num16z0">
    <w:name w:val="WW8Num16z0"/>
    <w:rsid w:val="00540F5D"/>
    <w:rPr>
      <w:rFonts w:ascii="Times New Roman" w:hAnsi="Times New Roman" w:cs="Times New Roman"/>
    </w:rPr>
  </w:style>
  <w:style w:type="character" w:customStyle="1" w:styleId="WW8Num16z1">
    <w:name w:val="WW8Num16z1"/>
    <w:rsid w:val="00540F5D"/>
    <w:rPr>
      <w:rFonts w:ascii="Courier New" w:hAnsi="Courier New" w:cs="Courier New"/>
    </w:rPr>
  </w:style>
  <w:style w:type="character" w:customStyle="1" w:styleId="WW8Num16z2">
    <w:name w:val="WW8Num16z2"/>
    <w:rsid w:val="00540F5D"/>
    <w:rPr>
      <w:rFonts w:ascii="Wingdings" w:hAnsi="Wingdings" w:cs="Wingdings"/>
    </w:rPr>
  </w:style>
  <w:style w:type="character" w:customStyle="1" w:styleId="WW8Num16z3">
    <w:name w:val="WW8Num16z3"/>
    <w:rsid w:val="00540F5D"/>
    <w:rPr>
      <w:rFonts w:ascii="Symbol" w:hAnsi="Symbol" w:cs="Symbol"/>
    </w:rPr>
  </w:style>
  <w:style w:type="character" w:customStyle="1" w:styleId="WW8Num18z1">
    <w:name w:val="WW8Num18z1"/>
    <w:rsid w:val="00540F5D"/>
    <w:rPr>
      <w:rFonts w:ascii="Courier New" w:hAnsi="Courier New" w:cs="Courier New"/>
    </w:rPr>
  </w:style>
  <w:style w:type="character" w:customStyle="1" w:styleId="WW8Num18z2">
    <w:name w:val="WW8Num18z2"/>
    <w:rsid w:val="00540F5D"/>
    <w:rPr>
      <w:rFonts w:ascii="Wingdings" w:hAnsi="Wingdings" w:cs="Wingdings"/>
    </w:rPr>
  </w:style>
  <w:style w:type="character" w:customStyle="1" w:styleId="WW8Num19z1">
    <w:name w:val="WW8Num19z1"/>
    <w:rsid w:val="00540F5D"/>
    <w:rPr>
      <w:rFonts w:ascii="Courier New" w:hAnsi="Courier New" w:cs="Courier New"/>
    </w:rPr>
  </w:style>
  <w:style w:type="character" w:customStyle="1" w:styleId="WW8Num19z2">
    <w:name w:val="WW8Num19z2"/>
    <w:rsid w:val="00540F5D"/>
    <w:rPr>
      <w:rFonts w:ascii="Wingdings" w:hAnsi="Wingdings" w:cs="Wingdings"/>
    </w:rPr>
  </w:style>
  <w:style w:type="character" w:customStyle="1" w:styleId="WW8Num19z3">
    <w:name w:val="WW8Num19z3"/>
    <w:rsid w:val="00540F5D"/>
    <w:rPr>
      <w:rFonts w:ascii="Symbol" w:hAnsi="Symbol" w:cs="Symbol"/>
    </w:rPr>
  </w:style>
  <w:style w:type="character" w:customStyle="1" w:styleId="WW8Num20z0">
    <w:name w:val="WW8Num20z0"/>
    <w:rsid w:val="00540F5D"/>
    <w:rPr>
      <w:rFonts w:ascii="Times New Roman" w:hAnsi="Times New Roman" w:cs="Times New Roman"/>
    </w:rPr>
  </w:style>
  <w:style w:type="character" w:customStyle="1" w:styleId="WW8Num20z1">
    <w:name w:val="WW8Num20z1"/>
    <w:rsid w:val="00540F5D"/>
    <w:rPr>
      <w:rFonts w:ascii="Courier New" w:hAnsi="Courier New" w:cs="Courier New"/>
    </w:rPr>
  </w:style>
  <w:style w:type="character" w:customStyle="1" w:styleId="WW8Num20z2">
    <w:name w:val="WW8Num20z2"/>
    <w:rsid w:val="00540F5D"/>
    <w:rPr>
      <w:rFonts w:ascii="Wingdings" w:hAnsi="Wingdings" w:cs="Wingdings"/>
    </w:rPr>
  </w:style>
  <w:style w:type="character" w:customStyle="1" w:styleId="WW8Num20z3">
    <w:name w:val="WW8Num20z3"/>
    <w:rsid w:val="00540F5D"/>
    <w:rPr>
      <w:rFonts w:ascii="Symbol" w:hAnsi="Symbol" w:cs="Symbol"/>
    </w:rPr>
  </w:style>
  <w:style w:type="character" w:customStyle="1" w:styleId="WW8Num21z2">
    <w:name w:val="WW8Num21z2"/>
    <w:rsid w:val="00540F5D"/>
    <w:rPr>
      <w:rFonts w:ascii="Wingdings" w:hAnsi="Wingdings" w:cs="Wingdings"/>
    </w:rPr>
  </w:style>
  <w:style w:type="character" w:customStyle="1" w:styleId="WW8Num21z3">
    <w:name w:val="WW8Num21z3"/>
    <w:rsid w:val="00540F5D"/>
    <w:rPr>
      <w:rFonts w:ascii="Symbol" w:hAnsi="Symbol" w:cs="Symbol"/>
    </w:rPr>
  </w:style>
  <w:style w:type="character" w:customStyle="1" w:styleId="WW8Num24z1">
    <w:name w:val="WW8Num24z1"/>
    <w:rsid w:val="00540F5D"/>
    <w:rPr>
      <w:rFonts w:ascii="Courier New" w:hAnsi="Courier New" w:cs="Courier New"/>
    </w:rPr>
  </w:style>
  <w:style w:type="character" w:customStyle="1" w:styleId="WW8Num24z6">
    <w:name w:val="WW8Num24z6"/>
    <w:rsid w:val="00540F5D"/>
    <w:rPr>
      <w:rFonts w:ascii="Symbol" w:hAnsi="Symbol" w:cs="Symbol"/>
    </w:rPr>
  </w:style>
  <w:style w:type="character" w:customStyle="1" w:styleId="WW8Num25z1">
    <w:name w:val="WW8Num25z1"/>
    <w:rsid w:val="00540F5D"/>
    <w:rPr>
      <w:rFonts w:ascii="Courier New" w:hAnsi="Courier New" w:cs="Courier New"/>
    </w:rPr>
  </w:style>
  <w:style w:type="character" w:customStyle="1" w:styleId="WW8Num25z2">
    <w:name w:val="WW8Num25z2"/>
    <w:rsid w:val="00540F5D"/>
    <w:rPr>
      <w:rFonts w:ascii="Wingdings" w:hAnsi="Wingdings" w:cs="Wingdings"/>
    </w:rPr>
  </w:style>
  <w:style w:type="character" w:customStyle="1" w:styleId="WW8Num25z3">
    <w:name w:val="WW8Num25z3"/>
    <w:rsid w:val="00540F5D"/>
    <w:rPr>
      <w:rFonts w:ascii="Symbol" w:hAnsi="Symbol" w:cs="Symbol"/>
    </w:rPr>
  </w:style>
  <w:style w:type="character" w:customStyle="1" w:styleId="WW8Num28z1">
    <w:name w:val="WW8Num28z1"/>
    <w:rsid w:val="00540F5D"/>
    <w:rPr>
      <w:rFonts w:ascii="Courier New" w:hAnsi="Courier New" w:cs="Courier New"/>
    </w:rPr>
  </w:style>
  <w:style w:type="character" w:customStyle="1" w:styleId="WW8Num28z2">
    <w:name w:val="WW8Num28z2"/>
    <w:rsid w:val="00540F5D"/>
    <w:rPr>
      <w:rFonts w:ascii="Wingdings" w:hAnsi="Wingdings" w:cs="Wingdings"/>
    </w:rPr>
  </w:style>
  <w:style w:type="character" w:customStyle="1" w:styleId="WW8Num28z3">
    <w:name w:val="WW8Num28z3"/>
    <w:rsid w:val="00540F5D"/>
    <w:rPr>
      <w:rFonts w:ascii="Symbol" w:hAnsi="Symbol" w:cs="Symbol"/>
    </w:rPr>
  </w:style>
  <w:style w:type="character" w:customStyle="1" w:styleId="WW8Num30z1">
    <w:name w:val="WW8Num30z1"/>
    <w:rsid w:val="00540F5D"/>
    <w:rPr>
      <w:rFonts w:ascii="Courier New" w:hAnsi="Courier New" w:cs="Courier New"/>
    </w:rPr>
  </w:style>
  <w:style w:type="character" w:customStyle="1" w:styleId="WW8Num30z2">
    <w:name w:val="WW8Num30z2"/>
    <w:rsid w:val="00540F5D"/>
    <w:rPr>
      <w:rFonts w:ascii="Wingdings" w:hAnsi="Wingdings" w:cs="Wingdings"/>
    </w:rPr>
  </w:style>
  <w:style w:type="character" w:customStyle="1" w:styleId="WW8Num30z3">
    <w:name w:val="WW8Num30z3"/>
    <w:rsid w:val="00540F5D"/>
    <w:rPr>
      <w:rFonts w:ascii="Symbol" w:hAnsi="Symbol" w:cs="Symbol"/>
    </w:rPr>
  </w:style>
  <w:style w:type="character" w:customStyle="1" w:styleId="WW8Num31z1">
    <w:name w:val="WW8Num31z1"/>
    <w:rsid w:val="00540F5D"/>
    <w:rPr>
      <w:rFonts w:ascii="Courier New" w:hAnsi="Courier New" w:cs="Courier New"/>
    </w:rPr>
  </w:style>
  <w:style w:type="character" w:customStyle="1" w:styleId="WW8Num31z2">
    <w:name w:val="WW8Num31z2"/>
    <w:rsid w:val="00540F5D"/>
    <w:rPr>
      <w:rFonts w:ascii="Wingdings" w:hAnsi="Wingdings" w:cs="Wingdings"/>
    </w:rPr>
  </w:style>
  <w:style w:type="character" w:customStyle="1" w:styleId="WW8Num31z3">
    <w:name w:val="WW8Num31z3"/>
    <w:rsid w:val="00540F5D"/>
    <w:rPr>
      <w:rFonts w:ascii="Symbol" w:hAnsi="Symbol" w:cs="Symbol"/>
    </w:rPr>
  </w:style>
  <w:style w:type="character" w:customStyle="1" w:styleId="WW8Num32z1">
    <w:name w:val="WW8Num32z1"/>
    <w:rsid w:val="00540F5D"/>
    <w:rPr>
      <w:rFonts w:ascii="Courier New" w:hAnsi="Courier New" w:cs="Courier New"/>
    </w:rPr>
  </w:style>
  <w:style w:type="character" w:customStyle="1" w:styleId="WW8Num32z2">
    <w:name w:val="WW8Num32z2"/>
    <w:rsid w:val="00540F5D"/>
    <w:rPr>
      <w:rFonts w:ascii="Wingdings" w:hAnsi="Wingdings" w:cs="Wingdings"/>
    </w:rPr>
  </w:style>
  <w:style w:type="character" w:customStyle="1" w:styleId="WW8Num32z3">
    <w:name w:val="WW8Num32z3"/>
    <w:rsid w:val="00540F5D"/>
    <w:rPr>
      <w:rFonts w:ascii="Symbol" w:hAnsi="Symbol" w:cs="Symbol"/>
    </w:rPr>
  </w:style>
  <w:style w:type="character" w:customStyle="1" w:styleId="WW8Num33z1">
    <w:name w:val="WW8Num33z1"/>
    <w:rsid w:val="00540F5D"/>
    <w:rPr>
      <w:rFonts w:ascii="Courier New" w:hAnsi="Courier New" w:cs="Courier New"/>
    </w:rPr>
  </w:style>
  <w:style w:type="character" w:customStyle="1" w:styleId="WW8Num33z2">
    <w:name w:val="WW8Num33z2"/>
    <w:rsid w:val="00540F5D"/>
    <w:rPr>
      <w:rFonts w:ascii="Wingdings" w:hAnsi="Wingdings" w:cs="Wingdings"/>
    </w:rPr>
  </w:style>
  <w:style w:type="character" w:customStyle="1" w:styleId="WW8Num33z3">
    <w:name w:val="WW8Num33z3"/>
    <w:rsid w:val="00540F5D"/>
    <w:rPr>
      <w:rFonts w:ascii="Symbol" w:hAnsi="Symbol" w:cs="Symbol"/>
    </w:rPr>
  </w:style>
  <w:style w:type="character" w:customStyle="1" w:styleId="WW8Num34z1">
    <w:name w:val="WW8Num34z1"/>
    <w:rsid w:val="00540F5D"/>
    <w:rPr>
      <w:rFonts w:ascii="Courier New" w:hAnsi="Courier New" w:cs="Courier New"/>
    </w:rPr>
  </w:style>
  <w:style w:type="character" w:customStyle="1" w:styleId="WW8Num34z2">
    <w:name w:val="WW8Num34z2"/>
    <w:rsid w:val="00540F5D"/>
    <w:rPr>
      <w:rFonts w:ascii="Wingdings" w:hAnsi="Wingdings" w:cs="Wingdings"/>
    </w:rPr>
  </w:style>
  <w:style w:type="character" w:customStyle="1" w:styleId="WW8Num34z3">
    <w:name w:val="WW8Num34z3"/>
    <w:rsid w:val="00540F5D"/>
    <w:rPr>
      <w:rFonts w:ascii="Symbol" w:hAnsi="Symbol" w:cs="Symbol"/>
    </w:rPr>
  </w:style>
  <w:style w:type="character" w:customStyle="1" w:styleId="WW8Num35z1">
    <w:name w:val="WW8Num35z1"/>
    <w:rsid w:val="00540F5D"/>
    <w:rPr>
      <w:rFonts w:ascii="Courier New" w:hAnsi="Courier New" w:cs="Courier New"/>
    </w:rPr>
  </w:style>
  <w:style w:type="character" w:customStyle="1" w:styleId="WW8Num35z2">
    <w:name w:val="WW8Num35z2"/>
    <w:rsid w:val="00540F5D"/>
    <w:rPr>
      <w:rFonts w:ascii="Wingdings" w:hAnsi="Wingdings" w:cs="Wingdings"/>
    </w:rPr>
  </w:style>
  <w:style w:type="character" w:customStyle="1" w:styleId="WW8Num35z3">
    <w:name w:val="WW8Num35z3"/>
    <w:rsid w:val="00540F5D"/>
    <w:rPr>
      <w:rFonts w:ascii="Symbol" w:hAnsi="Symbol" w:cs="Symbol"/>
    </w:rPr>
  </w:style>
  <w:style w:type="character" w:customStyle="1" w:styleId="WW8Num36z1">
    <w:name w:val="WW8Num36z1"/>
    <w:rsid w:val="00540F5D"/>
    <w:rPr>
      <w:rFonts w:ascii="Courier New" w:hAnsi="Courier New" w:cs="Courier New"/>
    </w:rPr>
  </w:style>
  <w:style w:type="character" w:customStyle="1" w:styleId="WW8Num36z2">
    <w:name w:val="WW8Num36z2"/>
    <w:rsid w:val="00540F5D"/>
    <w:rPr>
      <w:rFonts w:ascii="Wingdings" w:hAnsi="Wingdings" w:cs="Wingdings"/>
    </w:rPr>
  </w:style>
  <w:style w:type="character" w:customStyle="1" w:styleId="WW8Num36z3">
    <w:name w:val="WW8Num36z3"/>
    <w:rsid w:val="00540F5D"/>
    <w:rPr>
      <w:rFonts w:ascii="Symbol" w:hAnsi="Symbol" w:cs="Symbol"/>
    </w:rPr>
  </w:style>
  <w:style w:type="character" w:customStyle="1" w:styleId="WW8Num37z1">
    <w:name w:val="WW8Num37z1"/>
    <w:rsid w:val="00540F5D"/>
    <w:rPr>
      <w:rFonts w:ascii="Courier New" w:hAnsi="Courier New" w:cs="Courier New"/>
    </w:rPr>
  </w:style>
  <w:style w:type="character" w:customStyle="1" w:styleId="WW8Num37z2">
    <w:name w:val="WW8Num37z2"/>
    <w:rsid w:val="00540F5D"/>
    <w:rPr>
      <w:rFonts w:ascii="Wingdings" w:hAnsi="Wingdings" w:cs="Wingdings"/>
    </w:rPr>
  </w:style>
  <w:style w:type="character" w:customStyle="1" w:styleId="WW8Num38z1">
    <w:name w:val="WW8Num38z1"/>
    <w:rsid w:val="00540F5D"/>
    <w:rPr>
      <w:rFonts w:ascii="Courier New" w:hAnsi="Courier New" w:cs="Courier New"/>
    </w:rPr>
  </w:style>
  <w:style w:type="character" w:customStyle="1" w:styleId="WW8Num38z2">
    <w:name w:val="WW8Num38z2"/>
    <w:rsid w:val="00540F5D"/>
    <w:rPr>
      <w:rFonts w:ascii="Wingdings" w:hAnsi="Wingdings" w:cs="Wingdings"/>
    </w:rPr>
  </w:style>
  <w:style w:type="character" w:customStyle="1" w:styleId="WW8Num38z3">
    <w:name w:val="WW8Num38z3"/>
    <w:rsid w:val="00540F5D"/>
    <w:rPr>
      <w:rFonts w:ascii="Symbol" w:hAnsi="Symbol" w:cs="Symbol"/>
    </w:rPr>
  </w:style>
  <w:style w:type="character" w:customStyle="1" w:styleId="WW8Num39z1">
    <w:name w:val="WW8Num39z1"/>
    <w:rsid w:val="00540F5D"/>
    <w:rPr>
      <w:rFonts w:ascii="Courier New" w:hAnsi="Courier New" w:cs="Courier New"/>
    </w:rPr>
  </w:style>
  <w:style w:type="character" w:customStyle="1" w:styleId="WW8Num39z2">
    <w:name w:val="WW8Num39z2"/>
    <w:rsid w:val="00540F5D"/>
    <w:rPr>
      <w:rFonts w:ascii="Wingdings" w:hAnsi="Wingdings" w:cs="Wingdings"/>
    </w:rPr>
  </w:style>
  <w:style w:type="character" w:customStyle="1" w:styleId="WW8Num39z3">
    <w:name w:val="WW8Num39z3"/>
    <w:rsid w:val="00540F5D"/>
    <w:rPr>
      <w:rFonts w:ascii="Symbol" w:hAnsi="Symbol" w:cs="Symbol"/>
    </w:rPr>
  </w:style>
  <w:style w:type="character" w:customStyle="1" w:styleId="WW8Num42z1">
    <w:name w:val="WW8Num42z1"/>
    <w:rsid w:val="00540F5D"/>
    <w:rPr>
      <w:rFonts w:ascii="Courier New" w:hAnsi="Courier New" w:cs="Courier New"/>
    </w:rPr>
  </w:style>
  <w:style w:type="character" w:customStyle="1" w:styleId="WW8Num42z2">
    <w:name w:val="WW8Num42z2"/>
    <w:rsid w:val="00540F5D"/>
    <w:rPr>
      <w:rFonts w:ascii="Wingdings" w:hAnsi="Wingdings" w:cs="Wingdings"/>
    </w:rPr>
  </w:style>
  <w:style w:type="character" w:customStyle="1" w:styleId="WW8Num42z3">
    <w:name w:val="WW8Num42z3"/>
    <w:rsid w:val="00540F5D"/>
    <w:rPr>
      <w:rFonts w:ascii="Symbol" w:hAnsi="Symbol" w:cs="Symbol"/>
    </w:rPr>
  </w:style>
  <w:style w:type="character" w:customStyle="1" w:styleId="WW8Num43z1">
    <w:name w:val="WW8Num43z1"/>
    <w:rsid w:val="00540F5D"/>
    <w:rPr>
      <w:rFonts w:ascii="Courier New" w:hAnsi="Courier New" w:cs="Courier New"/>
    </w:rPr>
  </w:style>
  <w:style w:type="character" w:customStyle="1" w:styleId="WW8Num43z2">
    <w:name w:val="WW8Num43z2"/>
    <w:rsid w:val="00540F5D"/>
    <w:rPr>
      <w:rFonts w:ascii="Wingdings" w:hAnsi="Wingdings" w:cs="Wingdings"/>
    </w:rPr>
  </w:style>
  <w:style w:type="character" w:customStyle="1" w:styleId="WW8Num43z3">
    <w:name w:val="WW8Num43z3"/>
    <w:rsid w:val="00540F5D"/>
    <w:rPr>
      <w:rFonts w:ascii="Symbol" w:hAnsi="Symbol" w:cs="Symbol"/>
    </w:rPr>
  </w:style>
  <w:style w:type="character" w:customStyle="1" w:styleId="WW8Num44z1">
    <w:name w:val="WW8Num44z1"/>
    <w:rsid w:val="00540F5D"/>
    <w:rPr>
      <w:rFonts w:ascii="Courier New" w:hAnsi="Courier New" w:cs="Courier New"/>
    </w:rPr>
  </w:style>
  <w:style w:type="character" w:customStyle="1" w:styleId="WW8Num44z2">
    <w:name w:val="WW8Num44z2"/>
    <w:rsid w:val="00540F5D"/>
    <w:rPr>
      <w:rFonts w:ascii="Wingdings" w:hAnsi="Wingdings" w:cs="Wingdings"/>
    </w:rPr>
  </w:style>
  <w:style w:type="character" w:customStyle="1" w:styleId="WW8Num44z3">
    <w:name w:val="WW8Num44z3"/>
    <w:rsid w:val="00540F5D"/>
    <w:rPr>
      <w:rFonts w:ascii="Symbol" w:hAnsi="Symbol" w:cs="Symbol"/>
    </w:rPr>
  </w:style>
  <w:style w:type="character" w:customStyle="1" w:styleId="WW8Num47z2">
    <w:name w:val="WW8Num47z2"/>
    <w:rsid w:val="00540F5D"/>
    <w:rPr>
      <w:rFonts w:ascii="Wingdings" w:hAnsi="Wingdings" w:cs="Wingdings"/>
    </w:rPr>
  </w:style>
  <w:style w:type="character" w:customStyle="1" w:styleId="WW8Num47z3">
    <w:name w:val="WW8Num47z3"/>
    <w:rsid w:val="00540F5D"/>
    <w:rPr>
      <w:rFonts w:ascii="Symbol" w:hAnsi="Symbol" w:cs="Symbol"/>
    </w:rPr>
  </w:style>
  <w:style w:type="character" w:customStyle="1" w:styleId="WW8Num49z0">
    <w:name w:val="WW8Num49z0"/>
    <w:rsid w:val="00540F5D"/>
    <w:rPr>
      <w:rFonts w:ascii="Times New Roman" w:hAnsi="Times New Roman" w:cs="Times New Roman"/>
    </w:rPr>
  </w:style>
  <w:style w:type="character" w:customStyle="1" w:styleId="WW8Num49z2">
    <w:name w:val="WW8Num49z2"/>
    <w:rsid w:val="00540F5D"/>
    <w:rPr>
      <w:rFonts w:ascii="Wingdings" w:hAnsi="Wingdings" w:cs="Wingdings"/>
    </w:rPr>
  </w:style>
  <w:style w:type="character" w:customStyle="1" w:styleId="WW8Num49z3">
    <w:name w:val="WW8Num49z3"/>
    <w:rsid w:val="00540F5D"/>
    <w:rPr>
      <w:rFonts w:ascii="Symbol" w:hAnsi="Symbol" w:cs="Symbol"/>
    </w:rPr>
  </w:style>
  <w:style w:type="character" w:customStyle="1" w:styleId="WW8Num50z2">
    <w:name w:val="WW8Num50z2"/>
    <w:rsid w:val="00540F5D"/>
    <w:rPr>
      <w:rFonts w:ascii="Wingdings" w:hAnsi="Wingdings" w:cs="Wingdings"/>
    </w:rPr>
  </w:style>
  <w:style w:type="character" w:customStyle="1" w:styleId="WW8Num51z1">
    <w:name w:val="WW8Num51z1"/>
    <w:rsid w:val="00540F5D"/>
    <w:rPr>
      <w:rFonts w:ascii="Courier New" w:hAnsi="Courier New" w:cs="Courier New"/>
    </w:rPr>
  </w:style>
  <w:style w:type="character" w:customStyle="1" w:styleId="WW8Num51z2">
    <w:name w:val="WW8Num51z2"/>
    <w:rsid w:val="00540F5D"/>
    <w:rPr>
      <w:rFonts w:ascii="Wingdings" w:hAnsi="Wingdings" w:cs="Wingdings"/>
    </w:rPr>
  </w:style>
  <w:style w:type="character" w:customStyle="1" w:styleId="WW8Num51z3">
    <w:name w:val="WW8Num51z3"/>
    <w:rsid w:val="00540F5D"/>
    <w:rPr>
      <w:rFonts w:ascii="Symbol" w:hAnsi="Symbol" w:cs="Symbol"/>
    </w:rPr>
  </w:style>
  <w:style w:type="character" w:customStyle="1" w:styleId="WW8Num52z0">
    <w:name w:val="WW8Num52z0"/>
    <w:rsid w:val="00540F5D"/>
    <w:rPr>
      <w:rFonts w:ascii="Symbol" w:hAnsi="Symbol" w:cs="Symbol"/>
    </w:rPr>
  </w:style>
  <w:style w:type="character" w:customStyle="1" w:styleId="WW8Num54z1">
    <w:name w:val="WW8Num54z1"/>
    <w:rsid w:val="00540F5D"/>
    <w:rPr>
      <w:rFonts w:ascii="Courier New" w:hAnsi="Courier New" w:cs="Courier New"/>
    </w:rPr>
  </w:style>
  <w:style w:type="character" w:customStyle="1" w:styleId="WW8Num54z2">
    <w:name w:val="WW8Num54z2"/>
    <w:rsid w:val="00540F5D"/>
    <w:rPr>
      <w:rFonts w:ascii="Wingdings" w:hAnsi="Wingdings" w:cs="Wingdings"/>
    </w:rPr>
  </w:style>
  <w:style w:type="character" w:customStyle="1" w:styleId="WW8Num54z3">
    <w:name w:val="WW8Num54z3"/>
    <w:rsid w:val="00540F5D"/>
    <w:rPr>
      <w:rFonts w:ascii="Symbol" w:hAnsi="Symbol" w:cs="Symbol"/>
    </w:rPr>
  </w:style>
  <w:style w:type="character" w:customStyle="1" w:styleId="WW8Num56z3">
    <w:name w:val="WW8Num56z3"/>
    <w:rsid w:val="00540F5D"/>
    <w:rPr>
      <w:rFonts w:ascii="Symbol" w:hAnsi="Symbol" w:cs="Symbol"/>
    </w:rPr>
  </w:style>
  <w:style w:type="character" w:customStyle="1" w:styleId="WW8Num60z1">
    <w:name w:val="WW8Num60z1"/>
    <w:rsid w:val="00540F5D"/>
    <w:rPr>
      <w:rFonts w:ascii="Courier New" w:hAnsi="Courier New" w:cs="Courier New"/>
    </w:rPr>
  </w:style>
  <w:style w:type="character" w:customStyle="1" w:styleId="WW8Num60z2">
    <w:name w:val="WW8Num60z2"/>
    <w:rsid w:val="00540F5D"/>
    <w:rPr>
      <w:rFonts w:ascii="Wingdings" w:hAnsi="Wingdings" w:cs="Wingdings"/>
    </w:rPr>
  </w:style>
  <w:style w:type="character" w:customStyle="1" w:styleId="WW8Num60z3">
    <w:name w:val="WW8Num60z3"/>
    <w:rsid w:val="00540F5D"/>
    <w:rPr>
      <w:rFonts w:ascii="Symbol" w:hAnsi="Symbol" w:cs="Symbol"/>
    </w:rPr>
  </w:style>
  <w:style w:type="character" w:customStyle="1" w:styleId="WW8Num63z0">
    <w:name w:val="WW8Num63z0"/>
    <w:rsid w:val="00540F5D"/>
    <w:rPr>
      <w:rFonts w:ascii="Times New Roman" w:hAnsi="Times New Roman" w:cs="Times New Roman"/>
    </w:rPr>
  </w:style>
  <w:style w:type="character" w:customStyle="1" w:styleId="WW8Num63z1">
    <w:name w:val="WW8Num63z1"/>
    <w:rsid w:val="00540F5D"/>
    <w:rPr>
      <w:rFonts w:ascii="Courier New" w:hAnsi="Courier New" w:cs="Courier New"/>
    </w:rPr>
  </w:style>
  <w:style w:type="character" w:customStyle="1" w:styleId="WW8Num63z2">
    <w:name w:val="WW8Num63z2"/>
    <w:rsid w:val="00540F5D"/>
    <w:rPr>
      <w:rFonts w:ascii="Wingdings" w:hAnsi="Wingdings" w:cs="Wingdings"/>
    </w:rPr>
  </w:style>
  <w:style w:type="character" w:customStyle="1" w:styleId="WW8Num63z3">
    <w:name w:val="WW8Num63z3"/>
    <w:rsid w:val="00540F5D"/>
    <w:rPr>
      <w:rFonts w:ascii="Symbol" w:hAnsi="Symbol" w:cs="Symbol"/>
    </w:rPr>
  </w:style>
  <w:style w:type="character" w:customStyle="1" w:styleId="WW8Num67z1">
    <w:name w:val="WW8Num67z1"/>
    <w:rsid w:val="00540F5D"/>
    <w:rPr>
      <w:rFonts w:ascii="Courier New" w:hAnsi="Courier New" w:cs="Courier New"/>
    </w:rPr>
  </w:style>
  <w:style w:type="character" w:customStyle="1" w:styleId="WW8Num67z2">
    <w:name w:val="WW8Num67z2"/>
    <w:rsid w:val="00540F5D"/>
    <w:rPr>
      <w:rFonts w:ascii="Wingdings" w:hAnsi="Wingdings" w:cs="Wingdings"/>
    </w:rPr>
  </w:style>
  <w:style w:type="character" w:customStyle="1" w:styleId="WW8Num68z1">
    <w:name w:val="WW8Num68z1"/>
    <w:rsid w:val="00540F5D"/>
    <w:rPr>
      <w:rFonts w:ascii="Times New Roman" w:hAnsi="Times New Roman" w:cs="Times New Roman"/>
    </w:rPr>
  </w:style>
  <w:style w:type="character" w:customStyle="1" w:styleId="WW8Num68z2">
    <w:name w:val="WW8Num68z2"/>
    <w:rsid w:val="00540F5D"/>
    <w:rPr>
      <w:rFonts w:ascii="Wingdings" w:hAnsi="Wingdings" w:cs="Wingdings"/>
    </w:rPr>
  </w:style>
  <w:style w:type="character" w:customStyle="1" w:styleId="WW8Num68z4">
    <w:name w:val="WW8Num68z4"/>
    <w:rsid w:val="00540F5D"/>
    <w:rPr>
      <w:rFonts w:ascii="Courier New" w:hAnsi="Courier New" w:cs="Courier New"/>
    </w:rPr>
  </w:style>
  <w:style w:type="character" w:customStyle="1" w:styleId="WW8Num71z1">
    <w:name w:val="WW8Num71z1"/>
    <w:rsid w:val="00540F5D"/>
    <w:rPr>
      <w:rFonts w:ascii="Courier New" w:hAnsi="Courier New" w:cs="Courier New"/>
    </w:rPr>
  </w:style>
  <w:style w:type="character" w:customStyle="1" w:styleId="WW8Num71z2">
    <w:name w:val="WW8Num71z2"/>
    <w:rsid w:val="00540F5D"/>
    <w:rPr>
      <w:rFonts w:ascii="Wingdings" w:hAnsi="Wingdings" w:cs="Wingdings"/>
    </w:rPr>
  </w:style>
  <w:style w:type="character" w:customStyle="1" w:styleId="WW8Num71z3">
    <w:name w:val="WW8Num71z3"/>
    <w:rsid w:val="00540F5D"/>
    <w:rPr>
      <w:rFonts w:ascii="Symbol" w:hAnsi="Symbol" w:cs="Symbol"/>
    </w:rPr>
  </w:style>
  <w:style w:type="character" w:customStyle="1" w:styleId="WW8Num72z1">
    <w:name w:val="WW8Num72z1"/>
    <w:rsid w:val="00540F5D"/>
    <w:rPr>
      <w:rFonts w:ascii="Courier New" w:hAnsi="Courier New" w:cs="Courier New"/>
    </w:rPr>
  </w:style>
  <w:style w:type="character" w:customStyle="1" w:styleId="WW8Num72z2">
    <w:name w:val="WW8Num72z2"/>
    <w:rsid w:val="00540F5D"/>
    <w:rPr>
      <w:rFonts w:ascii="Wingdings" w:hAnsi="Wingdings" w:cs="Wingdings"/>
    </w:rPr>
  </w:style>
  <w:style w:type="character" w:customStyle="1" w:styleId="WW8Num72z3">
    <w:name w:val="WW8Num72z3"/>
    <w:rsid w:val="00540F5D"/>
    <w:rPr>
      <w:rFonts w:ascii="Symbol" w:hAnsi="Symbol" w:cs="Symbol"/>
    </w:rPr>
  </w:style>
  <w:style w:type="character" w:customStyle="1" w:styleId="WW8Num76z1">
    <w:name w:val="WW8Num76z1"/>
    <w:rsid w:val="00540F5D"/>
    <w:rPr>
      <w:rFonts w:ascii="Courier New" w:hAnsi="Courier New" w:cs="Courier New"/>
    </w:rPr>
  </w:style>
  <w:style w:type="character" w:customStyle="1" w:styleId="WW8Num76z2">
    <w:name w:val="WW8Num76z2"/>
    <w:rsid w:val="00540F5D"/>
    <w:rPr>
      <w:rFonts w:ascii="Wingdings" w:hAnsi="Wingdings" w:cs="Wingdings"/>
    </w:rPr>
  </w:style>
  <w:style w:type="character" w:customStyle="1" w:styleId="WW8Num78z1">
    <w:name w:val="WW8Num78z1"/>
    <w:rsid w:val="00540F5D"/>
    <w:rPr>
      <w:rFonts w:ascii="Courier New" w:hAnsi="Courier New" w:cs="Courier New"/>
    </w:rPr>
  </w:style>
  <w:style w:type="character" w:customStyle="1" w:styleId="WW8Num78z2">
    <w:name w:val="WW8Num78z2"/>
    <w:rsid w:val="00540F5D"/>
    <w:rPr>
      <w:rFonts w:ascii="Wingdings" w:hAnsi="Wingdings" w:cs="Wingdings"/>
    </w:rPr>
  </w:style>
  <w:style w:type="character" w:customStyle="1" w:styleId="WW8Num84z0">
    <w:name w:val="WW8Num84z0"/>
    <w:rsid w:val="00540F5D"/>
    <w:rPr>
      <w:rFonts w:ascii="Times New Roman" w:hAnsi="Times New Roman" w:cs="Times New Roman"/>
    </w:rPr>
  </w:style>
  <w:style w:type="character" w:customStyle="1" w:styleId="WW8Num85z0">
    <w:name w:val="WW8Num85z0"/>
    <w:rsid w:val="00540F5D"/>
    <w:rPr>
      <w:rFonts w:ascii="Symbol" w:hAnsi="Symbol" w:cs="Symbol"/>
    </w:rPr>
  </w:style>
  <w:style w:type="character" w:customStyle="1" w:styleId="WW8Num86z0">
    <w:name w:val="WW8Num86z0"/>
    <w:rsid w:val="00540F5D"/>
    <w:rPr>
      <w:rFonts w:ascii="Symbol" w:hAnsi="Symbol" w:cs="Symbol"/>
    </w:rPr>
  </w:style>
  <w:style w:type="character" w:customStyle="1" w:styleId="WW8Num86z1">
    <w:name w:val="WW8Num86z1"/>
    <w:rsid w:val="00540F5D"/>
    <w:rPr>
      <w:rFonts w:ascii="Courier New" w:hAnsi="Courier New" w:cs="Courier New"/>
    </w:rPr>
  </w:style>
  <w:style w:type="character" w:customStyle="1" w:styleId="WW8Num86z2">
    <w:name w:val="WW8Num86z2"/>
    <w:rsid w:val="00540F5D"/>
    <w:rPr>
      <w:rFonts w:ascii="Wingdings" w:hAnsi="Wingdings" w:cs="Wingdings"/>
    </w:rPr>
  </w:style>
  <w:style w:type="character" w:customStyle="1" w:styleId="WW8Num87z0">
    <w:name w:val="WW8Num87z0"/>
    <w:rsid w:val="00540F5D"/>
    <w:rPr>
      <w:rFonts w:ascii="Symbol" w:hAnsi="Symbol" w:cs="Symbol"/>
    </w:rPr>
  </w:style>
  <w:style w:type="character" w:customStyle="1" w:styleId="WW8Num87z1">
    <w:name w:val="WW8Num87z1"/>
    <w:rsid w:val="00540F5D"/>
    <w:rPr>
      <w:rFonts w:ascii="Courier New" w:hAnsi="Courier New" w:cs="Courier New"/>
    </w:rPr>
  </w:style>
  <w:style w:type="character" w:customStyle="1" w:styleId="WW8Num87z2">
    <w:name w:val="WW8Num87z2"/>
    <w:rsid w:val="00540F5D"/>
    <w:rPr>
      <w:rFonts w:ascii="Wingdings" w:hAnsi="Wingdings" w:cs="Wingdings"/>
    </w:rPr>
  </w:style>
  <w:style w:type="character" w:customStyle="1" w:styleId="WW8Num88z0">
    <w:name w:val="WW8Num88z0"/>
    <w:rsid w:val="00540F5D"/>
    <w:rPr>
      <w:rFonts w:ascii="Times New Roman" w:hAnsi="Times New Roman" w:cs="Times New Roman"/>
    </w:rPr>
  </w:style>
  <w:style w:type="character" w:customStyle="1" w:styleId="WW8Num88z1">
    <w:name w:val="WW8Num88z1"/>
    <w:rsid w:val="00540F5D"/>
    <w:rPr>
      <w:rFonts w:ascii="Courier New" w:hAnsi="Courier New" w:cs="Courier New"/>
    </w:rPr>
  </w:style>
  <w:style w:type="character" w:customStyle="1" w:styleId="WW8Num88z2">
    <w:name w:val="WW8Num88z2"/>
    <w:rsid w:val="00540F5D"/>
    <w:rPr>
      <w:rFonts w:ascii="Wingdings" w:hAnsi="Wingdings" w:cs="Wingdings"/>
    </w:rPr>
  </w:style>
  <w:style w:type="character" w:customStyle="1" w:styleId="WW8Num88z3">
    <w:name w:val="WW8Num88z3"/>
    <w:rsid w:val="00540F5D"/>
    <w:rPr>
      <w:rFonts w:ascii="Symbol" w:hAnsi="Symbol" w:cs="Symbol"/>
    </w:rPr>
  </w:style>
  <w:style w:type="character" w:customStyle="1" w:styleId="WW8Num89z0">
    <w:name w:val="WW8Num89z0"/>
    <w:rsid w:val="00540F5D"/>
    <w:rPr>
      <w:rFonts w:ascii="Wingdings" w:hAnsi="Wingdings" w:cs="Wingdings"/>
    </w:rPr>
  </w:style>
  <w:style w:type="character" w:customStyle="1" w:styleId="WW8Num89z1">
    <w:name w:val="WW8Num89z1"/>
    <w:rsid w:val="00540F5D"/>
    <w:rPr>
      <w:rFonts w:ascii="Courier New" w:hAnsi="Courier New" w:cs="Courier New"/>
    </w:rPr>
  </w:style>
  <w:style w:type="character" w:customStyle="1" w:styleId="WW8Num89z3">
    <w:name w:val="WW8Num89z3"/>
    <w:rsid w:val="00540F5D"/>
    <w:rPr>
      <w:rFonts w:ascii="Symbol" w:hAnsi="Symbol" w:cs="Symbol"/>
    </w:rPr>
  </w:style>
  <w:style w:type="character" w:customStyle="1" w:styleId="WW8Num91z0">
    <w:name w:val="WW8Num91z0"/>
    <w:rsid w:val="00540F5D"/>
    <w:rPr>
      <w:rFonts w:ascii="Arial Narrow" w:eastAsia="Times New Roman" w:hAnsi="Arial Narrow" w:cs="Times New Roman"/>
    </w:rPr>
  </w:style>
  <w:style w:type="character" w:customStyle="1" w:styleId="WW8Num91z1">
    <w:name w:val="WW8Num91z1"/>
    <w:rsid w:val="00540F5D"/>
    <w:rPr>
      <w:rFonts w:ascii="Courier New" w:hAnsi="Courier New" w:cs="Courier New"/>
    </w:rPr>
  </w:style>
  <w:style w:type="character" w:customStyle="1" w:styleId="WW8Num91z2">
    <w:name w:val="WW8Num91z2"/>
    <w:rsid w:val="00540F5D"/>
    <w:rPr>
      <w:rFonts w:ascii="Wingdings" w:hAnsi="Wingdings" w:cs="Wingdings"/>
    </w:rPr>
  </w:style>
  <w:style w:type="character" w:customStyle="1" w:styleId="WW8Num91z3">
    <w:name w:val="WW8Num91z3"/>
    <w:rsid w:val="00540F5D"/>
    <w:rPr>
      <w:rFonts w:ascii="Symbol" w:hAnsi="Symbol" w:cs="Symbol"/>
    </w:rPr>
  </w:style>
  <w:style w:type="character" w:customStyle="1" w:styleId="WW8Num92z0">
    <w:name w:val="WW8Num92z0"/>
    <w:rsid w:val="00540F5D"/>
    <w:rPr>
      <w:rFonts w:ascii="Symbol" w:hAnsi="Symbol" w:cs="Symbol"/>
    </w:rPr>
  </w:style>
  <w:style w:type="character" w:customStyle="1" w:styleId="WW8Num92z1">
    <w:name w:val="WW8Num92z1"/>
    <w:rsid w:val="00540F5D"/>
    <w:rPr>
      <w:rFonts w:ascii="Courier New" w:hAnsi="Courier New" w:cs="Courier New"/>
    </w:rPr>
  </w:style>
  <w:style w:type="character" w:customStyle="1" w:styleId="WW8Num92z2">
    <w:name w:val="WW8Num92z2"/>
    <w:rsid w:val="00540F5D"/>
    <w:rPr>
      <w:rFonts w:ascii="Wingdings" w:hAnsi="Wingdings" w:cs="Wingdings"/>
    </w:rPr>
  </w:style>
  <w:style w:type="character" w:customStyle="1" w:styleId="WW8Num93z0">
    <w:name w:val="WW8Num93z0"/>
    <w:rsid w:val="00540F5D"/>
    <w:rPr>
      <w:rFonts w:ascii="Times New Roman" w:hAnsi="Times New Roman" w:cs="Times New Roman"/>
    </w:rPr>
  </w:style>
  <w:style w:type="character" w:customStyle="1" w:styleId="WW8Num93z1">
    <w:name w:val="WW8Num93z1"/>
    <w:rsid w:val="00540F5D"/>
    <w:rPr>
      <w:rFonts w:ascii="Courier New" w:hAnsi="Courier New" w:cs="Courier New"/>
    </w:rPr>
  </w:style>
  <w:style w:type="character" w:customStyle="1" w:styleId="WW8Num93z2">
    <w:name w:val="WW8Num93z2"/>
    <w:rsid w:val="00540F5D"/>
    <w:rPr>
      <w:rFonts w:ascii="Wingdings" w:hAnsi="Wingdings" w:cs="Wingdings"/>
    </w:rPr>
  </w:style>
  <w:style w:type="character" w:customStyle="1" w:styleId="WW8Num93z3">
    <w:name w:val="WW8Num93z3"/>
    <w:rsid w:val="00540F5D"/>
    <w:rPr>
      <w:rFonts w:ascii="Symbol" w:hAnsi="Symbol" w:cs="Symbol"/>
    </w:rPr>
  </w:style>
  <w:style w:type="character" w:customStyle="1" w:styleId="WW8Num94z0">
    <w:name w:val="WW8Num94z0"/>
    <w:rsid w:val="00540F5D"/>
    <w:rPr>
      <w:rFonts w:ascii="Times New Roman" w:hAnsi="Times New Roman" w:cs="Times New Roman"/>
    </w:rPr>
  </w:style>
  <w:style w:type="character" w:customStyle="1" w:styleId="WW8Num94z1">
    <w:name w:val="WW8Num94z1"/>
    <w:rsid w:val="00540F5D"/>
    <w:rPr>
      <w:rFonts w:ascii="Courier New" w:hAnsi="Courier New" w:cs="Courier New"/>
    </w:rPr>
  </w:style>
  <w:style w:type="character" w:customStyle="1" w:styleId="WW8Num94z2">
    <w:name w:val="WW8Num94z2"/>
    <w:rsid w:val="00540F5D"/>
    <w:rPr>
      <w:rFonts w:ascii="Wingdings" w:hAnsi="Wingdings" w:cs="Wingdings"/>
    </w:rPr>
  </w:style>
  <w:style w:type="character" w:customStyle="1" w:styleId="WW8Num94z3">
    <w:name w:val="WW8Num94z3"/>
    <w:rsid w:val="00540F5D"/>
    <w:rPr>
      <w:rFonts w:ascii="Symbol" w:hAnsi="Symbol" w:cs="Symbol"/>
    </w:rPr>
  </w:style>
  <w:style w:type="character" w:customStyle="1" w:styleId="Fuentedeprrafopredeter1">
    <w:name w:val="Fuente de párrafo predeter.1"/>
    <w:rsid w:val="00540F5D"/>
  </w:style>
  <w:style w:type="character" w:customStyle="1" w:styleId="Sangra3detindependienteCar">
    <w:name w:val="Sangría 3 de t. independiente Car"/>
    <w:rsid w:val="00540F5D"/>
    <w:rPr>
      <w:sz w:val="16"/>
      <w:szCs w:val="16"/>
      <w:lang w:val="es-MX"/>
    </w:rPr>
  </w:style>
  <w:style w:type="character" w:customStyle="1" w:styleId="small">
    <w:name w:val="small"/>
    <w:basedOn w:val="Fuentedeprrafopredeter1"/>
    <w:rsid w:val="00540F5D"/>
  </w:style>
  <w:style w:type="character" w:customStyle="1" w:styleId="Enlacedelndice">
    <w:name w:val="Enlace del índice"/>
    <w:rsid w:val="00540F5D"/>
  </w:style>
  <w:style w:type="character" w:customStyle="1" w:styleId="Refdecomentario1">
    <w:name w:val="Ref. de comentario1"/>
    <w:rsid w:val="00540F5D"/>
    <w:rPr>
      <w:sz w:val="16"/>
      <w:szCs w:val="16"/>
    </w:rPr>
  </w:style>
  <w:style w:type="paragraph" w:customStyle="1" w:styleId="Encabezado3">
    <w:name w:val="Encabezado3"/>
    <w:basedOn w:val="Normal"/>
    <w:next w:val="Textoindependiente"/>
    <w:rsid w:val="00540F5D"/>
    <w:pPr>
      <w:keepNext/>
      <w:suppressAutoHyphens/>
      <w:spacing w:before="240" w:after="120"/>
    </w:pPr>
    <w:rPr>
      <w:rFonts w:ascii="Arial" w:eastAsia="Arial Unicode MS" w:hAnsi="Arial" w:cs="Mangal"/>
      <w:sz w:val="28"/>
      <w:szCs w:val="28"/>
      <w:lang w:val="es-MX" w:eastAsia="zh-CN"/>
    </w:rPr>
  </w:style>
  <w:style w:type="paragraph" w:customStyle="1" w:styleId="ndice">
    <w:name w:val="Índice"/>
    <w:basedOn w:val="Normal"/>
    <w:rsid w:val="00540F5D"/>
    <w:pPr>
      <w:suppressLineNumbers/>
      <w:suppressAutoHyphens/>
    </w:pPr>
    <w:rPr>
      <w:rFonts w:ascii="Arial Narrow" w:hAnsi="Arial Narrow" w:cs="Mangal"/>
      <w:sz w:val="22"/>
      <w:szCs w:val="20"/>
      <w:lang w:val="es-MX" w:eastAsia="zh-CN"/>
    </w:rPr>
  </w:style>
  <w:style w:type="paragraph" w:customStyle="1" w:styleId="Encabezado2">
    <w:name w:val="Encabezado2"/>
    <w:basedOn w:val="Normal"/>
    <w:next w:val="Textoindependiente"/>
    <w:rsid w:val="00540F5D"/>
    <w:pPr>
      <w:keepNext/>
      <w:suppressAutoHyphens/>
      <w:spacing w:before="240" w:after="120"/>
    </w:pPr>
    <w:rPr>
      <w:rFonts w:ascii="Arial" w:eastAsia="Arial Unicode MS" w:hAnsi="Arial" w:cs="Mangal"/>
      <w:sz w:val="28"/>
      <w:szCs w:val="28"/>
      <w:lang w:val="es-MX" w:eastAsia="zh-CN"/>
    </w:rPr>
  </w:style>
  <w:style w:type="paragraph" w:customStyle="1" w:styleId="Epgrafe2">
    <w:name w:val="Epígrafe2"/>
    <w:basedOn w:val="Normal"/>
    <w:rsid w:val="00540F5D"/>
    <w:pPr>
      <w:suppressLineNumbers/>
      <w:suppressAutoHyphens/>
      <w:spacing w:before="120" w:after="120"/>
    </w:pPr>
    <w:rPr>
      <w:rFonts w:ascii="Arial Narrow" w:hAnsi="Arial Narrow" w:cs="Mangal"/>
      <w:i/>
      <w:iCs/>
      <w:lang w:val="es-MX" w:eastAsia="zh-CN"/>
    </w:rPr>
  </w:style>
  <w:style w:type="paragraph" w:customStyle="1" w:styleId="Encabezado1">
    <w:name w:val="Encabezado1"/>
    <w:basedOn w:val="Normal"/>
    <w:next w:val="Textoindependiente"/>
    <w:rsid w:val="00540F5D"/>
    <w:pPr>
      <w:suppressAutoHyphens/>
      <w:jc w:val="center"/>
    </w:pPr>
    <w:rPr>
      <w:rFonts w:ascii="Arial Narrow" w:hAnsi="Arial Narrow"/>
      <w:sz w:val="48"/>
      <w:szCs w:val="20"/>
      <w:lang w:val="es-MX" w:eastAsia="zh-CN"/>
    </w:rPr>
  </w:style>
  <w:style w:type="paragraph" w:customStyle="1" w:styleId="Epgrafe1">
    <w:name w:val="Epígrafe1"/>
    <w:basedOn w:val="Normal"/>
    <w:rsid w:val="00540F5D"/>
    <w:pPr>
      <w:suppressLineNumbers/>
      <w:suppressAutoHyphens/>
      <w:spacing w:before="120" w:after="120"/>
    </w:pPr>
    <w:rPr>
      <w:rFonts w:ascii="Arial Narrow" w:hAnsi="Arial Narrow" w:cs="Mangal"/>
      <w:i/>
      <w:iCs/>
      <w:lang w:val="es-MX" w:eastAsia="zh-CN"/>
    </w:rPr>
  </w:style>
  <w:style w:type="paragraph" w:customStyle="1" w:styleId="Textoindependiente21">
    <w:name w:val="Texto independiente 21"/>
    <w:basedOn w:val="Normal"/>
    <w:qFormat/>
    <w:rsid w:val="00540F5D"/>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rFonts w:ascii="Arial" w:hAnsi="Arial" w:cs="Arial"/>
      <w:color w:val="000000"/>
      <w:szCs w:val="20"/>
      <w:lang w:val="es-PE" w:eastAsia="zh-CN"/>
    </w:rPr>
  </w:style>
  <w:style w:type="paragraph" w:customStyle="1" w:styleId="Sangra2detindependiente1">
    <w:name w:val="Sangría 2 de t. independiente1"/>
    <w:basedOn w:val="Normal"/>
    <w:uiPriority w:val="99"/>
    <w:rsid w:val="00540F5D"/>
    <w:pPr>
      <w:widowControl w:val="0"/>
      <w:suppressAutoHyphens/>
      <w:ind w:left="720"/>
      <w:jc w:val="both"/>
    </w:pPr>
    <w:rPr>
      <w:rFonts w:ascii="Arial" w:hAnsi="Arial" w:cs="Arial"/>
      <w:szCs w:val="20"/>
      <w:lang w:val="es-ES_tradnl" w:eastAsia="zh-CN"/>
    </w:rPr>
  </w:style>
  <w:style w:type="paragraph" w:customStyle="1" w:styleId="Textoindependiente31">
    <w:name w:val="Texto independiente 31"/>
    <w:basedOn w:val="Normal"/>
    <w:uiPriority w:val="99"/>
    <w:rsid w:val="00540F5D"/>
    <w:pPr>
      <w:suppressAutoHyphens/>
    </w:pPr>
    <w:rPr>
      <w:rFonts w:ascii="Arial Narrow" w:hAnsi="Arial Narrow"/>
      <w:szCs w:val="20"/>
      <w:lang w:val="es-MX" w:eastAsia="zh-CN"/>
    </w:rPr>
  </w:style>
  <w:style w:type="paragraph" w:customStyle="1" w:styleId="Sangra3detindependiente1">
    <w:name w:val="Sangría 3 de t. independiente1"/>
    <w:basedOn w:val="Normal"/>
    <w:rsid w:val="00540F5D"/>
    <w:pPr>
      <w:suppressAutoHyphens/>
      <w:spacing w:after="120"/>
      <w:ind w:left="283"/>
    </w:pPr>
    <w:rPr>
      <w:rFonts w:ascii="Arial Narrow" w:hAnsi="Arial Narrow"/>
      <w:sz w:val="16"/>
      <w:szCs w:val="16"/>
      <w:lang w:val="es-MX" w:eastAsia="zh-CN"/>
    </w:rPr>
  </w:style>
  <w:style w:type="paragraph" w:customStyle="1" w:styleId="Sinespaciado1">
    <w:name w:val="Sin espaciado1"/>
    <w:qFormat/>
    <w:rsid w:val="00540F5D"/>
    <w:pPr>
      <w:suppressAutoHyphens/>
    </w:pPr>
    <w:rPr>
      <w:rFonts w:ascii="Calibri" w:hAnsi="Calibri" w:cs="Calibri"/>
      <w:sz w:val="22"/>
      <w:szCs w:val="22"/>
      <w:lang w:val="es-ES" w:eastAsia="zh-CN"/>
    </w:rPr>
  </w:style>
  <w:style w:type="paragraph" w:customStyle="1" w:styleId="Listavistosa-nfasis11">
    <w:name w:val="Lista vistosa - Énfasis 11"/>
    <w:basedOn w:val="Normal"/>
    <w:qFormat/>
    <w:rsid w:val="00540F5D"/>
    <w:pPr>
      <w:suppressAutoHyphens/>
      <w:ind w:left="708"/>
    </w:pPr>
    <w:rPr>
      <w:rFonts w:ascii="Arial Narrow" w:hAnsi="Arial Narrow"/>
      <w:sz w:val="22"/>
      <w:szCs w:val="20"/>
      <w:lang w:val="es-MX" w:eastAsia="zh-CN"/>
    </w:rPr>
  </w:style>
  <w:style w:type="paragraph" w:customStyle="1" w:styleId="razor-barbed-tape-wire">
    <w:name w:val="razor-barbed-tape-wire"/>
    <w:basedOn w:val="Normal"/>
    <w:rsid w:val="00540F5D"/>
    <w:pPr>
      <w:suppressAutoHyphens/>
      <w:spacing w:before="100" w:after="100"/>
    </w:pPr>
    <w:rPr>
      <w:rFonts w:ascii="Arial Narrow" w:hAnsi="Arial Narrow"/>
      <w:lang w:val="es-ES" w:eastAsia="zh-CN"/>
    </w:rPr>
  </w:style>
  <w:style w:type="paragraph" w:customStyle="1" w:styleId="Encabezadodetabladecontenido">
    <w:name w:val="Encabezado de tabla de contenido"/>
    <w:basedOn w:val="Ttulo1"/>
    <w:next w:val="Normal"/>
    <w:qFormat/>
    <w:rsid w:val="00540F5D"/>
    <w:pPr>
      <w:keepLines/>
      <w:tabs>
        <w:tab w:val="clear" w:pos="1422"/>
        <w:tab w:val="left" w:pos="-1440"/>
      </w:tabs>
      <w:suppressAutoHyphens/>
      <w:spacing w:before="480" w:line="276" w:lineRule="auto"/>
      <w:ind w:left="0"/>
    </w:pPr>
    <w:rPr>
      <w:rFonts w:ascii="Cambria" w:eastAsia="MS Gothic" w:hAnsi="Cambria"/>
      <w:bCs/>
      <w:color w:val="365F91"/>
      <w:sz w:val="28"/>
      <w:szCs w:val="28"/>
      <w:lang w:val="es-ES" w:eastAsia="zh-CN"/>
    </w:rPr>
  </w:style>
  <w:style w:type="paragraph" w:customStyle="1" w:styleId="Normal1">
    <w:name w:val="Normal1"/>
    <w:rsid w:val="00540F5D"/>
    <w:pPr>
      <w:suppressAutoHyphens/>
      <w:autoSpaceDE w:val="0"/>
    </w:pPr>
    <w:rPr>
      <w:rFonts w:ascii="Arial" w:hAnsi="Arial" w:cs="Arial"/>
      <w:color w:val="000000"/>
      <w:sz w:val="24"/>
      <w:szCs w:val="24"/>
      <w:lang w:val="es-ES" w:eastAsia="zh-CN"/>
    </w:rPr>
  </w:style>
  <w:style w:type="paragraph" w:customStyle="1" w:styleId="ndicel10">
    <w:name w:val="Índicel 10"/>
    <w:basedOn w:val="ndice"/>
    <w:rsid w:val="00540F5D"/>
    <w:pPr>
      <w:tabs>
        <w:tab w:val="right" w:leader="dot" w:pos="7425"/>
      </w:tabs>
      <w:ind w:left="2547"/>
    </w:pPr>
  </w:style>
  <w:style w:type="paragraph" w:customStyle="1" w:styleId="Contenidodelatabla">
    <w:name w:val="Contenido de la tabla"/>
    <w:basedOn w:val="Normal"/>
    <w:rsid w:val="00540F5D"/>
    <w:pPr>
      <w:suppressLineNumbers/>
      <w:suppressAutoHyphens/>
    </w:pPr>
    <w:rPr>
      <w:rFonts w:ascii="Arial Narrow" w:hAnsi="Arial Narrow"/>
      <w:sz w:val="22"/>
      <w:szCs w:val="20"/>
      <w:lang w:val="es-MX" w:eastAsia="zh-CN"/>
    </w:rPr>
  </w:style>
  <w:style w:type="paragraph" w:customStyle="1" w:styleId="Encabezadodelatabla">
    <w:name w:val="Encabezado de la tabla"/>
    <w:basedOn w:val="Contenidodelatabla"/>
    <w:rsid w:val="00540F5D"/>
    <w:pPr>
      <w:jc w:val="center"/>
    </w:pPr>
    <w:rPr>
      <w:b/>
      <w:bCs/>
    </w:rPr>
  </w:style>
  <w:style w:type="paragraph" w:customStyle="1" w:styleId="Contenidodelmarco">
    <w:name w:val="Contenido del marco"/>
    <w:basedOn w:val="Textoindependiente"/>
    <w:rsid w:val="00540F5D"/>
    <w:pPr>
      <w:widowControl w:val="0"/>
      <w:suppressAutoHyphens/>
      <w:jc w:val="both"/>
    </w:pPr>
    <w:rPr>
      <w:sz w:val="24"/>
      <w:szCs w:val="20"/>
      <w:lang w:val="es-ES_tradnl" w:eastAsia="zh-CN"/>
    </w:rPr>
  </w:style>
  <w:style w:type="paragraph" w:customStyle="1" w:styleId="Textoindependiente22">
    <w:name w:val="Texto independiente 22"/>
    <w:basedOn w:val="Normal"/>
    <w:rsid w:val="00540F5D"/>
    <w:pPr>
      <w:suppressAutoHyphens/>
      <w:spacing w:after="120" w:line="480" w:lineRule="auto"/>
    </w:pPr>
    <w:rPr>
      <w:rFonts w:ascii="Arial Narrow" w:hAnsi="Arial Narrow"/>
      <w:sz w:val="22"/>
      <w:szCs w:val="20"/>
      <w:lang w:val="es-MX" w:eastAsia="zh-CN"/>
    </w:rPr>
  </w:style>
  <w:style w:type="paragraph" w:customStyle="1" w:styleId="Textocomentario1">
    <w:name w:val="Texto comentario1"/>
    <w:basedOn w:val="Normal"/>
    <w:rsid w:val="00540F5D"/>
    <w:pPr>
      <w:suppressAutoHyphens/>
    </w:pPr>
    <w:rPr>
      <w:rFonts w:ascii="Arial Narrow" w:hAnsi="Arial Narrow"/>
      <w:sz w:val="22"/>
      <w:szCs w:val="20"/>
      <w:lang w:val="es-MX" w:eastAsia="zh-CN"/>
    </w:rPr>
  </w:style>
  <w:style w:type="paragraph" w:customStyle="1" w:styleId="Textbody">
    <w:name w:val="Text body"/>
    <w:basedOn w:val="Normal"/>
    <w:rsid w:val="00540F5D"/>
    <w:pPr>
      <w:widowControl w:val="0"/>
      <w:suppressAutoHyphens/>
      <w:autoSpaceDN w:val="0"/>
      <w:spacing w:after="140" w:line="288" w:lineRule="auto"/>
      <w:textAlignment w:val="baseline"/>
    </w:pPr>
    <w:rPr>
      <w:rFonts w:ascii="Liberation Serif" w:eastAsia="Droid Sans" w:hAnsi="Liberation Serif" w:cs="DejaVu Sans"/>
      <w:kern w:val="3"/>
      <w:lang w:val="es-SV" w:eastAsia="zh-CN" w:bidi="hi-IN"/>
    </w:rPr>
  </w:style>
  <w:style w:type="paragraph" w:customStyle="1" w:styleId="Standard">
    <w:name w:val="Standard"/>
    <w:rsid w:val="00540F5D"/>
    <w:pPr>
      <w:widowControl w:val="0"/>
      <w:suppressAutoHyphens/>
      <w:autoSpaceDN w:val="0"/>
      <w:textAlignment w:val="baseline"/>
    </w:pPr>
    <w:rPr>
      <w:rFonts w:ascii="Liberation Serif" w:eastAsia="Droid Sans" w:hAnsi="Liberation Serif" w:cs="DejaVu Sans"/>
      <w:kern w:val="3"/>
      <w:sz w:val="24"/>
      <w:szCs w:val="24"/>
      <w:lang w:val="es-SV" w:eastAsia="zh-CN" w:bidi="hi-IN"/>
    </w:rPr>
  </w:style>
  <w:style w:type="paragraph" w:customStyle="1" w:styleId="Titulo5">
    <w:name w:val="Titulo 5"/>
    <w:basedOn w:val="Ttulo4"/>
    <w:next w:val="Normal"/>
    <w:qFormat/>
    <w:rsid w:val="00540F5D"/>
    <w:pPr>
      <w:keepNext/>
      <w:widowControl w:val="0"/>
      <w:numPr>
        <w:ilvl w:val="4"/>
        <w:numId w:val="161"/>
      </w:numPr>
      <w:tabs>
        <w:tab w:val="left" w:pos="709"/>
        <w:tab w:val="left" w:pos="144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360"/>
      </w:tabs>
      <w:suppressAutoHyphens/>
      <w:spacing w:before="0" w:after="0" w:line="360" w:lineRule="auto"/>
      <w:mirrorIndents/>
      <w:outlineLvl w:val="4"/>
    </w:pPr>
    <w:rPr>
      <w:rFonts w:eastAsia="MS Mincho" w:cs="Tahoma"/>
      <w:bCs/>
      <w:i/>
      <w:szCs w:val="22"/>
      <w:lang w:val="es-GT" w:bidi="en-US"/>
    </w:rPr>
  </w:style>
  <w:style w:type="character" w:customStyle="1" w:styleId="TextocomentarioCar1">
    <w:name w:val="Texto comentario Car1"/>
    <w:uiPriority w:val="99"/>
    <w:semiHidden/>
    <w:rsid w:val="00540F5D"/>
    <w:rPr>
      <w:rFonts w:ascii="Arial Narrow" w:hAnsi="Arial Narrow"/>
      <w:sz w:val="24"/>
      <w:szCs w:val="24"/>
      <w:lang w:val="es-MX" w:eastAsia="zh-CN"/>
    </w:rPr>
  </w:style>
  <w:style w:type="character" w:styleId="Textoennegrita">
    <w:name w:val="Strong"/>
    <w:uiPriority w:val="22"/>
    <w:qFormat/>
    <w:rsid w:val="00540F5D"/>
    <w:rPr>
      <w:b/>
      <w:bCs/>
    </w:rPr>
  </w:style>
  <w:style w:type="paragraph" w:customStyle="1" w:styleId="Predeterminado">
    <w:name w:val="Predeterminado"/>
    <w:rsid w:val="00540F5D"/>
    <w:pPr>
      <w:widowControl w:val="0"/>
      <w:tabs>
        <w:tab w:val="left" w:pos="708"/>
      </w:tabs>
      <w:suppressAutoHyphens/>
      <w:spacing w:line="100" w:lineRule="atLeast"/>
      <w:textAlignment w:val="baseline"/>
    </w:pPr>
    <w:rPr>
      <w:rFonts w:cs="Lohit Hindi;Times New Roman"/>
      <w:sz w:val="24"/>
      <w:szCs w:val="24"/>
      <w:lang w:val="es-SV" w:eastAsia="zh-CN" w:bidi="hi-IN"/>
    </w:rPr>
  </w:style>
  <w:style w:type="character" w:customStyle="1" w:styleId="Textoindependiente3Car">
    <w:name w:val="Texto independiente 3 Car"/>
    <w:basedOn w:val="Fuentedeprrafopredeter"/>
    <w:link w:val="Textoindependiente3"/>
    <w:uiPriority w:val="99"/>
    <w:rsid w:val="00540F5D"/>
    <w:rPr>
      <w:rFonts w:ascii="Arial" w:hAnsi="Arial"/>
      <w:i/>
    </w:rPr>
  </w:style>
  <w:style w:type="character" w:customStyle="1" w:styleId="Sangra2detindependienteCar">
    <w:name w:val="Sangría 2 de t. independiente Car"/>
    <w:basedOn w:val="Fuentedeprrafopredeter"/>
    <w:link w:val="Sangra2detindependiente"/>
    <w:uiPriority w:val="99"/>
    <w:rsid w:val="00540F5D"/>
    <w:rPr>
      <w:rFonts w:ascii="Arial" w:hAnsi="Arial"/>
      <w:sz w:val="22"/>
    </w:rPr>
  </w:style>
  <w:style w:type="paragraph" w:customStyle="1" w:styleId="highlight2">
    <w:name w:val="highlight2"/>
    <w:basedOn w:val="Normal"/>
    <w:rsid w:val="00540F5D"/>
    <w:pPr>
      <w:spacing w:before="100" w:beforeAutospacing="1" w:after="100" w:afterAutospacing="1"/>
    </w:pPr>
    <w:rPr>
      <w:lang w:val="es-ES" w:eastAsia="es-ES"/>
    </w:rPr>
  </w:style>
  <w:style w:type="paragraph" w:customStyle="1" w:styleId="textperform">
    <w:name w:val="textperform"/>
    <w:basedOn w:val="Normal"/>
    <w:rsid w:val="00540F5D"/>
    <w:pPr>
      <w:spacing w:before="100" w:beforeAutospacing="1" w:after="100" w:afterAutospacing="1"/>
    </w:pPr>
    <w:rPr>
      <w:lang w:val="es-ES" w:eastAsia="es-ES"/>
    </w:rPr>
  </w:style>
  <w:style w:type="character" w:customStyle="1" w:styleId="hps">
    <w:name w:val="hps"/>
    <w:basedOn w:val="Fuentedeprrafopredeter"/>
    <w:rsid w:val="00540F5D"/>
  </w:style>
  <w:style w:type="paragraph" w:customStyle="1" w:styleId="font8">
    <w:name w:val="font_8"/>
    <w:basedOn w:val="Normal"/>
    <w:rsid w:val="00540F5D"/>
    <w:pPr>
      <w:spacing w:before="100" w:beforeAutospacing="1" w:after="100" w:afterAutospacing="1"/>
    </w:pPr>
    <w:rPr>
      <w:lang w:val="es-SV" w:eastAsia="es-SV"/>
    </w:rPr>
  </w:style>
  <w:style w:type="character" w:customStyle="1" w:styleId="color15">
    <w:name w:val="color_15"/>
    <w:basedOn w:val="Fuentedeprrafopredeter"/>
    <w:rsid w:val="00540F5D"/>
  </w:style>
  <w:style w:type="character" w:customStyle="1" w:styleId="Textoindependiente2Car1">
    <w:name w:val="Texto independiente 2 Car1"/>
    <w:basedOn w:val="Fuentedeprrafopredeter"/>
    <w:uiPriority w:val="99"/>
    <w:semiHidden/>
    <w:rsid w:val="00540F5D"/>
    <w:rPr>
      <w:rFonts w:ascii="Arial Narrow" w:hAnsi="Arial Narrow"/>
      <w:sz w:val="22"/>
      <w:lang w:val="es-MX" w:eastAsia="zh-CN"/>
    </w:rPr>
  </w:style>
  <w:style w:type="paragraph" w:customStyle="1" w:styleId="TITULOSECUNDARIOLACANOA">
    <w:name w:val="TITULO SECUNDARIO LA CANOA"/>
    <w:basedOn w:val="Normal"/>
    <w:autoRedefine/>
    <w:qFormat/>
    <w:rsid w:val="00540F5D"/>
    <w:pPr>
      <w:suppressAutoHyphens/>
      <w:outlineLvl w:val="1"/>
    </w:pPr>
    <w:rPr>
      <w:rFonts w:ascii="Arial" w:eastAsia="Calibri" w:hAnsi="Arial" w:cs="Arial"/>
      <w:b/>
      <w:bCs/>
      <w:sz w:val="22"/>
      <w:szCs w:val="22"/>
      <w:lang w:val="es-MX" w:eastAsia="zh-CN"/>
    </w:rPr>
  </w:style>
  <w:style w:type="character" w:customStyle="1" w:styleId="pp-table-cell-text">
    <w:name w:val="pp-table-cell-text"/>
    <w:basedOn w:val="Fuentedeprrafopredeter"/>
    <w:rsid w:val="00540F5D"/>
  </w:style>
  <w:style w:type="paragraph" w:customStyle="1" w:styleId="TITULOPRINCIPALLACANOA">
    <w:name w:val="TITULO PRINCIPAL LA CANOA"/>
    <w:basedOn w:val="Normal"/>
    <w:autoRedefine/>
    <w:qFormat/>
    <w:rsid w:val="00540F5D"/>
    <w:pPr>
      <w:suppressAutoHyphens/>
      <w:outlineLvl w:val="0"/>
    </w:pPr>
    <w:rPr>
      <w:rFonts w:ascii="Arial" w:hAnsi="Arial" w:cs="Arial"/>
      <w:b/>
      <w:bCs/>
      <w:sz w:val="22"/>
      <w:szCs w:val="22"/>
      <w:lang w:val="es-MX" w:eastAsia="zh-CN"/>
    </w:rPr>
  </w:style>
  <w:style w:type="character" w:customStyle="1" w:styleId="TtuloCar">
    <w:name w:val="Título Car"/>
    <w:basedOn w:val="Fuentedeprrafopredeter"/>
    <w:link w:val="Ttulo"/>
    <w:rsid w:val="00540F5D"/>
    <w:rPr>
      <w:rFonts w:ascii="Arial" w:hAnsi="Arial"/>
      <w:b/>
      <w:sz w:val="48"/>
    </w:rPr>
  </w:style>
  <w:style w:type="numbering" w:customStyle="1" w:styleId="Sinlista1">
    <w:name w:val="Sin lista1"/>
    <w:next w:val="Sinlista"/>
    <w:uiPriority w:val="99"/>
    <w:semiHidden/>
    <w:unhideWhenUsed/>
    <w:rsid w:val="00540F5D"/>
  </w:style>
  <w:style w:type="paragraph" w:customStyle="1" w:styleId="msonormal0">
    <w:name w:val="msonormal"/>
    <w:basedOn w:val="Normal"/>
    <w:rsid w:val="00540F5D"/>
    <w:pPr>
      <w:spacing w:before="100" w:beforeAutospacing="1" w:after="100" w:afterAutospacing="1"/>
    </w:pPr>
    <w:rPr>
      <w:lang w:val="es-SV" w:eastAsia="es-SV"/>
    </w:rPr>
  </w:style>
  <w:style w:type="paragraph" w:customStyle="1" w:styleId="font5">
    <w:name w:val="font5"/>
    <w:basedOn w:val="Normal"/>
    <w:rsid w:val="00540F5D"/>
    <w:pPr>
      <w:spacing w:before="100" w:beforeAutospacing="1" w:after="100" w:afterAutospacing="1"/>
    </w:pPr>
    <w:rPr>
      <w:rFonts w:ascii="Calibri" w:hAnsi="Calibri" w:cs="Calibri"/>
      <w:color w:val="000000"/>
      <w:sz w:val="20"/>
      <w:szCs w:val="20"/>
      <w:lang w:val="es-SV" w:eastAsia="es-SV"/>
    </w:rPr>
  </w:style>
  <w:style w:type="paragraph" w:customStyle="1" w:styleId="xl85">
    <w:name w:val="xl85"/>
    <w:basedOn w:val="Normal"/>
    <w:rsid w:val="00540F5D"/>
    <w:pPr>
      <w:spacing w:before="100" w:beforeAutospacing="1" w:after="100" w:afterAutospacing="1"/>
      <w:jc w:val="center"/>
      <w:textAlignment w:val="center"/>
    </w:pPr>
    <w:rPr>
      <w:sz w:val="20"/>
      <w:szCs w:val="20"/>
      <w:lang w:val="es-SV" w:eastAsia="es-SV"/>
    </w:rPr>
  </w:style>
  <w:style w:type="paragraph" w:customStyle="1" w:styleId="xl86">
    <w:name w:val="xl86"/>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87">
    <w:name w:val="xl87"/>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540F5D"/>
    <w:pP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91">
    <w:name w:val="xl91"/>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92">
    <w:name w:val="xl92"/>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93">
    <w:name w:val="xl93"/>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94">
    <w:name w:val="xl94"/>
    <w:basedOn w:val="Normal"/>
    <w:rsid w:val="00540F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val="es-SV" w:eastAsia="es-SV"/>
    </w:rPr>
  </w:style>
  <w:style w:type="paragraph" w:customStyle="1" w:styleId="xl95">
    <w:name w:val="xl95"/>
    <w:basedOn w:val="Normal"/>
    <w:rsid w:val="00540F5D"/>
    <w:pPr>
      <w:pBdr>
        <w:top w:val="single" w:sz="4" w:space="0" w:color="auto"/>
        <w:bottom w:val="single" w:sz="4" w:space="0" w:color="auto"/>
      </w:pBdr>
      <w:spacing w:before="100" w:beforeAutospacing="1" w:after="100" w:afterAutospacing="1"/>
      <w:jc w:val="center"/>
      <w:textAlignment w:val="center"/>
    </w:pPr>
    <w:rPr>
      <w:sz w:val="20"/>
      <w:szCs w:val="20"/>
      <w:lang w:val="es-SV" w:eastAsia="es-SV"/>
    </w:rPr>
  </w:style>
  <w:style w:type="paragraph" w:customStyle="1" w:styleId="xl96">
    <w:name w:val="xl96"/>
    <w:basedOn w:val="Normal"/>
    <w:rsid w:val="00540F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97">
    <w:name w:val="xl97"/>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98">
    <w:name w:val="xl98"/>
    <w:basedOn w:val="Normal"/>
    <w:rsid w:val="00540F5D"/>
    <w:pPr>
      <w:spacing w:before="100" w:beforeAutospacing="1" w:after="100" w:afterAutospacing="1"/>
      <w:textAlignment w:val="center"/>
    </w:pPr>
    <w:rPr>
      <w:sz w:val="20"/>
      <w:szCs w:val="20"/>
      <w:lang w:val="es-SV" w:eastAsia="es-SV"/>
    </w:rPr>
  </w:style>
  <w:style w:type="paragraph" w:customStyle="1" w:styleId="xl99">
    <w:name w:val="xl99"/>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100">
    <w:name w:val="xl100"/>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s-SV" w:eastAsia="es-SV"/>
    </w:rPr>
  </w:style>
  <w:style w:type="paragraph" w:customStyle="1" w:styleId="xl101">
    <w:name w:val="xl101"/>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s-SV" w:eastAsia="es-SV"/>
    </w:rPr>
  </w:style>
  <w:style w:type="paragraph" w:customStyle="1" w:styleId="xl102">
    <w:name w:val="xl102"/>
    <w:basedOn w:val="Normal"/>
    <w:rsid w:val="00540F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both"/>
      <w:textAlignment w:val="center"/>
    </w:pPr>
    <w:rPr>
      <w:b/>
      <w:bCs/>
      <w:color w:val="000000"/>
      <w:sz w:val="20"/>
      <w:szCs w:val="20"/>
      <w:lang w:val="es-SV" w:eastAsia="es-SV"/>
    </w:rPr>
  </w:style>
  <w:style w:type="paragraph" w:customStyle="1" w:styleId="xl103">
    <w:name w:val="xl103"/>
    <w:basedOn w:val="Normal"/>
    <w:rsid w:val="00540F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both"/>
      <w:textAlignment w:val="center"/>
    </w:pPr>
    <w:rPr>
      <w:b/>
      <w:bCs/>
      <w:color w:val="000000"/>
      <w:sz w:val="20"/>
      <w:szCs w:val="20"/>
      <w:lang w:val="es-SV" w:eastAsia="es-SV"/>
    </w:rPr>
  </w:style>
  <w:style w:type="paragraph" w:customStyle="1" w:styleId="xl104">
    <w:name w:val="xl104"/>
    <w:basedOn w:val="Normal"/>
    <w:rsid w:val="00540F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both"/>
      <w:textAlignment w:val="center"/>
    </w:pPr>
    <w:rPr>
      <w:b/>
      <w:bCs/>
      <w:color w:val="000000"/>
      <w:sz w:val="20"/>
      <w:szCs w:val="20"/>
      <w:lang w:val="es-SV" w:eastAsia="es-SV"/>
    </w:rPr>
  </w:style>
  <w:style w:type="paragraph" w:customStyle="1" w:styleId="xl105">
    <w:name w:val="xl105"/>
    <w:basedOn w:val="Normal"/>
    <w:rsid w:val="00540F5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both"/>
      <w:textAlignment w:val="center"/>
    </w:pPr>
    <w:rPr>
      <w:b/>
      <w:bCs/>
      <w:sz w:val="20"/>
      <w:szCs w:val="20"/>
      <w:lang w:val="es-SV" w:eastAsia="es-SV"/>
    </w:rPr>
  </w:style>
  <w:style w:type="paragraph" w:customStyle="1" w:styleId="xl106">
    <w:name w:val="xl106"/>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107">
    <w:name w:val="xl107"/>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108">
    <w:name w:val="xl108"/>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109">
    <w:name w:val="xl109"/>
    <w:basedOn w:val="Normal"/>
    <w:rsid w:val="00540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SV" w:eastAsia="es-SV"/>
    </w:rPr>
  </w:style>
  <w:style w:type="paragraph" w:customStyle="1" w:styleId="xl110">
    <w:name w:val="xl110"/>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111">
    <w:name w:val="xl111"/>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s-SV" w:eastAsia="es-SV"/>
    </w:rPr>
  </w:style>
  <w:style w:type="paragraph" w:customStyle="1" w:styleId="xl112">
    <w:name w:val="xl112"/>
    <w:basedOn w:val="Normal"/>
    <w:rsid w:val="00540F5D"/>
    <w:pPr>
      <w:pBdr>
        <w:top w:val="single" w:sz="4" w:space="0" w:color="auto"/>
        <w:left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113">
    <w:name w:val="xl113"/>
    <w:basedOn w:val="Normal"/>
    <w:rsid w:val="00540F5D"/>
    <w:pPr>
      <w:pBdr>
        <w:top w:val="single" w:sz="4" w:space="0" w:color="auto"/>
        <w:left w:val="single" w:sz="4" w:space="0" w:color="auto"/>
        <w:right w:val="single" w:sz="4" w:space="0" w:color="auto"/>
      </w:pBdr>
      <w:spacing w:before="100" w:beforeAutospacing="1" w:after="100" w:afterAutospacing="1"/>
      <w:jc w:val="both"/>
      <w:textAlignment w:val="center"/>
    </w:pPr>
    <w:rPr>
      <w:color w:val="FF0000"/>
      <w:sz w:val="20"/>
      <w:szCs w:val="20"/>
      <w:lang w:val="es-SV" w:eastAsia="es-SV"/>
    </w:rPr>
  </w:style>
  <w:style w:type="paragraph" w:customStyle="1" w:styleId="xl114">
    <w:name w:val="xl114"/>
    <w:basedOn w:val="Normal"/>
    <w:rsid w:val="00540F5D"/>
    <w:pPr>
      <w:pBdr>
        <w:top w:val="single" w:sz="4" w:space="0" w:color="auto"/>
        <w:left w:val="single" w:sz="4" w:space="0" w:color="auto"/>
        <w:right w:val="single" w:sz="4" w:space="0" w:color="auto"/>
      </w:pBdr>
      <w:shd w:val="clear" w:color="000000" w:fill="FCE4D6"/>
      <w:spacing w:before="100" w:beforeAutospacing="1" w:after="100" w:afterAutospacing="1"/>
      <w:jc w:val="both"/>
      <w:textAlignment w:val="center"/>
    </w:pPr>
    <w:rPr>
      <w:b/>
      <w:bCs/>
      <w:sz w:val="20"/>
      <w:szCs w:val="20"/>
      <w:lang w:val="es-SV" w:eastAsia="es-SV"/>
    </w:rPr>
  </w:style>
  <w:style w:type="paragraph" w:customStyle="1" w:styleId="xl115">
    <w:name w:val="xl115"/>
    <w:basedOn w:val="Normal"/>
    <w:rsid w:val="00540F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both"/>
      <w:textAlignment w:val="center"/>
    </w:pPr>
    <w:rPr>
      <w:b/>
      <w:bCs/>
      <w:sz w:val="20"/>
      <w:szCs w:val="20"/>
      <w:lang w:val="es-SV" w:eastAsia="es-SV"/>
    </w:rPr>
  </w:style>
  <w:style w:type="paragraph" w:customStyle="1" w:styleId="xl116">
    <w:name w:val="xl116"/>
    <w:basedOn w:val="Normal"/>
    <w:rsid w:val="00540F5D"/>
    <w:pPr>
      <w:pBdr>
        <w:top w:val="single" w:sz="4" w:space="0" w:color="auto"/>
        <w:left w:val="single" w:sz="4" w:space="0" w:color="auto"/>
        <w:bottom w:val="single" w:sz="4" w:space="0" w:color="auto"/>
      </w:pBdr>
      <w:spacing w:before="100" w:beforeAutospacing="1" w:after="100" w:afterAutospacing="1"/>
      <w:jc w:val="both"/>
      <w:textAlignment w:val="center"/>
    </w:pPr>
    <w:rPr>
      <w:sz w:val="20"/>
      <w:szCs w:val="20"/>
      <w:lang w:val="es-SV" w:eastAsia="es-SV"/>
    </w:rPr>
  </w:style>
  <w:style w:type="paragraph" w:customStyle="1" w:styleId="xl117">
    <w:name w:val="xl117"/>
    <w:basedOn w:val="Normal"/>
    <w:rsid w:val="00540F5D"/>
    <w:pPr>
      <w:spacing w:before="100" w:beforeAutospacing="1" w:after="100" w:afterAutospacing="1"/>
      <w:jc w:val="both"/>
      <w:textAlignment w:val="center"/>
    </w:pPr>
    <w:rPr>
      <w:sz w:val="20"/>
      <w:szCs w:val="20"/>
      <w:lang w:val="es-SV" w:eastAsia="es-SV"/>
    </w:rPr>
  </w:style>
  <w:style w:type="paragraph" w:customStyle="1" w:styleId="xl118">
    <w:name w:val="xl118"/>
    <w:basedOn w:val="Normal"/>
    <w:rsid w:val="00540F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both"/>
      <w:textAlignment w:val="center"/>
    </w:pPr>
    <w:rPr>
      <w:b/>
      <w:bCs/>
      <w:sz w:val="20"/>
      <w:szCs w:val="20"/>
      <w:lang w:val="es-SV" w:eastAsia="es-SV"/>
    </w:rPr>
  </w:style>
  <w:style w:type="paragraph" w:customStyle="1" w:styleId="xl119">
    <w:name w:val="xl119"/>
    <w:basedOn w:val="Normal"/>
    <w:rsid w:val="00540F5D"/>
    <w:pPr>
      <w:pBdr>
        <w:top w:val="single" w:sz="4" w:space="0" w:color="auto"/>
        <w:left w:val="single" w:sz="4" w:space="0" w:color="auto"/>
        <w:right w:val="single" w:sz="4" w:space="0" w:color="auto"/>
      </w:pBdr>
      <w:spacing w:before="100" w:beforeAutospacing="1" w:after="100" w:afterAutospacing="1"/>
      <w:jc w:val="both"/>
      <w:textAlignment w:val="center"/>
    </w:pPr>
    <w:rPr>
      <w:b/>
      <w:bCs/>
      <w:sz w:val="20"/>
      <w:szCs w:val="20"/>
      <w:lang w:val="es-SV" w:eastAsia="es-SV"/>
    </w:rPr>
  </w:style>
  <w:style w:type="paragraph" w:customStyle="1" w:styleId="xl120">
    <w:name w:val="xl120"/>
    <w:basedOn w:val="Normal"/>
    <w:rsid w:val="00540F5D"/>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121">
    <w:name w:val="xl121"/>
    <w:basedOn w:val="Normal"/>
    <w:rsid w:val="00540F5D"/>
    <w:pPr>
      <w:pBdr>
        <w:top w:val="single" w:sz="4" w:space="0" w:color="auto"/>
        <w:left w:val="single" w:sz="4" w:space="0" w:color="auto"/>
        <w:right w:val="single" w:sz="4" w:space="0" w:color="auto"/>
      </w:pBdr>
      <w:spacing w:before="100" w:beforeAutospacing="1" w:after="100" w:afterAutospacing="1"/>
      <w:jc w:val="both"/>
      <w:textAlignment w:val="center"/>
    </w:pPr>
    <w:rPr>
      <w:sz w:val="20"/>
      <w:szCs w:val="20"/>
      <w:lang w:val="es-SV" w:eastAsia="es-SV"/>
    </w:rPr>
  </w:style>
  <w:style w:type="paragraph" w:customStyle="1" w:styleId="xl122">
    <w:name w:val="xl122"/>
    <w:basedOn w:val="Normal"/>
    <w:rsid w:val="00540F5D"/>
    <w:pPr>
      <w:pBdr>
        <w:top w:val="single" w:sz="4" w:space="0" w:color="auto"/>
        <w:left w:val="single" w:sz="4" w:space="0" w:color="auto"/>
        <w:right w:val="single" w:sz="4" w:space="0" w:color="auto"/>
      </w:pBdr>
      <w:shd w:val="clear" w:color="000000" w:fill="DDEBF7"/>
      <w:spacing w:before="100" w:beforeAutospacing="1" w:after="100" w:afterAutospacing="1"/>
      <w:jc w:val="both"/>
      <w:textAlignment w:val="center"/>
    </w:pPr>
    <w:rPr>
      <w:b/>
      <w:bCs/>
      <w:sz w:val="20"/>
      <w:szCs w:val="20"/>
      <w:lang w:val="es-SV" w:eastAsia="es-SV"/>
    </w:rPr>
  </w:style>
  <w:style w:type="paragraph" w:customStyle="1" w:styleId="xl123">
    <w:name w:val="xl123"/>
    <w:basedOn w:val="Normal"/>
    <w:rsid w:val="00540F5D"/>
    <w:pPr>
      <w:pBdr>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s-SV" w:eastAsia="es-SV"/>
    </w:rPr>
  </w:style>
  <w:style w:type="paragraph" w:customStyle="1" w:styleId="xl124">
    <w:name w:val="xl124"/>
    <w:basedOn w:val="Normal"/>
    <w:rsid w:val="00540F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125">
    <w:name w:val="xl125"/>
    <w:basedOn w:val="Normal"/>
    <w:rsid w:val="00540F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sz w:val="20"/>
      <w:szCs w:val="20"/>
      <w:lang w:val="es-SV" w:eastAsia="es-SV"/>
    </w:rPr>
  </w:style>
  <w:style w:type="paragraph" w:customStyle="1" w:styleId="xl126">
    <w:name w:val="xl126"/>
    <w:basedOn w:val="Normal"/>
    <w:rsid w:val="00540F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color w:val="000000"/>
      <w:sz w:val="20"/>
      <w:szCs w:val="20"/>
      <w:lang w:val="es-SV" w:eastAsia="es-SV"/>
    </w:rPr>
  </w:style>
  <w:style w:type="paragraph" w:customStyle="1" w:styleId="xl127">
    <w:name w:val="xl127"/>
    <w:basedOn w:val="Normal"/>
    <w:rsid w:val="00540F5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center"/>
    </w:pPr>
    <w:rPr>
      <w:b/>
      <w:bCs/>
      <w:sz w:val="20"/>
      <w:szCs w:val="20"/>
      <w:lang w:val="es-SV" w:eastAsia="es-SV"/>
    </w:rPr>
  </w:style>
  <w:style w:type="paragraph" w:customStyle="1" w:styleId="xl128">
    <w:name w:val="xl128"/>
    <w:basedOn w:val="Normal"/>
    <w:rsid w:val="00540F5D"/>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b/>
      <w:bCs/>
      <w:sz w:val="20"/>
      <w:szCs w:val="20"/>
      <w:lang w:val="es-SV" w:eastAsia="es-SV"/>
    </w:rPr>
  </w:style>
  <w:style w:type="paragraph" w:customStyle="1" w:styleId="xl129">
    <w:name w:val="xl129"/>
    <w:basedOn w:val="Normal"/>
    <w:rsid w:val="00540F5D"/>
    <w:pPr>
      <w:pBdr>
        <w:top w:val="single" w:sz="4" w:space="0" w:color="auto"/>
        <w:bottom w:val="single" w:sz="4" w:space="0" w:color="auto"/>
      </w:pBdr>
      <w:shd w:val="clear" w:color="000000" w:fill="DDEBF7"/>
      <w:spacing w:before="100" w:beforeAutospacing="1" w:after="100" w:afterAutospacing="1"/>
      <w:jc w:val="center"/>
      <w:textAlignment w:val="center"/>
    </w:pPr>
    <w:rPr>
      <w:b/>
      <w:bCs/>
      <w:sz w:val="20"/>
      <w:szCs w:val="20"/>
      <w:lang w:val="es-SV" w:eastAsia="es-SV"/>
    </w:rPr>
  </w:style>
  <w:style w:type="paragraph" w:customStyle="1" w:styleId="xl130">
    <w:name w:val="xl130"/>
    <w:basedOn w:val="Normal"/>
    <w:rsid w:val="00540F5D"/>
    <w:pPr>
      <w:pBdr>
        <w:top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 w:val="20"/>
      <w:szCs w:val="20"/>
      <w:lang w:val="es-SV" w:eastAsia="es-SV"/>
    </w:rPr>
  </w:style>
  <w:style w:type="paragraph" w:customStyle="1" w:styleId="xl131">
    <w:name w:val="xl131"/>
    <w:basedOn w:val="Normal"/>
    <w:rsid w:val="00540F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SV" w:eastAsia="es-SV"/>
    </w:rPr>
  </w:style>
  <w:style w:type="paragraph" w:customStyle="1" w:styleId="xl132">
    <w:name w:val="xl132"/>
    <w:basedOn w:val="Normal"/>
    <w:rsid w:val="00540F5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0"/>
      <w:szCs w:val="20"/>
      <w:lang w:val="es-SV" w:eastAsia="es-SV"/>
    </w:rPr>
  </w:style>
  <w:style w:type="paragraph" w:customStyle="1" w:styleId="xl133">
    <w:name w:val="xl133"/>
    <w:basedOn w:val="Normal"/>
    <w:rsid w:val="00540F5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0"/>
      <w:szCs w:val="20"/>
      <w:lang w:val="es-SV" w:eastAsia="es-SV"/>
    </w:rPr>
  </w:style>
  <w:style w:type="paragraph" w:customStyle="1" w:styleId="xl134">
    <w:name w:val="xl134"/>
    <w:basedOn w:val="Normal"/>
    <w:rsid w:val="00540F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 w:val="20"/>
      <w:szCs w:val="20"/>
      <w:lang w:val="es-SV" w:eastAsia="es-SV"/>
    </w:rPr>
  </w:style>
  <w:style w:type="paragraph" w:customStyle="1" w:styleId="xl135">
    <w:name w:val="xl135"/>
    <w:basedOn w:val="Normal"/>
    <w:rsid w:val="00540F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 w:val="20"/>
      <w:szCs w:val="20"/>
      <w:lang w:val="es-SV" w:eastAsia="es-SV"/>
    </w:rPr>
  </w:style>
  <w:style w:type="paragraph" w:customStyle="1" w:styleId="xl136">
    <w:name w:val="xl136"/>
    <w:basedOn w:val="Normal"/>
    <w:rsid w:val="00540F5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0"/>
      <w:szCs w:val="20"/>
      <w:lang w:val="es-SV" w:eastAsia="es-SV"/>
    </w:rPr>
  </w:style>
  <w:style w:type="paragraph" w:customStyle="1" w:styleId="xl137">
    <w:name w:val="xl137"/>
    <w:basedOn w:val="Normal"/>
    <w:rsid w:val="00540F5D"/>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sz w:val="20"/>
      <w:szCs w:val="20"/>
      <w:lang w:val="es-SV" w:eastAsia="es-SV"/>
    </w:rPr>
  </w:style>
  <w:style w:type="paragraph" w:customStyle="1" w:styleId="xl138">
    <w:name w:val="xl138"/>
    <w:basedOn w:val="Normal"/>
    <w:rsid w:val="00540F5D"/>
    <w:pPr>
      <w:pBdr>
        <w:top w:val="single" w:sz="4" w:space="0" w:color="auto"/>
        <w:left w:val="single" w:sz="4" w:space="0" w:color="auto"/>
        <w:bottom w:val="single" w:sz="4" w:space="0" w:color="auto"/>
      </w:pBdr>
      <w:shd w:val="clear" w:color="000000" w:fill="FCE4D6"/>
      <w:spacing w:before="100" w:beforeAutospacing="1" w:after="100" w:afterAutospacing="1"/>
      <w:textAlignment w:val="center"/>
    </w:pPr>
    <w:rPr>
      <w:b/>
      <w:bCs/>
      <w:sz w:val="20"/>
      <w:szCs w:val="20"/>
      <w:lang w:val="es-SV" w:eastAsia="es-SV"/>
    </w:rPr>
  </w:style>
  <w:style w:type="paragraph" w:customStyle="1" w:styleId="xl139">
    <w:name w:val="xl139"/>
    <w:basedOn w:val="Normal"/>
    <w:rsid w:val="00540F5D"/>
    <w:pPr>
      <w:pBdr>
        <w:top w:val="single" w:sz="4" w:space="0" w:color="auto"/>
        <w:left w:val="single" w:sz="4" w:space="0" w:color="auto"/>
        <w:bottom w:val="single" w:sz="4" w:space="0" w:color="auto"/>
      </w:pBdr>
      <w:shd w:val="clear" w:color="000000" w:fill="DDEBF7"/>
      <w:spacing w:before="100" w:beforeAutospacing="1" w:after="100" w:afterAutospacing="1"/>
      <w:textAlignment w:val="center"/>
    </w:pPr>
    <w:rPr>
      <w:b/>
      <w:bCs/>
      <w:sz w:val="20"/>
      <w:szCs w:val="20"/>
      <w:lang w:val="es-SV" w:eastAsia="es-SV"/>
    </w:rPr>
  </w:style>
  <w:style w:type="numbering" w:customStyle="1" w:styleId="Estilonumerado">
    <w:name w:val="Estilo numerado"/>
    <w:basedOn w:val="Sinlista"/>
    <w:rsid w:val="00540F5D"/>
    <w:pPr>
      <w:numPr>
        <w:numId w:val="162"/>
      </w:numPr>
    </w:pPr>
  </w:style>
  <w:style w:type="paragraph" w:customStyle="1" w:styleId="Tex1">
    <w:name w:val="Tex 1"/>
    <w:basedOn w:val="Normal"/>
    <w:rsid w:val="00540F5D"/>
    <w:pPr>
      <w:widowControl w:val="0"/>
      <w:autoSpaceDE w:val="0"/>
      <w:autoSpaceDN w:val="0"/>
      <w:ind w:left="475"/>
      <w:jc w:val="both"/>
    </w:pPr>
    <w:rPr>
      <w:rFonts w:ascii="Arial" w:hAnsi="Arial" w:cs="Arial"/>
      <w:sz w:val="22"/>
      <w:szCs w:val="22"/>
      <w:lang w:val="es-MX" w:eastAsia="es-ES"/>
    </w:rPr>
  </w:style>
  <w:style w:type="paragraph" w:customStyle="1" w:styleId="Tex2">
    <w:name w:val="Tex 2"/>
    <w:basedOn w:val="Normal"/>
    <w:rsid w:val="00540F5D"/>
    <w:pPr>
      <w:widowControl w:val="0"/>
      <w:autoSpaceDE w:val="0"/>
      <w:autoSpaceDN w:val="0"/>
      <w:ind w:left="1260"/>
      <w:jc w:val="both"/>
    </w:pPr>
    <w:rPr>
      <w:rFonts w:ascii="Arial" w:hAnsi="Arial" w:cs="Arial"/>
      <w:sz w:val="22"/>
      <w:szCs w:val="22"/>
      <w:lang w:val="es-MX" w:eastAsia="es-ES"/>
    </w:rPr>
  </w:style>
  <w:style w:type="table" w:styleId="Cuadrculadetablaclara">
    <w:name w:val="Grid Table Light"/>
    <w:basedOn w:val="Tablanormal"/>
    <w:uiPriority w:val="40"/>
    <w:rsid w:val="00540F5D"/>
    <w:rPr>
      <w:lang w:val="es-AR" w:eastAsia="es-A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predeterminado1">
    <w:name w:val="Texto predeterminado:1"/>
    <w:basedOn w:val="Normal"/>
    <w:rsid w:val="00540F5D"/>
    <w:pPr>
      <w:widowControl w:val="0"/>
      <w:autoSpaceDE w:val="0"/>
      <w:autoSpaceDN w:val="0"/>
    </w:pPr>
    <w:rPr>
      <w:rFonts w:ascii="Arial" w:hAnsi="Arial" w:cs="Arial"/>
      <w:sz w:val="22"/>
      <w:szCs w:val="22"/>
      <w:lang w:val="es-MX" w:eastAsia="es-ES"/>
    </w:rPr>
  </w:style>
  <w:style w:type="paragraph" w:customStyle="1" w:styleId="Tex3">
    <w:name w:val="Tex 3"/>
    <w:basedOn w:val="Normal"/>
    <w:rsid w:val="00540F5D"/>
    <w:pPr>
      <w:widowControl w:val="0"/>
      <w:autoSpaceDE w:val="0"/>
      <w:autoSpaceDN w:val="0"/>
      <w:ind w:left="2160"/>
      <w:jc w:val="both"/>
    </w:pPr>
    <w:rPr>
      <w:rFonts w:ascii="Arial" w:hAnsi="Arial" w:cs="Arial"/>
      <w:sz w:val="21"/>
      <w:szCs w:val="21"/>
      <w:lang w:val="es-MX" w:eastAsia="es-ES"/>
    </w:rPr>
  </w:style>
  <w:style w:type="paragraph" w:customStyle="1" w:styleId="Tit-2">
    <w:name w:val="Tit-2"/>
    <w:basedOn w:val="Normal"/>
    <w:rsid w:val="00540F5D"/>
    <w:pPr>
      <w:autoSpaceDE w:val="0"/>
      <w:autoSpaceDN w:val="0"/>
      <w:spacing w:before="110"/>
      <w:ind w:left="1260" w:hanging="785"/>
      <w:jc w:val="both"/>
    </w:pPr>
    <w:rPr>
      <w:rFonts w:ascii="Arial" w:eastAsiaTheme="minorHAnsi" w:hAnsi="Arial" w:cs="Arial"/>
      <w:i/>
      <w:iCs/>
      <w:sz w:val="22"/>
      <w:szCs w:val="22"/>
      <w:lang w:val="es-SV" w:eastAsia="es-ES"/>
    </w:rPr>
  </w:style>
  <w:style w:type="paragraph" w:styleId="Textosinformato">
    <w:name w:val="Plain Text"/>
    <w:basedOn w:val="Normal"/>
    <w:link w:val="TextosinformatoCar"/>
    <w:uiPriority w:val="99"/>
    <w:semiHidden/>
    <w:unhideWhenUsed/>
    <w:rsid w:val="00540F5D"/>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semiHidden/>
    <w:rsid w:val="00540F5D"/>
    <w:rPr>
      <w:rFonts w:ascii="Courier New" w:hAnsi="Courier New"/>
      <w:lang w:val="es-ES" w:eastAsia="es-ES"/>
    </w:rPr>
  </w:style>
  <w:style w:type="character" w:customStyle="1" w:styleId="normaltextrun">
    <w:name w:val="normaltextrun"/>
    <w:basedOn w:val="Fuentedeprrafopredeter"/>
    <w:rsid w:val="00540F5D"/>
  </w:style>
  <w:style w:type="character" w:customStyle="1" w:styleId="Mencinsinresolver8">
    <w:name w:val="Mención sin resolver8"/>
    <w:basedOn w:val="Fuentedeprrafopredeter"/>
    <w:uiPriority w:val="99"/>
    <w:semiHidden/>
    <w:unhideWhenUsed/>
    <w:rsid w:val="00191E5A"/>
    <w:rPr>
      <w:color w:val="605E5C"/>
      <w:shd w:val="clear" w:color="auto" w:fill="E1DFDD"/>
    </w:rPr>
  </w:style>
  <w:style w:type="paragraph" w:customStyle="1" w:styleId="Normali">
    <w:name w:val="Normal(i)"/>
    <w:basedOn w:val="Normal"/>
    <w:rsid w:val="00221C3B"/>
    <w:pPr>
      <w:keepLines/>
      <w:tabs>
        <w:tab w:val="left" w:pos="1843"/>
      </w:tabs>
      <w:spacing w:after="120"/>
      <w:jc w:val="both"/>
    </w:pPr>
    <w:rPr>
      <w:szCs w:val="20"/>
      <w:lang w:val="en-GB" w:eastAsia="en-GB"/>
    </w:rPr>
  </w:style>
  <w:style w:type="paragraph" w:customStyle="1" w:styleId="SectionXH2">
    <w:name w:val="Section X H2"/>
    <w:basedOn w:val="Ttulo2"/>
    <w:rsid w:val="00221C3B"/>
    <w:pPr>
      <w:suppressAutoHyphens/>
      <w:spacing w:after="200"/>
      <w:ind w:left="0" w:right="0" w:firstLine="0"/>
    </w:pPr>
    <w:rPr>
      <w:rFonts w:ascii="Times New Roman Bold" w:hAnsi="Times New Roman Bold" w:cs="Times New Roman"/>
      <w:bCs w:val="0"/>
      <w:sz w:val="28"/>
      <w:lang w:val="es-ES_tradnl"/>
    </w:rPr>
  </w:style>
  <w:style w:type="paragraph" w:customStyle="1" w:styleId="Head02">
    <w:name w:val="Head 0.2"/>
    <w:basedOn w:val="Ttulo1"/>
    <w:link w:val="Head02Char"/>
    <w:qFormat/>
    <w:rsid w:val="00612C67"/>
    <w:pPr>
      <w:keepNext w:val="0"/>
      <w:tabs>
        <w:tab w:val="clear" w:pos="1422"/>
      </w:tabs>
      <w:spacing w:before="480"/>
      <w:ind w:left="0"/>
      <w:jc w:val="center"/>
    </w:pPr>
    <w:rPr>
      <w:rFonts w:ascii="Times New Roman Bold" w:hAnsi="Times New Roman Bold"/>
      <w:smallCaps/>
      <w:color w:val="000000"/>
      <w:sz w:val="32"/>
      <w:szCs w:val="32"/>
    </w:rPr>
  </w:style>
  <w:style w:type="character" w:customStyle="1" w:styleId="Head02Char">
    <w:name w:val="Head 0.2 Char"/>
    <w:link w:val="Head02"/>
    <w:rsid w:val="00612C67"/>
    <w:rPr>
      <w:rFonts w:ascii="Times New Roman Bold" w:hAnsi="Times New Roman Bold" w:cs="Arial"/>
      <w:b/>
      <w:smallCap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3252">
      <w:bodyDiv w:val="1"/>
      <w:marLeft w:val="0"/>
      <w:marRight w:val="0"/>
      <w:marTop w:val="0"/>
      <w:marBottom w:val="0"/>
      <w:divBdr>
        <w:top w:val="none" w:sz="0" w:space="0" w:color="auto"/>
        <w:left w:val="none" w:sz="0" w:space="0" w:color="auto"/>
        <w:bottom w:val="none" w:sz="0" w:space="0" w:color="auto"/>
        <w:right w:val="none" w:sz="0" w:space="0" w:color="auto"/>
      </w:divBdr>
    </w:div>
    <w:div w:id="323050374">
      <w:bodyDiv w:val="1"/>
      <w:marLeft w:val="0"/>
      <w:marRight w:val="0"/>
      <w:marTop w:val="0"/>
      <w:marBottom w:val="0"/>
      <w:divBdr>
        <w:top w:val="none" w:sz="0" w:space="0" w:color="auto"/>
        <w:left w:val="none" w:sz="0" w:space="0" w:color="auto"/>
        <w:bottom w:val="none" w:sz="0" w:space="0" w:color="auto"/>
        <w:right w:val="none" w:sz="0" w:space="0" w:color="auto"/>
      </w:divBdr>
    </w:div>
    <w:div w:id="737362427">
      <w:bodyDiv w:val="1"/>
      <w:marLeft w:val="0"/>
      <w:marRight w:val="0"/>
      <w:marTop w:val="0"/>
      <w:marBottom w:val="0"/>
      <w:divBdr>
        <w:top w:val="none" w:sz="0" w:space="0" w:color="auto"/>
        <w:left w:val="none" w:sz="0" w:space="0" w:color="auto"/>
        <w:bottom w:val="none" w:sz="0" w:space="0" w:color="auto"/>
        <w:right w:val="none" w:sz="0" w:space="0" w:color="auto"/>
      </w:divBdr>
    </w:div>
    <w:div w:id="1566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68"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drive.google.com/drive/folders/1-WWn6vp2kuO0E5rGK05eiVl8OGvEZ-Un?usp=drive_link" TargetMode="Externa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yperlink" Target="https://drive.google.com/drive/folders/1-WWn6vp2kuO0E5rGK05eiVl8OGvEZ-Un?usp=drive_link" TargetMode="External"/><Relationship Id="rId30" Type="http://schemas.openxmlformats.org/officeDocument/2006/relationships/header" Target="header1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4" ma:contentTypeDescription="Crear nuevo documento." ma:contentTypeScope="" ma:versionID="6cdcc2387426b664f9aa0b3d5997d30a">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01be952de02bf784bc3f531cf277bbaa"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9E86-9487-41AC-A2CD-1DE975B76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366A5-602B-4C9F-85AF-5A721F0FB11D}">
  <ds:schemaRefs>
    <ds:schemaRef ds:uri="http://schemas.microsoft.com/sharepoint/v3/contenttype/forms"/>
  </ds:schemaRefs>
</ds:datastoreItem>
</file>

<file path=customXml/itemProps3.xml><?xml version="1.0" encoding="utf-8"?>
<ds:datastoreItem xmlns:ds="http://schemas.openxmlformats.org/officeDocument/2006/customXml" ds:itemID="{A92466FF-730D-4F4B-AB44-C343151006D6}">
  <ds:schemaRefs>
    <ds:schemaRef ds:uri="http://schemas.microsoft.com/office/2006/metadata/properties"/>
    <ds:schemaRef ds:uri="http://schemas.microsoft.com/office/infopath/2007/PartnerControls"/>
    <ds:schemaRef ds:uri="d397c05e-f984-4ef9-8d82-05bdf98e31ee"/>
  </ds:schemaRefs>
</ds:datastoreItem>
</file>

<file path=customXml/itemProps4.xml><?xml version="1.0" encoding="utf-8"?>
<ds:datastoreItem xmlns:ds="http://schemas.openxmlformats.org/officeDocument/2006/customXml" ds:itemID="{894C5C95-7B6C-4F6D-AFE9-C974CFFB2C08}">
  <ds:schemaRefs>
    <ds:schemaRef ds:uri="http://schemas.openxmlformats.org/officeDocument/2006/bibliography"/>
  </ds:schemaRefs>
</ds:datastoreItem>
</file>

<file path=customXml/itemProps5.xml><?xml version="1.0" encoding="utf-8"?>
<ds:datastoreItem xmlns:ds="http://schemas.openxmlformats.org/officeDocument/2006/customXml" ds:itemID="{C9641EF6-1084-4E52-94B3-FF5A7D9CDE1C}">
  <ds:schemaRefs>
    <ds:schemaRef ds:uri="http://schemas.openxmlformats.org/officeDocument/2006/bibliography"/>
  </ds:schemaRefs>
</ds:datastoreItem>
</file>

<file path=customXml/itemProps6.xml><?xml version="1.0" encoding="utf-8"?>
<ds:datastoreItem xmlns:ds="http://schemas.openxmlformats.org/officeDocument/2006/customXml" ds:itemID="{817BDF0A-6776-406D-837A-23C4A9AF7B87}">
  <ds:schemaRefs>
    <ds:schemaRef ds:uri="http://schemas.openxmlformats.org/officeDocument/2006/bibliography"/>
  </ds:schemaRefs>
</ds:datastoreItem>
</file>

<file path=customXml/itemProps7.xml><?xml version="1.0" encoding="utf-8"?>
<ds:datastoreItem xmlns:ds="http://schemas.openxmlformats.org/officeDocument/2006/customXml" ds:itemID="{B8BBD3FC-1F43-4A27-91DF-FB8B9879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13080</Words>
  <Characters>71946</Characters>
  <Application>Microsoft Office Word</Application>
  <DocSecurity>0</DocSecurity>
  <Lines>599</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84857</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Margarita de los Ángeles González Mejía</cp:lastModifiedBy>
  <cp:revision>3</cp:revision>
  <cp:lastPrinted>2023-07-28T15:24:00Z</cp:lastPrinted>
  <dcterms:created xsi:type="dcterms:W3CDTF">2023-07-31T20:14:00Z</dcterms:created>
  <dcterms:modified xsi:type="dcterms:W3CDTF">2023-07-31T20:45:00Z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