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9D71" w14:textId="77777777" w:rsidR="00970D3D" w:rsidRPr="003B7C1C" w:rsidRDefault="00970D3D" w:rsidP="00970D3D">
      <w:pPr>
        <w:widowControl w:val="0"/>
        <w:ind w:left="357" w:hanging="357"/>
        <w:jc w:val="center"/>
        <w:rPr>
          <w:b/>
          <w:noProof/>
          <w:sz w:val="28"/>
          <w:szCs w:val="28"/>
          <w:lang w:val="es-SV" w:eastAsia="es-SV"/>
        </w:rPr>
      </w:pPr>
      <w:r w:rsidRPr="003B7C1C">
        <w:rPr>
          <w:b/>
          <w:noProof/>
          <w:sz w:val="28"/>
          <w:szCs w:val="28"/>
          <w:lang w:val="es-SV" w:eastAsia="es-SV"/>
        </w:rPr>
        <w:t>REPÚBLICA DE EL SALVADOR</w:t>
      </w:r>
    </w:p>
    <w:p w14:paraId="18C3F33C" w14:textId="77777777" w:rsidR="00970D3D" w:rsidRPr="003B7C1C" w:rsidRDefault="00970D3D" w:rsidP="00970D3D">
      <w:pPr>
        <w:widowControl w:val="0"/>
        <w:ind w:left="357" w:hanging="357"/>
        <w:rPr>
          <w:b/>
          <w:noProof/>
          <w:sz w:val="28"/>
          <w:szCs w:val="28"/>
          <w:lang w:val="es-SV" w:eastAsia="es-SV"/>
        </w:rPr>
      </w:pPr>
      <w:r w:rsidRPr="003B7C1C">
        <w:rPr>
          <w:b/>
          <w:noProof/>
          <w:sz w:val="32"/>
          <w:szCs w:val="20"/>
          <w:lang w:val="es-SV" w:eastAsia="es-SV"/>
        </w:rPr>
        <w:drawing>
          <wp:anchor distT="0" distB="0" distL="114300" distR="114300" simplePos="0" relativeHeight="251659264" behindDoc="1" locked="0" layoutInCell="1" allowOverlap="1" wp14:anchorId="58DA3742" wp14:editId="4686D164">
            <wp:simplePos x="0" y="0"/>
            <wp:positionH relativeFrom="column">
              <wp:posOffset>2314575</wp:posOffset>
            </wp:positionH>
            <wp:positionV relativeFrom="paragraph">
              <wp:posOffset>196850</wp:posOffset>
            </wp:positionV>
            <wp:extent cx="1447165" cy="1410970"/>
            <wp:effectExtent l="0" t="0" r="0" b="0"/>
            <wp:wrapThrough wrapText="bothSides">
              <wp:wrapPolygon edited="0">
                <wp:start x="10805" y="292"/>
                <wp:lineTo x="8246" y="875"/>
                <wp:lineTo x="4265" y="3791"/>
                <wp:lineTo x="4265" y="6416"/>
                <wp:lineTo x="4549" y="10207"/>
                <wp:lineTo x="4834" y="11374"/>
                <wp:lineTo x="9383" y="14873"/>
                <wp:lineTo x="3412" y="15165"/>
                <wp:lineTo x="1706" y="16040"/>
                <wp:lineTo x="1706" y="20706"/>
                <wp:lineTo x="19335" y="20706"/>
                <wp:lineTo x="19619" y="16040"/>
                <wp:lineTo x="17913" y="15165"/>
                <wp:lineTo x="10805" y="14873"/>
                <wp:lineTo x="14785" y="12540"/>
                <wp:lineTo x="15354" y="11374"/>
                <wp:lineTo x="13079" y="10207"/>
                <wp:lineTo x="16776" y="10207"/>
                <wp:lineTo x="16776" y="6124"/>
                <wp:lineTo x="15923" y="2625"/>
                <wp:lineTo x="12226" y="292"/>
                <wp:lineTo x="10805" y="292"/>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0FF4" w14:textId="77777777" w:rsidR="00970D3D" w:rsidRPr="003B7C1C" w:rsidRDefault="00970D3D" w:rsidP="00970D3D">
      <w:pPr>
        <w:widowControl w:val="0"/>
        <w:ind w:left="357" w:hanging="357"/>
        <w:jc w:val="center"/>
        <w:rPr>
          <w:b/>
          <w:sz w:val="28"/>
          <w:szCs w:val="28"/>
          <w:lang w:val="es-HN" w:eastAsia="ar-SA"/>
        </w:rPr>
      </w:pPr>
    </w:p>
    <w:p w14:paraId="170BBE3D" w14:textId="77777777" w:rsidR="00970D3D" w:rsidRPr="003B7C1C" w:rsidRDefault="00970D3D" w:rsidP="00970D3D">
      <w:pPr>
        <w:widowControl w:val="0"/>
        <w:ind w:left="357" w:hanging="357"/>
        <w:jc w:val="center"/>
        <w:rPr>
          <w:b/>
          <w:sz w:val="28"/>
          <w:szCs w:val="28"/>
          <w:lang w:val="es-HN" w:eastAsia="ar-SA"/>
        </w:rPr>
      </w:pPr>
    </w:p>
    <w:p w14:paraId="388DDF49" w14:textId="77777777" w:rsidR="00970D3D" w:rsidRPr="003B7C1C" w:rsidRDefault="00970D3D" w:rsidP="00970D3D">
      <w:pPr>
        <w:widowControl w:val="0"/>
        <w:ind w:left="357" w:hanging="357"/>
        <w:jc w:val="center"/>
        <w:rPr>
          <w:b/>
          <w:sz w:val="28"/>
          <w:szCs w:val="28"/>
          <w:lang w:val="es-HN" w:eastAsia="ar-SA"/>
        </w:rPr>
      </w:pPr>
    </w:p>
    <w:p w14:paraId="35BBC50B" w14:textId="77777777" w:rsidR="00970D3D" w:rsidRPr="003B7C1C" w:rsidRDefault="00970D3D" w:rsidP="00970D3D">
      <w:pPr>
        <w:widowControl w:val="0"/>
        <w:ind w:left="357" w:hanging="357"/>
        <w:jc w:val="center"/>
        <w:rPr>
          <w:b/>
          <w:sz w:val="28"/>
          <w:szCs w:val="28"/>
          <w:lang w:val="es-HN" w:eastAsia="ar-SA"/>
        </w:rPr>
      </w:pPr>
    </w:p>
    <w:p w14:paraId="7F830272" w14:textId="77777777" w:rsidR="00970D3D" w:rsidRPr="003B7C1C" w:rsidRDefault="00970D3D" w:rsidP="00970D3D">
      <w:pPr>
        <w:widowControl w:val="0"/>
        <w:ind w:left="357" w:hanging="357"/>
        <w:jc w:val="center"/>
        <w:rPr>
          <w:b/>
          <w:sz w:val="28"/>
          <w:szCs w:val="28"/>
          <w:lang w:val="es-HN" w:eastAsia="ar-SA"/>
        </w:rPr>
      </w:pPr>
    </w:p>
    <w:p w14:paraId="6001CC3E" w14:textId="77777777" w:rsidR="00970D3D" w:rsidRPr="003B7C1C" w:rsidRDefault="00970D3D" w:rsidP="00970D3D">
      <w:pPr>
        <w:widowControl w:val="0"/>
        <w:ind w:left="357" w:hanging="357"/>
        <w:jc w:val="center"/>
        <w:rPr>
          <w:b/>
          <w:sz w:val="28"/>
          <w:szCs w:val="28"/>
          <w:lang w:val="es-HN" w:eastAsia="ar-SA"/>
        </w:rPr>
      </w:pPr>
    </w:p>
    <w:p w14:paraId="4005580A" w14:textId="77777777" w:rsidR="00970D3D" w:rsidRPr="003B7C1C" w:rsidRDefault="00970D3D" w:rsidP="00970D3D">
      <w:pPr>
        <w:widowControl w:val="0"/>
        <w:ind w:left="357" w:hanging="357"/>
        <w:jc w:val="center"/>
        <w:rPr>
          <w:b/>
          <w:sz w:val="28"/>
          <w:szCs w:val="28"/>
          <w:lang w:val="es-HN" w:eastAsia="ar-SA"/>
        </w:rPr>
      </w:pPr>
    </w:p>
    <w:p w14:paraId="280F5898" w14:textId="77777777" w:rsidR="00970D3D" w:rsidRPr="003B7C1C" w:rsidRDefault="00970D3D" w:rsidP="00970D3D">
      <w:pPr>
        <w:widowControl w:val="0"/>
        <w:ind w:left="357" w:hanging="357"/>
        <w:jc w:val="center"/>
        <w:rPr>
          <w:b/>
          <w:sz w:val="28"/>
          <w:szCs w:val="28"/>
          <w:lang w:val="es-HN" w:eastAsia="ar-SA"/>
        </w:rPr>
      </w:pPr>
    </w:p>
    <w:p w14:paraId="6FC67457" w14:textId="77777777" w:rsidR="00970D3D" w:rsidRPr="003B7C1C" w:rsidRDefault="00970D3D" w:rsidP="00970D3D">
      <w:pPr>
        <w:widowControl w:val="0"/>
        <w:ind w:left="357" w:hanging="357"/>
        <w:jc w:val="center"/>
        <w:rPr>
          <w:b/>
          <w:sz w:val="20"/>
          <w:szCs w:val="20"/>
          <w:lang w:val="es-HN" w:eastAsia="ar-SA"/>
        </w:rPr>
      </w:pPr>
      <w:r w:rsidRPr="003B7C1C">
        <w:rPr>
          <w:b/>
          <w:sz w:val="28"/>
          <w:szCs w:val="28"/>
          <w:lang w:val="es-HN" w:eastAsia="ar-SA"/>
        </w:rPr>
        <w:t>MINISTERIO DE SALUD</w:t>
      </w:r>
    </w:p>
    <w:p w14:paraId="2B6A257E" w14:textId="77777777" w:rsidR="00970D3D" w:rsidRPr="003B7C1C" w:rsidRDefault="00970D3D" w:rsidP="00970D3D">
      <w:pPr>
        <w:widowControl w:val="0"/>
        <w:ind w:left="357" w:hanging="357"/>
        <w:jc w:val="center"/>
        <w:rPr>
          <w:b/>
          <w:sz w:val="20"/>
          <w:szCs w:val="20"/>
          <w:lang w:val="es-HN" w:eastAsia="ar-SA"/>
        </w:rPr>
      </w:pPr>
    </w:p>
    <w:p w14:paraId="222D1E3A" w14:textId="77777777" w:rsidR="00970D3D" w:rsidRPr="003B7C1C" w:rsidRDefault="00970D3D" w:rsidP="00970D3D">
      <w:pPr>
        <w:widowControl w:val="0"/>
        <w:ind w:left="357" w:hanging="357"/>
        <w:jc w:val="center"/>
        <w:rPr>
          <w:b/>
          <w:sz w:val="20"/>
          <w:szCs w:val="20"/>
          <w:lang w:val="es-HN" w:eastAsia="ar-SA"/>
        </w:rPr>
      </w:pPr>
    </w:p>
    <w:p w14:paraId="37ED6D8A" w14:textId="77777777" w:rsidR="00970D3D" w:rsidRPr="003B7C1C" w:rsidRDefault="00970D3D" w:rsidP="00970D3D">
      <w:pPr>
        <w:widowControl w:val="0"/>
        <w:ind w:left="357" w:hanging="357"/>
        <w:jc w:val="center"/>
        <w:rPr>
          <w:b/>
          <w:sz w:val="20"/>
          <w:szCs w:val="20"/>
          <w:lang w:val="es-HN" w:eastAsia="ar-SA"/>
        </w:rPr>
      </w:pPr>
    </w:p>
    <w:p w14:paraId="2A901223" w14:textId="77777777" w:rsidR="00970D3D" w:rsidRPr="003B7C1C" w:rsidRDefault="00970D3D" w:rsidP="00970D3D">
      <w:pPr>
        <w:widowControl w:val="0"/>
        <w:ind w:left="357" w:hanging="357"/>
        <w:jc w:val="center"/>
        <w:rPr>
          <w:b/>
          <w:sz w:val="20"/>
          <w:szCs w:val="20"/>
          <w:lang w:val="es-HN" w:eastAsia="ar-SA"/>
        </w:rPr>
      </w:pPr>
    </w:p>
    <w:p w14:paraId="74149BBC" w14:textId="77777777" w:rsidR="00970D3D" w:rsidRPr="003B7C1C" w:rsidRDefault="00970D3D" w:rsidP="00970D3D">
      <w:pPr>
        <w:widowControl w:val="0"/>
        <w:ind w:left="357" w:hanging="357"/>
        <w:jc w:val="center"/>
        <w:rPr>
          <w:b/>
          <w:sz w:val="28"/>
          <w:szCs w:val="28"/>
          <w:lang w:val="es-HN" w:eastAsia="ar-SA"/>
        </w:rPr>
      </w:pPr>
      <w:r w:rsidRPr="003B7C1C">
        <w:rPr>
          <w:b/>
          <w:sz w:val="28"/>
          <w:szCs w:val="28"/>
          <w:lang w:val="es-HN" w:eastAsia="ar-SA"/>
        </w:rPr>
        <w:t>UNIDAD DE GESTIÓN DE PROGRAMAS Y PROYECTOS DE INVERSIÓN</w:t>
      </w:r>
    </w:p>
    <w:p w14:paraId="55A75F07" w14:textId="77777777" w:rsidR="00970D3D" w:rsidRPr="003B7C1C" w:rsidRDefault="00970D3D" w:rsidP="00970D3D">
      <w:pPr>
        <w:widowControl w:val="0"/>
        <w:ind w:left="357" w:hanging="357"/>
        <w:jc w:val="center"/>
        <w:rPr>
          <w:b/>
          <w:sz w:val="28"/>
          <w:szCs w:val="28"/>
          <w:lang w:val="es-HN" w:eastAsia="ar-SA"/>
        </w:rPr>
      </w:pPr>
      <w:r w:rsidRPr="003B7C1C">
        <w:rPr>
          <w:b/>
          <w:sz w:val="28"/>
          <w:szCs w:val="28"/>
          <w:lang w:val="es-HN" w:eastAsia="ar-SA"/>
        </w:rPr>
        <w:t>Proyecto de Respuesta de El Salvador ante el COVID-19</w:t>
      </w:r>
    </w:p>
    <w:p w14:paraId="10F56065" w14:textId="77777777" w:rsidR="00970D3D" w:rsidRPr="003B7C1C" w:rsidRDefault="00970D3D" w:rsidP="00970D3D">
      <w:pPr>
        <w:widowControl w:val="0"/>
        <w:ind w:left="357" w:hanging="357"/>
        <w:jc w:val="center"/>
        <w:rPr>
          <w:b/>
          <w:sz w:val="28"/>
          <w:szCs w:val="28"/>
          <w:lang w:val="es-HN" w:eastAsia="ar-SA"/>
        </w:rPr>
      </w:pPr>
    </w:p>
    <w:p w14:paraId="307FB5CB" w14:textId="5CF70428" w:rsidR="00970D3D" w:rsidRPr="003B7C1C" w:rsidRDefault="00CD46C2" w:rsidP="00970D3D">
      <w:pPr>
        <w:widowControl w:val="0"/>
        <w:ind w:left="357" w:hanging="357"/>
        <w:jc w:val="center"/>
        <w:rPr>
          <w:b/>
          <w:sz w:val="28"/>
          <w:szCs w:val="28"/>
          <w:lang w:val="es-HN" w:eastAsia="ar-SA"/>
        </w:rPr>
      </w:pPr>
      <w:r w:rsidRPr="003B7C1C">
        <w:rPr>
          <w:b/>
          <w:sz w:val="28"/>
          <w:szCs w:val="28"/>
          <w:lang w:val="es-HN" w:eastAsia="ar-SA"/>
        </w:rPr>
        <w:t xml:space="preserve">  CONTRATO DE PRÉSTAMO BIRF </w:t>
      </w:r>
      <w:r w:rsidR="00E258BD">
        <w:rPr>
          <w:b/>
          <w:sz w:val="28"/>
          <w:szCs w:val="28"/>
          <w:lang w:val="es-HN" w:eastAsia="ar-SA"/>
        </w:rPr>
        <w:t>9100</w:t>
      </w:r>
      <w:r w:rsidR="00970D3D" w:rsidRPr="003B7C1C">
        <w:rPr>
          <w:b/>
          <w:sz w:val="28"/>
          <w:szCs w:val="28"/>
          <w:lang w:val="es-HN" w:eastAsia="ar-SA"/>
        </w:rPr>
        <w:t>-SV</w:t>
      </w:r>
    </w:p>
    <w:p w14:paraId="2E6E01F1" w14:textId="77777777" w:rsidR="00970D3D" w:rsidRPr="003B7C1C" w:rsidRDefault="00970D3D" w:rsidP="00970D3D">
      <w:pPr>
        <w:widowControl w:val="0"/>
        <w:ind w:left="357" w:hanging="357"/>
        <w:jc w:val="center"/>
        <w:rPr>
          <w:b/>
          <w:sz w:val="28"/>
          <w:szCs w:val="28"/>
          <w:lang w:val="es-HN" w:eastAsia="ar-SA"/>
        </w:rPr>
      </w:pPr>
    </w:p>
    <w:p w14:paraId="4D4D422F" w14:textId="77777777" w:rsidR="00970D3D" w:rsidRPr="003B7C1C" w:rsidRDefault="00970D3D" w:rsidP="00970D3D">
      <w:pPr>
        <w:widowControl w:val="0"/>
        <w:ind w:left="357" w:hanging="357"/>
        <w:jc w:val="center"/>
        <w:rPr>
          <w:b/>
          <w:sz w:val="28"/>
          <w:szCs w:val="28"/>
          <w:lang w:val="es-HN" w:eastAsia="ar-SA"/>
        </w:rPr>
      </w:pPr>
    </w:p>
    <w:p w14:paraId="27F0D16E" w14:textId="77777777" w:rsidR="00970D3D" w:rsidRPr="003B7C1C" w:rsidRDefault="00970D3D" w:rsidP="00970D3D">
      <w:pPr>
        <w:widowControl w:val="0"/>
        <w:ind w:left="357" w:hanging="357"/>
        <w:jc w:val="center"/>
        <w:rPr>
          <w:b/>
          <w:sz w:val="28"/>
          <w:szCs w:val="28"/>
          <w:lang w:val="es-HN" w:eastAsia="ar-SA"/>
        </w:rPr>
      </w:pPr>
    </w:p>
    <w:p w14:paraId="5C9F1FF5" w14:textId="77777777" w:rsidR="00970D3D" w:rsidRPr="003B7C1C" w:rsidRDefault="00970D3D" w:rsidP="00970D3D">
      <w:pPr>
        <w:widowControl w:val="0"/>
        <w:ind w:left="357" w:hanging="357"/>
        <w:jc w:val="center"/>
        <w:rPr>
          <w:b/>
          <w:sz w:val="28"/>
          <w:szCs w:val="28"/>
          <w:lang w:val="es-HN" w:eastAsia="ar-SA"/>
        </w:rPr>
      </w:pPr>
      <w:r w:rsidRPr="003B7C1C">
        <w:rPr>
          <w:b/>
          <w:sz w:val="28"/>
          <w:szCs w:val="28"/>
          <w:lang w:val="es-HN" w:eastAsia="ar-SA"/>
        </w:rPr>
        <w:t xml:space="preserve">BASES PARA LA ADQUISICIÓN DE BIENES Y SERVICIOS </w:t>
      </w:r>
    </w:p>
    <w:p w14:paraId="5F99E048" w14:textId="77777777" w:rsidR="00970D3D" w:rsidRPr="003B7C1C" w:rsidRDefault="00970D3D" w:rsidP="00970D3D">
      <w:pPr>
        <w:widowControl w:val="0"/>
        <w:ind w:left="357" w:hanging="357"/>
        <w:jc w:val="center"/>
        <w:rPr>
          <w:b/>
          <w:sz w:val="28"/>
          <w:szCs w:val="28"/>
          <w:lang w:val="es-HN" w:eastAsia="ar-SA"/>
        </w:rPr>
      </w:pPr>
    </w:p>
    <w:p w14:paraId="2D3E01AD" w14:textId="05D33722" w:rsidR="00970D3D" w:rsidRPr="003B7C1C" w:rsidRDefault="00970D3D" w:rsidP="00970D3D">
      <w:pPr>
        <w:widowControl w:val="0"/>
        <w:ind w:left="357" w:hanging="357"/>
        <w:jc w:val="center"/>
        <w:rPr>
          <w:b/>
          <w:sz w:val="28"/>
          <w:szCs w:val="28"/>
          <w:lang w:val="es-HN" w:eastAsia="ar-SA"/>
        </w:rPr>
      </w:pPr>
      <w:r w:rsidRPr="003B7C1C">
        <w:rPr>
          <w:b/>
          <w:sz w:val="28"/>
          <w:szCs w:val="28"/>
          <w:lang w:val="es-HN" w:eastAsia="ar-SA"/>
        </w:rPr>
        <w:t xml:space="preserve">SOLICITUD DE OFERTA No. </w:t>
      </w:r>
      <w:r w:rsidR="00E258BD">
        <w:rPr>
          <w:b/>
          <w:sz w:val="28"/>
          <w:szCs w:val="28"/>
          <w:lang w:val="es-HN" w:eastAsia="ar-SA"/>
        </w:rPr>
        <w:t>RECOVID-156-RFB-GO</w:t>
      </w:r>
    </w:p>
    <w:p w14:paraId="3ED30351" w14:textId="77777777" w:rsidR="00970D3D" w:rsidRPr="003B7C1C" w:rsidRDefault="00970D3D" w:rsidP="00970D3D">
      <w:pPr>
        <w:widowControl w:val="0"/>
        <w:ind w:left="357" w:hanging="357"/>
        <w:jc w:val="center"/>
        <w:rPr>
          <w:b/>
          <w:lang w:val="es-HN" w:eastAsia="ar-SA"/>
        </w:rPr>
      </w:pPr>
    </w:p>
    <w:p w14:paraId="4033207A" w14:textId="77777777" w:rsidR="00970D3D" w:rsidRPr="003B7C1C" w:rsidRDefault="00970D3D" w:rsidP="00970D3D">
      <w:pPr>
        <w:widowControl w:val="0"/>
        <w:ind w:left="357" w:hanging="357"/>
        <w:jc w:val="center"/>
        <w:rPr>
          <w:b/>
          <w:lang w:val="es-HN" w:eastAsia="ar-SA"/>
        </w:rPr>
      </w:pPr>
    </w:p>
    <w:p w14:paraId="0471D14C" w14:textId="2355B818" w:rsidR="00970D3D" w:rsidRPr="003B7C1C" w:rsidRDefault="00970D3D" w:rsidP="00970D3D">
      <w:pPr>
        <w:ind w:left="357" w:hanging="357"/>
        <w:jc w:val="center"/>
        <w:rPr>
          <w:b/>
          <w:bCs/>
          <w:sz w:val="28"/>
          <w:szCs w:val="28"/>
          <w:lang w:val="es-SV" w:eastAsia="es-ES"/>
        </w:rPr>
      </w:pPr>
      <w:bookmarkStart w:id="0" w:name="_Hlk64967868"/>
      <w:r w:rsidRPr="003B7C1C">
        <w:rPr>
          <w:b/>
          <w:bCs/>
          <w:sz w:val="28"/>
          <w:szCs w:val="28"/>
          <w:lang w:val="es-SV" w:eastAsia="es-ES"/>
        </w:rPr>
        <w:t>“</w:t>
      </w:r>
      <w:bookmarkStart w:id="1" w:name="_Hlk126775053"/>
      <w:r w:rsidR="00E258BD">
        <w:rPr>
          <w:b/>
          <w:bCs/>
          <w:sz w:val="28"/>
          <w:szCs w:val="28"/>
          <w:lang w:val="es-SV" w:eastAsia="es-ES"/>
        </w:rPr>
        <w:t xml:space="preserve">SUMINISTRO, INSTALACIÓN Y PUESTA </w:t>
      </w:r>
      <w:r w:rsidR="002A631C">
        <w:rPr>
          <w:b/>
          <w:bCs/>
          <w:sz w:val="28"/>
          <w:szCs w:val="28"/>
          <w:lang w:val="es-SV" w:eastAsia="es-ES"/>
        </w:rPr>
        <w:t>EN MARCHA</w:t>
      </w:r>
      <w:r w:rsidR="00E258BD">
        <w:rPr>
          <w:b/>
          <w:bCs/>
          <w:sz w:val="28"/>
          <w:szCs w:val="28"/>
          <w:lang w:val="es-SV" w:eastAsia="es-ES"/>
        </w:rPr>
        <w:t xml:space="preserve"> DE CABINAS DE BIOSEGURIDAD, ESTERILIZADOR </w:t>
      </w:r>
      <w:r w:rsidR="002A631C">
        <w:rPr>
          <w:b/>
          <w:bCs/>
          <w:sz w:val="28"/>
          <w:szCs w:val="28"/>
          <w:lang w:val="es-SV" w:eastAsia="es-ES"/>
        </w:rPr>
        <w:t>Y SISTEMA</w:t>
      </w:r>
      <w:r w:rsidR="00033AA1">
        <w:rPr>
          <w:b/>
          <w:bCs/>
          <w:sz w:val="28"/>
          <w:szCs w:val="28"/>
          <w:lang w:val="es-SV" w:eastAsia="es-ES"/>
        </w:rPr>
        <w:t xml:space="preserve"> DE ULTRAPURIFICACIÓN DE AGUA PARA</w:t>
      </w:r>
      <w:r w:rsidR="00E258BD">
        <w:rPr>
          <w:b/>
          <w:bCs/>
          <w:sz w:val="28"/>
          <w:szCs w:val="28"/>
          <w:lang w:val="es-SV" w:eastAsia="es-ES"/>
        </w:rPr>
        <w:t xml:space="preserve"> HOSPITAL NACIONAL EL SALVADOR</w:t>
      </w:r>
      <w:r w:rsidRPr="003B7C1C">
        <w:rPr>
          <w:b/>
          <w:bCs/>
          <w:sz w:val="28"/>
          <w:szCs w:val="28"/>
          <w:lang w:val="es-SV" w:eastAsia="es-ES"/>
        </w:rPr>
        <w:t>”</w:t>
      </w:r>
    </w:p>
    <w:bookmarkEnd w:id="1"/>
    <w:p w14:paraId="1D771672" w14:textId="77777777" w:rsidR="00970D3D" w:rsidRPr="003B7C1C" w:rsidRDefault="00970D3D" w:rsidP="00970D3D">
      <w:pPr>
        <w:ind w:left="357" w:hanging="357"/>
        <w:jc w:val="center"/>
        <w:rPr>
          <w:b/>
          <w:bCs/>
          <w:sz w:val="28"/>
          <w:szCs w:val="28"/>
          <w:lang w:val="es-SV" w:eastAsia="es-ES"/>
        </w:rPr>
      </w:pPr>
    </w:p>
    <w:bookmarkEnd w:id="0"/>
    <w:p w14:paraId="7CA4D1FA" w14:textId="77777777" w:rsidR="00970D3D" w:rsidRPr="003B7C1C" w:rsidRDefault="00970D3D" w:rsidP="00970D3D">
      <w:pPr>
        <w:widowControl w:val="0"/>
        <w:ind w:left="357" w:hanging="357"/>
        <w:jc w:val="center"/>
        <w:rPr>
          <w:b/>
          <w:sz w:val="20"/>
          <w:szCs w:val="20"/>
          <w:lang w:val="es-HN" w:eastAsia="ar-SA"/>
        </w:rPr>
      </w:pPr>
    </w:p>
    <w:p w14:paraId="5A18575C" w14:textId="77777777" w:rsidR="00970D3D" w:rsidRPr="003B7C1C" w:rsidRDefault="00970D3D" w:rsidP="00970D3D">
      <w:pPr>
        <w:widowControl w:val="0"/>
        <w:ind w:left="357" w:hanging="357"/>
        <w:jc w:val="center"/>
        <w:rPr>
          <w:b/>
          <w:sz w:val="20"/>
          <w:szCs w:val="20"/>
          <w:lang w:val="es-SV" w:eastAsia="ar-SA"/>
        </w:rPr>
      </w:pPr>
    </w:p>
    <w:p w14:paraId="72DC41DB" w14:textId="77777777" w:rsidR="00970D3D" w:rsidRPr="003B7C1C" w:rsidRDefault="00970D3D" w:rsidP="00970D3D">
      <w:pPr>
        <w:widowControl w:val="0"/>
        <w:ind w:left="357" w:hanging="357"/>
        <w:jc w:val="center"/>
        <w:rPr>
          <w:b/>
          <w:sz w:val="20"/>
          <w:szCs w:val="20"/>
          <w:lang w:val="es-SV" w:eastAsia="ar-SA"/>
        </w:rPr>
      </w:pPr>
    </w:p>
    <w:p w14:paraId="06D75BCF" w14:textId="77777777" w:rsidR="00970D3D" w:rsidRPr="003B7C1C" w:rsidRDefault="00970D3D" w:rsidP="00970D3D">
      <w:pPr>
        <w:widowControl w:val="0"/>
        <w:ind w:left="357" w:hanging="357"/>
        <w:jc w:val="center"/>
        <w:rPr>
          <w:b/>
          <w:sz w:val="20"/>
          <w:szCs w:val="20"/>
          <w:lang w:val="es-SV" w:eastAsia="ar-SA"/>
        </w:rPr>
      </w:pPr>
    </w:p>
    <w:p w14:paraId="0EE9C162" w14:textId="77777777" w:rsidR="00970D3D" w:rsidRPr="003B7C1C" w:rsidRDefault="00970D3D" w:rsidP="00970D3D">
      <w:pPr>
        <w:widowControl w:val="0"/>
        <w:ind w:left="357" w:hanging="357"/>
        <w:jc w:val="center"/>
        <w:rPr>
          <w:b/>
          <w:sz w:val="20"/>
          <w:szCs w:val="20"/>
          <w:lang w:val="es-SV" w:eastAsia="ar-SA"/>
        </w:rPr>
      </w:pPr>
    </w:p>
    <w:p w14:paraId="38AC9462" w14:textId="77777777" w:rsidR="00970D3D" w:rsidRPr="003B7C1C" w:rsidRDefault="00970D3D" w:rsidP="00970D3D">
      <w:pPr>
        <w:widowControl w:val="0"/>
        <w:ind w:left="357" w:hanging="357"/>
        <w:jc w:val="center"/>
        <w:rPr>
          <w:b/>
          <w:sz w:val="20"/>
          <w:szCs w:val="20"/>
          <w:lang w:val="es-SV" w:eastAsia="ar-SA"/>
        </w:rPr>
      </w:pPr>
    </w:p>
    <w:p w14:paraId="4FC54DE4" w14:textId="77777777" w:rsidR="00970D3D" w:rsidRPr="003B7C1C" w:rsidRDefault="00970D3D" w:rsidP="00B64ADE">
      <w:pPr>
        <w:widowControl w:val="0"/>
        <w:ind w:left="357" w:hanging="357"/>
        <w:rPr>
          <w:b/>
          <w:sz w:val="20"/>
          <w:szCs w:val="20"/>
          <w:lang w:val="es-SV" w:eastAsia="ar-SA"/>
        </w:rPr>
      </w:pPr>
    </w:p>
    <w:p w14:paraId="5F49F8F2" w14:textId="77777777" w:rsidR="00970D3D" w:rsidRPr="003B7C1C" w:rsidRDefault="00970D3D" w:rsidP="00B74BD9">
      <w:pPr>
        <w:pStyle w:val="Ttulo"/>
        <w:rPr>
          <w:bCs/>
          <w:lang w:val="es-SV"/>
        </w:rPr>
      </w:pPr>
    </w:p>
    <w:p w14:paraId="33E042F1" w14:textId="77777777" w:rsidR="001548D5" w:rsidRPr="003B7C1C" w:rsidRDefault="001548D5">
      <w:pPr>
        <w:rPr>
          <w:b/>
          <w:bCs/>
          <w:sz w:val="32"/>
          <w:lang w:val="es-US"/>
        </w:rPr>
      </w:pPr>
    </w:p>
    <w:p w14:paraId="2CBEF346" w14:textId="2F7579F2" w:rsidR="00670813" w:rsidRPr="003B7C1C" w:rsidRDefault="00CB0AA1" w:rsidP="00B16EC5">
      <w:pPr>
        <w:jc w:val="center"/>
        <w:rPr>
          <w:b/>
          <w:bCs/>
          <w:sz w:val="44"/>
          <w:lang w:val="es-US"/>
        </w:rPr>
      </w:pPr>
      <w:r>
        <w:rPr>
          <w:bCs/>
          <w:smallCaps/>
          <w:lang w:val="es-US"/>
        </w:rPr>
        <w:lastRenderedPageBreak/>
        <w:br w:type="page"/>
      </w:r>
      <w:bookmarkStart w:id="2" w:name="_Toc454620901"/>
      <w:bookmarkStart w:id="3" w:name="_Toc436903897"/>
      <w:bookmarkStart w:id="4" w:name="_Toc347227541"/>
      <w:bookmarkStart w:id="5" w:name="_Toc486937339"/>
    </w:p>
    <w:p w14:paraId="4D2A4CD1" w14:textId="0BEE49B0" w:rsidR="008E7578" w:rsidRPr="003B7C1C" w:rsidRDefault="008E7578" w:rsidP="00A37FA2">
      <w:pPr>
        <w:pStyle w:val="Tanla4titulo"/>
        <w:rPr>
          <w:lang w:val="es-US"/>
        </w:rPr>
      </w:pPr>
      <w:bookmarkStart w:id="6" w:name="_Toc454620975"/>
      <w:bookmarkStart w:id="7" w:name="_Toc347230619"/>
      <w:bookmarkStart w:id="8" w:name="_Toc345681383"/>
      <w:bookmarkEnd w:id="2"/>
      <w:bookmarkEnd w:id="3"/>
      <w:bookmarkEnd w:id="4"/>
      <w:bookmarkEnd w:id="5"/>
      <w:r w:rsidRPr="003B7C1C">
        <w:rPr>
          <w:lang w:val="es-US"/>
        </w:rPr>
        <w:t>Carta de la Oferta</w:t>
      </w:r>
      <w:bookmarkEnd w:id="6"/>
      <w:bookmarkEnd w:id="7"/>
      <w:bookmarkEnd w:id="8"/>
    </w:p>
    <w:p w14:paraId="6AD1D087" w14:textId="77777777" w:rsidR="008E7578" w:rsidRPr="003B7C1C" w:rsidRDefault="008E7578" w:rsidP="008E7578">
      <w:pPr>
        <w:rPr>
          <w:lang w:val="es-US"/>
        </w:rPr>
      </w:pPr>
    </w:p>
    <w:p w14:paraId="0E39CCBF" w14:textId="77777777" w:rsidR="008E7578" w:rsidRPr="003B7C1C" w:rsidRDefault="008E7578" w:rsidP="00967260">
      <w:pPr>
        <w:tabs>
          <w:tab w:val="right" w:pos="9000"/>
        </w:tabs>
        <w:jc w:val="both"/>
        <w:rPr>
          <w:i/>
          <w:lang w:val="es-US"/>
        </w:rPr>
      </w:pPr>
      <w:r w:rsidRPr="003B7C1C">
        <w:rPr>
          <w:b/>
          <w:bCs/>
          <w:lang w:val="es-US"/>
        </w:rPr>
        <w:t>Fecha de presentación de esta Oferta</w:t>
      </w:r>
      <w:r w:rsidRPr="003B7C1C">
        <w:rPr>
          <w:b/>
          <w:lang w:val="es-US"/>
        </w:rPr>
        <w:t>:</w:t>
      </w:r>
      <w:r w:rsidRPr="003B7C1C">
        <w:rPr>
          <w:lang w:val="es-US"/>
        </w:rPr>
        <w:t xml:space="preserve"> </w:t>
      </w:r>
      <w:r w:rsidRPr="003B7C1C">
        <w:rPr>
          <w:i/>
          <w:iCs/>
          <w:lang w:val="es-US"/>
        </w:rPr>
        <w:t>[Indique día, mes y año de la presentación de la</w:t>
      </w:r>
      <w:r w:rsidR="00B357A5" w:rsidRPr="003B7C1C">
        <w:rPr>
          <w:i/>
          <w:iCs/>
          <w:lang w:val="es-US"/>
        </w:rPr>
        <w:t> </w:t>
      </w:r>
      <w:r w:rsidRPr="003B7C1C">
        <w:rPr>
          <w:i/>
          <w:iCs/>
          <w:lang w:val="es-US"/>
        </w:rPr>
        <w:t>Oferta].</w:t>
      </w:r>
    </w:p>
    <w:p w14:paraId="5A707F0C" w14:textId="77777777" w:rsidR="008E7578" w:rsidRPr="003B7C1C" w:rsidRDefault="00F6762D" w:rsidP="00967260">
      <w:pPr>
        <w:tabs>
          <w:tab w:val="right" w:pos="9000"/>
        </w:tabs>
        <w:jc w:val="both"/>
        <w:rPr>
          <w:lang w:val="es-US"/>
        </w:rPr>
      </w:pPr>
      <w:r w:rsidRPr="003B7C1C">
        <w:rPr>
          <w:b/>
          <w:bCs/>
          <w:lang w:val="es-US"/>
        </w:rPr>
        <w:t>SDO</w:t>
      </w:r>
      <w:r w:rsidR="008E7578" w:rsidRPr="003B7C1C">
        <w:rPr>
          <w:b/>
          <w:bCs/>
          <w:lang w:val="es-US"/>
        </w:rPr>
        <w:t xml:space="preserve"> n.</w:t>
      </w:r>
      <w:r w:rsidR="006955B1" w:rsidRPr="003B7C1C">
        <w:rPr>
          <w:b/>
          <w:bCs/>
          <w:lang w:val="es-US"/>
        </w:rPr>
        <w:sym w:font="Symbol" w:char="F0B0"/>
      </w:r>
      <w:r w:rsidR="008E7578" w:rsidRPr="003B7C1C">
        <w:rPr>
          <w:b/>
          <w:bCs/>
          <w:lang w:val="es-US"/>
        </w:rPr>
        <w:t>:</w:t>
      </w:r>
      <w:r w:rsidR="008E7578" w:rsidRPr="003B7C1C">
        <w:rPr>
          <w:i/>
          <w:iCs/>
          <w:lang w:val="es-US"/>
        </w:rPr>
        <w:t xml:space="preserve"> [Indique el número del proceso de la </w:t>
      </w:r>
      <w:r w:rsidRPr="003B7C1C">
        <w:rPr>
          <w:i/>
          <w:iCs/>
          <w:lang w:val="es-US"/>
        </w:rPr>
        <w:t>SDO</w:t>
      </w:r>
      <w:r w:rsidR="008E7578" w:rsidRPr="003B7C1C">
        <w:rPr>
          <w:i/>
          <w:iCs/>
          <w:lang w:val="es-US"/>
        </w:rPr>
        <w:t>].</w:t>
      </w:r>
    </w:p>
    <w:p w14:paraId="28C6CA06" w14:textId="77777777" w:rsidR="008E7578" w:rsidRPr="003B7C1C" w:rsidRDefault="008E7578" w:rsidP="00967260">
      <w:pPr>
        <w:tabs>
          <w:tab w:val="right" w:pos="9000"/>
        </w:tabs>
        <w:jc w:val="both"/>
        <w:rPr>
          <w:lang w:val="es-US"/>
        </w:rPr>
      </w:pPr>
      <w:r w:rsidRPr="003B7C1C">
        <w:rPr>
          <w:b/>
          <w:bCs/>
          <w:lang w:val="es-US"/>
        </w:rPr>
        <w:t>Solicitud de Oferta n.</w:t>
      </w:r>
      <w:r w:rsidR="006955B1" w:rsidRPr="003B7C1C">
        <w:rPr>
          <w:b/>
          <w:bCs/>
          <w:lang w:val="es-US"/>
        </w:rPr>
        <w:sym w:font="Symbol" w:char="F0B0"/>
      </w:r>
      <w:r w:rsidRPr="003B7C1C">
        <w:rPr>
          <w:b/>
          <w:bCs/>
          <w:lang w:val="es-US"/>
        </w:rPr>
        <w:t>:</w:t>
      </w:r>
      <w:r w:rsidR="00B34B1D" w:rsidRPr="003B7C1C">
        <w:rPr>
          <w:b/>
          <w:bCs/>
          <w:lang w:val="es-US"/>
        </w:rPr>
        <w:t xml:space="preserve"> </w:t>
      </w:r>
      <w:r w:rsidRPr="003B7C1C">
        <w:rPr>
          <w:i/>
          <w:iCs/>
          <w:lang w:val="es-US"/>
        </w:rPr>
        <w:t>[Indique identificación].</w:t>
      </w:r>
    </w:p>
    <w:p w14:paraId="6D4119C6" w14:textId="77777777" w:rsidR="008E7578" w:rsidRPr="003B7C1C" w:rsidRDefault="008E7578" w:rsidP="00967260">
      <w:pPr>
        <w:jc w:val="both"/>
        <w:rPr>
          <w:lang w:val="es-US"/>
        </w:rPr>
      </w:pPr>
      <w:r w:rsidRPr="003B7C1C">
        <w:rPr>
          <w:b/>
          <w:bCs/>
          <w:lang w:val="es-US"/>
        </w:rPr>
        <w:t>Alternativa n.</w:t>
      </w:r>
      <w:r w:rsidR="006955B1" w:rsidRPr="003B7C1C">
        <w:rPr>
          <w:b/>
          <w:bCs/>
          <w:lang w:val="es-US"/>
        </w:rPr>
        <w:sym w:font="Symbol" w:char="F0B0"/>
      </w:r>
      <w:r w:rsidRPr="003B7C1C">
        <w:rPr>
          <w:b/>
          <w:bCs/>
          <w:lang w:val="es-US"/>
        </w:rPr>
        <w:t xml:space="preserve">: </w:t>
      </w:r>
      <w:r w:rsidRPr="003B7C1C">
        <w:rPr>
          <w:i/>
          <w:iCs/>
          <w:lang w:val="es-US"/>
        </w:rPr>
        <w:t>[Indique el número de identificación si esta es una Oferta alternativa].</w:t>
      </w:r>
    </w:p>
    <w:p w14:paraId="7586B9B6" w14:textId="77777777" w:rsidR="008E7578" w:rsidRPr="003B7C1C" w:rsidRDefault="008E7578" w:rsidP="00967260">
      <w:pPr>
        <w:jc w:val="both"/>
        <w:rPr>
          <w:lang w:val="es-US"/>
        </w:rPr>
      </w:pPr>
    </w:p>
    <w:p w14:paraId="4C8F73D4" w14:textId="77777777" w:rsidR="008E7578" w:rsidRPr="003B7C1C" w:rsidRDefault="008E7578" w:rsidP="00967260">
      <w:pPr>
        <w:jc w:val="both"/>
        <w:rPr>
          <w:b/>
          <w:lang w:val="es-US"/>
        </w:rPr>
      </w:pPr>
      <w:r w:rsidRPr="003B7C1C">
        <w:rPr>
          <w:lang w:val="es-US"/>
        </w:rPr>
        <w:t>Para:</w:t>
      </w:r>
      <w:r w:rsidRPr="003B7C1C">
        <w:rPr>
          <w:i/>
          <w:iCs/>
          <w:lang w:val="es-US"/>
        </w:rPr>
        <w:t xml:space="preserve"> </w:t>
      </w:r>
      <w:r w:rsidRPr="003B7C1C">
        <w:rPr>
          <w:b/>
          <w:i/>
          <w:iCs/>
          <w:lang w:val="es-US"/>
        </w:rPr>
        <w:t>[Indique el nombre del Comprador]</w:t>
      </w:r>
      <w:r w:rsidRPr="003B7C1C">
        <w:rPr>
          <w:i/>
          <w:iCs/>
          <w:lang w:val="es-US"/>
        </w:rPr>
        <w:t>.</w:t>
      </w:r>
    </w:p>
    <w:p w14:paraId="365B5778" w14:textId="77777777" w:rsidR="008E7578" w:rsidRPr="003B7C1C" w:rsidRDefault="008E7578" w:rsidP="00967260">
      <w:pPr>
        <w:jc w:val="both"/>
        <w:rPr>
          <w:lang w:val="es-US"/>
        </w:rPr>
      </w:pPr>
    </w:p>
    <w:p w14:paraId="69376D0F"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Sin reservas:</w:t>
      </w:r>
      <w:r w:rsidRPr="003B7C1C">
        <w:rPr>
          <w:lang w:val="es-US"/>
        </w:rPr>
        <w:t xml:space="preserve"> Hemos examinado el </w:t>
      </w:r>
      <w:r w:rsidR="007D5C4C" w:rsidRPr="003B7C1C">
        <w:rPr>
          <w:lang w:val="es-US"/>
        </w:rPr>
        <w:t>Documento de Licitación</w:t>
      </w:r>
      <w:r w:rsidRPr="003B7C1C">
        <w:rPr>
          <w:lang w:val="es-US"/>
        </w:rPr>
        <w:t xml:space="preserve">, incluidas las enmiendas emitidas de conformidad con </w:t>
      </w:r>
      <w:r w:rsidR="00775C89" w:rsidRPr="003B7C1C">
        <w:rPr>
          <w:lang w:val="es-US"/>
        </w:rPr>
        <w:t>la IAL </w:t>
      </w:r>
      <w:r w:rsidRPr="003B7C1C">
        <w:rPr>
          <w:lang w:val="es-US"/>
        </w:rPr>
        <w:t>8, y no tenemos reserva alguna al respecto</w:t>
      </w:r>
      <w:r w:rsidR="0050509F" w:rsidRPr="003B7C1C">
        <w:rPr>
          <w:lang w:val="es-US"/>
        </w:rPr>
        <w:t>.</w:t>
      </w:r>
    </w:p>
    <w:p w14:paraId="0E5FC9D2"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Elegibilidad:</w:t>
      </w:r>
      <w:r w:rsidRPr="003B7C1C">
        <w:rPr>
          <w:lang w:val="es-US"/>
        </w:rPr>
        <w:t xml:space="preserve"> Cumplimos los requisitos de elegibilidad y no tenemos conflictos de</w:t>
      </w:r>
      <w:r w:rsidR="00B357A5" w:rsidRPr="003B7C1C">
        <w:rPr>
          <w:lang w:val="es-US"/>
        </w:rPr>
        <w:t> </w:t>
      </w:r>
      <w:r w:rsidRPr="003B7C1C">
        <w:rPr>
          <w:lang w:val="es-US"/>
        </w:rPr>
        <w:t xml:space="preserve">intereses, de acuerdo con </w:t>
      </w:r>
      <w:r w:rsidR="00775C89" w:rsidRPr="003B7C1C">
        <w:rPr>
          <w:lang w:val="es-US"/>
        </w:rPr>
        <w:t>la IAL </w:t>
      </w:r>
      <w:r w:rsidRPr="003B7C1C">
        <w:rPr>
          <w:lang w:val="es-US"/>
        </w:rPr>
        <w:t>4.</w:t>
      </w:r>
    </w:p>
    <w:p w14:paraId="0BCE29F3" w14:textId="77777777" w:rsidR="008E7578" w:rsidRPr="003B7C1C" w:rsidRDefault="003B55AE" w:rsidP="00DB5466">
      <w:pPr>
        <w:pStyle w:val="Prrafodelista"/>
        <w:numPr>
          <w:ilvl w:val="0"/>
          <w:numId w:val="130"/>
        </w:numPr>
        <w:spacing w:after="200"/>
        <w:ind w:left="431" w:hanging="431"/>
        <w:contextualSpacing w:val="0"/>
        <w:jc w:val="both"/>
        <w:rPr>
          <w:lang w:val="es-US"/>
        </w:rPr>
      </w:pPr>
      <w:r w:rsidRPr="003B7C1C">
        <w:rPr>
          <w:b/>
          <w:bCs/>
          <w:lang w:val="es-US"/>
        </w:rPr>
        <w:t xml:space="preserve">Declaración de </w:t>
      </w:r>
      <w:r w:rsidR="00437B44" w:rsidRPr="003B7C1C">
        <w:rPr>
          <w:b/>
          <w:bCs/>
          <w:lang w:val="es-US"/>
        </w:rPr>
        <w:t>Mantenimiento de Oferta</w:t>
      </w:r>
      <w:r w:rsidRPr="003B7C1C">
        <w:rPr>
          <w:b/>
          <w:bCs/>
          <w:lang w:val="es-US"/>
        </w:rPr>
        <w:t>/Propuesta:</w:t>
      </w:r>
      <w:r w:rsidRPr="003B7C1C">
        <w:rPr>
          <w:lang w:val="es-US"/>
        </w:rPr>
        <w:t xml:space="preserve"> No hemos sido suspendidos ni</w:t>
      </w:r>
      <w:r w:rsidR="00B357A5" w:rsidRPr="003B7C1C">
        <w:rPr>
          <w:lang w:val="es-US"/>
        </w:rPr>
        <w:t> </w:t>
      </w:r>
      <w:r w:rsidRPr="003B7C1C">
        <w:rPr>
          <w:lang w:val="es-US"/>
        </w:rPr>
        <w:t>declarados inelegibles por el Comprador sobre la base de la suscripción de una</w:t>
      </w:r>
      <w:r w:rsidR="00B357A5" w:rsidRPr="003B7C1C">
        <w:rPr>
          <w:lang w:val="es-US"/>
        </w:rPr>
        <w:t> </w:t>
      </w:r>
      <w:r w:rsidRPr="003B7C1C">
        <w:rPr>
          <w:lang w:val="es-US"/>
        </w:rPr>
        <w:t xml:space="preserve">Declaración de </w:t>
      </w:r>
      <w:r w:rsidR="00437B44" w:rsidRPr="003B7C1C">
        <w:rPr>
          <w:lang w:val="es-US"/>
        </w:rPr>
        <w:t>Mantenimiento de Oferta</w:t>
      </w:r>
      <w:r w:rsidRPr="003B7C1C">
        <w:rPr>
          <w:lang w:val="es-US"/>
        </w:rPr>
        <w:t>/Propuesta en el País del Comprador de</w:t>
      </w:r>
      <w:r w:rsidR="00B357A5" w:rsidRPr="003B7C1C">
        <w:rPr>
          <w:lang w:val="es-US"/>
        </w:rPr>
        <w:t> </w:t>
      </w:r>
      <w:r w:rsidRPr="003B7C1C">
        <w:rPr>
          <w:lang w:val="es-US"/>
        </w:rPr>
        <w:t xml:space="preserve">acuerdo con </w:t>
      </w:r>
      <w:r w:rsidR="00775C89" w:rsidRPr="003B7C1C">
        <w:rPr>
          <w:lang w:val="es-US"/>
        </w:rPr>
        <w:t>la IAL </w:t>
      </w:r>
      <w:r w:rsidRPr="003B7C1C">
        <w:rPr>
          <w:lang w:val="es-US"/>
        </w:rPr>
        <w:t>4.7.</w:t>
      </w:r>
    </w:p>
    <w:p w14:paraId="7F2C0CA4"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Cumplimiento de las disposiciones:</w:t>
      </w:r>
      <w:r w:rsidRPr="003B7C1C">
        <w:rPr>
          <w:lang w:val="es-US"/>
        </w:rPr>
        <w:t xml:space="preserve"> Ofrecemos proveer los siguientes bienes de</w:t>
      </w:r>
      <w:r w:rsidR="00B357A5" w:rsidRPr="003B7C1C">
        <w:rPr>
          <w:lang w:val="es-US"/>
        </w:rPr>
        <w:t> </w:t>
      </w:r>
      <w:r w:rsidRPr="003B7C1C">
        <w:rPr>
          <w:lang w:val="es-US"/>
        </w:rPr>
        <w:t xml:space="preserve">conformidad con el </w:t>
      </w:r>
      <w:r w:rsidR="007D5C4C" w:rsidRPr="003B7C1C">
        <w:rPr>
          <w:lang w:val="es-US"/>
        </w:rPr>
        <w:t>Documento de Licitación</w:t>
      </w:r>
      <w:r w:rsidRPr="003B7C1C">
        <w:rPr>
          <w:lang w:val="es-US"/>
        </w:rPr>
        <w:t xml:space="preserve"> y de acuerdo con el </w:t>
      </w:r>
      <w:r w:rsidR="002C3D0B" w:rsidRPr="003B7C1C">
        <w:rPr>
          <w:lang w:val="es-US"/>
        </w:rPr>
        <w:t>Cronograma de</w:t>
      </w:r>
      <w:r w:rsidR="00B357A5" w:rsidRPr="003B7C1C">
        <w:rPr>
          <w:lang w:val="es-US"/>
        </w:rPr>
        <w:t> </w:t>
      </w:r>
      <w:r w:rsidR="002C3D0B" w:rsidRPr="003B7C1C">
        <w:rPr>
          <w:lang w:val="es-US"/>
        </w:rPr>
        <w:t>Entregas</w:t>
      </w:r>
      <w:r w:rsidRPr="003B7C1C">
        <w:rPr>
          <w:lang w:val="es-US"/>
        </w:rPr>
        <w:t xml:space="preserve"> establecido en l</w:t>
      </w:r>
      <w:r w:rsidR="001A3395" w:rsidRPr="003B7C1C">
        <w:rPr>
          <w:lang w:val="es-US"/>
        </w:rPr>
        <w:t xml:space="preserve">os </w:t>
      </w:r>
      <w:r w:rsidRPr="003B7C1C">
        <w:rPr>
          <w:lang w:val="es-US"/>
        </w:rPr>
        <w:t xml:space="preserve">Requisitos de los Bienes y Servicios Conexos: </w:t>
      </w:r>
      <w:r w:rsidRPr="003B7C1C">
        <w:rPr>
          <w:i/>
          <w:iCs/>
          <w:lang w:val="es-US"/>
        </w:rPr>
        <w:t>[proporcione una descripción breve de los Bienes y</w:t>
      </w:r>
      <w:r w:rsidR="00B357A5" w:rsidRPr="003B7C1C">
        <w:rPr>
          <w:i/>
          <w:iCs/>
          <w:lang w:val="es-US"/>
        </w:rPr>
        <w:t> </w:t>
      </w:r>
      <w:r w:rsidRPr="003B7C1C">
        <w:rPr>
          <w:i/>
          <w:iCs/>
          <w:lang w:val="es-US"/>
        </w:rPr>
        <w:t>Servicios Conexos].</w:t>
      </w:r>
    </w:p>
    <w:p w14:paraId="57EDE6B7"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Precio de la Oferta:</w:t>
      </w:r>
      <w:r w:rsidRPr="003B7C1C">
        <w:rPr>
          <w:lang w:val="es-US"/>
        </w:rPr>
        <w:t xml:space="preserve"> El precio total de nuestra Oferta, excluyendo cualquier descuento ofrecido en el artículo </w:t>
      </w:r>
      <w:r w:rsidR="00E740B6" w:rsidRPr="003B7C1C">
        <w:rPr>
          <w:lang w:val="es-US"/>
        </w:rPr>
        <w:t>(</w:t>
      </w:r>
      <w:r w:rsidRPr="003B7C1C">
        <w:rPr>
          <w:lang w:val="es-US"/>
        </w:rPr>
        <w:t xml:space="preserve">f) a continuación es: </w:t>
      </w:r>
    </w:p>
    <w:p w14:paraId="5CB8CD20" w14:textId="77777777" w:rsidR="00E644D0" w:rsidRPr="003B7C1C" w:rsidRDefault="0039499B" w:rsidP="00E644D0">
      <w:pPr>
        <w:pStyle w:val="Prrafodelista"/>
        <w:spacing w:after="200"/>
        <w:ind w:left="1080"/>
        <w:jc w:val="both"/>
        <w:rPr>
          <w:b/>
          <w:color w:val="000000" w:themeColor="text1"/>
          <w:lang w:val="es-ES"/>
        </w:rPr>
      </w:pPr>
      <w:r w:rsidRPr="003B7C1C">
        <w:rPr>
          <w:color w:val="000000" w:themeColor="text1"/>
          <w:lang w:val="es-US"/>
        </w:rPr>
        <w:t>Opción 1, en caso de un solo lote</w:t>
      </w:r>
      <w:r w:rsidR="001573FC" w:rsidRPr="003B7C1C">
        <w:rPr>
          <w:color w:val="000000" w:themeColor="text1"/>
          <w:lang w:val="es-US"/>
        </w:rPr>
        <w:t>: el</w:t>
      </w:r>
      <w:r w:rsidRPr="003B7C1C">
        <w:rPr>
          <w:color w:val="000000" w:themeColor="text1"/>
          <w:lang w:val="es-US"/>
        </w:rPr>
        <w:t xml:space="preserve"> precio total es </w:t>
      </w:r>
      <w:r w:rsidRPr="003B7C1C">
        <w:rPr>
          <w:i/>
          <w:iCs/>
          <w:color w:val="000000" w:themeColor="text1"/>
          <w:lang w:val="es-US"/>
        </w:rPr>
        <w:t>[</w:t>
      </w:r>
      <w:r w:rsidRPr="003B7C1C">
        <w:rPr>
          <w:i/>
          <w:iCs/>
          <w:color w:val="000000" w:themeColor="text1"/>
          <w:u w:val="single"/>
          <w:lang w:val="es-US"/>
        </w:rPr>
        <w:t>indique el precio total de</w:t>
      </w:r>
      <w:r w:rsidR="00B357A5" w:rsidRPr="003B7C1C">
        <w:rPr>
          <w:i/>
          <w:iCs/>
          <w:color w:val="000000" w:themeColor="text1"/>
          <w:u w:val="single"/>
          <w:lang w:val="es-US"/>
        </w:rPr>
        <w:t> </w:t>
      </w:r>
      <w:r w:rsidRPr="003B7C1C">
        <w:rPr>
          <w:i/>
          <w:iCs/>
          <w:color w:val="000000" w:themeColor="text1"/>
          <w:u w:val="single"/>
          <w:lang w:val="es-US"/>
        </w:rPr>
        <w:t>la</w:t>
      </w:r>
      <w:r w:rsidR="00B357A5" w:rsidRPr="003B7C1C">
        <w:rPr>
          <w:i/>
          <w:iCs/>
          <w:color w:val="000000" w:themeColor="text1"/>
          <w:u w:val="single"/>
          <w:lang w:val="es-US"/>
        </w:rPr>
        <w:t> </w:t>
      </w:r>
      <w:r w:rsidRPr="003B7C1C">
        <w:rPr>
          <w:i/>
          <w:iCs/>
          <w:color w:val="000000" w:themeColor="text1"/>
          <w:u w:val="single"/>
          <w:lang w:val="es-US"/>
        </w:rPr>
        <w:t>Oferta en letras y en cifras, indicando los diferentes montos y las respectivas monedas</w:t>
      </w:r>
      <w:r w:rsidRPr="003B7C1C">
        <w:rPr>
          <w:i/>
          <w:iCs/>
          <w:color w:val="000000" w:themeColor="text1"/>
          <w:lang w:val="es-US"/>
        </w:rPr>
        <w:t>].</w:t>
      </w:r>
      <w:r w:rsidR="000B5865">
        <w:rPr>
          <w:i/>
          <w:iCs/>
          <w:color w:val="000000" w:themeColor="text1"/>
          <w:lang w:val="es-US"/>
        </w:rPr>
        <w:t xml:space="preserve"> (Sumar el total de la Lista de Precios: Bienes, mas (+) lo establecido en el Formulario Precio y Cronograma de Cumplimiento: Servicios Conexos).</w:t>
      </w:r>
    </w:p>
    <w:p w14:paraId="38A22BE1" w14:textId="77777777" w:rsidR="0039499B" w:rsidRPr="003B7C1C" w:rsidRDefault="0039499B" w:rsidP="00967260">
      <w:pPr>
        <w:pStyle w:val="Prrafodelista"/>
        <w:spacing w:after="200"/>
        <w:ind w:left="1080"/>
        <w:jc w:val="both"/>
        <w:rPr>
          <w:color w:val="000000" w:themeColor="text1"/>
          <w:u w:val="single"/>
          <w:lang w:val="es-ES"/>
        </w:rPr>
      </w:pPr>
    </w:p>
    <w:p w14:paraId="407A15C1" w14:textId="77777777" w:rsidR="0039499B" w:rsidRPr="003B7C1C" w:rsidRDefault="0039499B" w:rsidP="00967260">
      <w:pPr>
        <w:pStyle w:val="Prrafodelista"/>
        <w:spacing w:after="200"/>
        <w:ind w:left="1080"/>
        <w:jc w:val="both"/>
        <w:rPr>
          <w:color w:val="000000" w:themeColor="text1"/>
          <w:lang w:val="es-US"/>
        </w:rPr>
      </w:pPr>
    </w:p>
    <w:p w14:paraId="26A15DBD" w14:textId="77777777" w:rsidR="0039499B" w:rsidRPr="003B7C1C" w:rsidRDefault="0039499B" w:rsidP="00967260">
      <w:pPr>
        <w:pStyle w:val="Prrafodelista"/>
        <w:spacing w:after="200"/>
        <w:ind w:left="1080"/>
        <w:jc w:val="both"/>
        <w:rPr>
          <w:color w:val="000000" w:themeColor="text1"/>
          <w:lang w:val="es-US"/>
        </w:rPr>
      </w:pPr>
      <w:r w:rsidRPr="003B7C1C">
        <w:rPr>
          <w:color w:val="000000" w:themeColor="text1"/>
          <w:lang w:val="es-US"/>
        </w:rPr>
        <w:t xml:space="preserve">O bien, </w:t>
      </w:r>
    </w:p>
    <w:p w14:paraId="1795E039" w14:textId="77777777" w:rsidR="0039499B" w:rsidRPr="003B7C1C" w:rsidRDefault="0039499B" w:rsidP="00967260">
      <w:pPr>
        <w:pStyle w:val="Prrafodelista"/>
        <w:spacing w:after="200"/>
        <w:ind w:left="1080"/>
        <w:jc w:val="both"/>
        <w:rPr>
          <w:color w:val="000000" w:themeColor="text1"/>
          <w:lang w:val="es-US"/>
        </w:rPr>
      </w:pPr>
    </w:p>
    <w:p w14:paraId="6BC7A5E6" w14:textId="77777777" w:rsidR="00E644D0" w:rsidRPr="003B7C1C" w:rsidRDefault="0039499B" w:rsidP="00E644D0">
      <w:pPr>
        <w:pStyle w:val="Prrafodelista"/>
        <w:spacing w:after="200"/>
        <w:ind w:left="1080"/>
        <w:jc w:val="both"/>
        <w:rPr>
          <w:b/>
          <w:color w:val="000000" w:themeColor="text1"/>
          <w:lang w:val="es-ES"/>
        </w:rPr>
      </w:pPr>
      <w:r w:rsidRPr="003B7C1C">
        <w:rPr>
          <w:color w:val="000000" w:themeColor="text1"/>
          <w:lang w:val="es-US"/>
        </w:rPr>
        <w:t xml:space="preserve">Opción 2, en caso de múltiples lotes: </w:t>
      </w:r>
      <w:r w:rsidR="00B357A5" w:rsidRPr="003B7C1C">
        <w:rPr>
          <w:color w:val="000000" w:themeColor="text1"/>
          <w:lang w:val="es-US"/>
        </w:rPr>
        <w:t>(</w:t>
      </w:r>
      <w:r w:rsidRPr="003B7C1C">
        <w:rPr>
          <w:color w:val="000000" w:themeColor="text1"/>
          <w:lang w:val="es-US"/>
        </w:rPr>
        <w:t xml:space="preserve">a) precio total </w:t>
      </w:r>
      <w:r w:rsidR="0050509F" w:rsidRPr="003B7C1C">
        <w:rPr>
          <w:color w:val="000000" w:themeColor="text1"/>
          <w:lang w:val="es-US"/>
        </w:rPr>
        <w:t>de</w:t>
      </w:r>
      <w:r w:rsidRPr="003B7C1C">
        <w:rPr>
          <w:color w:val="000000" w:themeColor="text1"/>
          <w:lang w:val="es-US"/>
        </w:rPr>
        <w:t xml:space="preserve"> cada lote </w:t>
      </w:r>
      <w:r w:rsidRPr="003B7C1C">
        <w:rPr>
          <w:i/>
          <w:iCs/>
          <w:color w:val="000000" w:themeColor="text1"/>
          <w:lang w:val="es-US"/>
        </w:rPr>
        <w:t>[</w:t>
      </w:r>
      <w:r w:rsidR="0050509F" w:rsidRPr="003B7C1C">
        <w:rPr>
          <w:i/>
          <w:iCs/>
          <w:color w:val="000000" w:themeColor="text1"/>
          <w:lang w:val="es-US"/>
        </w:rPr>
        <w:t>inserte</w:t>
      </w:r>
      <w:r w:rsidRPr="003B7C1C">
        <w:rPr>
          <w:i/>
          <w:iCs/>
          <w:color w:val="000000" w:themeColor="text1"/>
          <w:lang w:val="es-US"/>
        </w:rPr>
        <w:t xml:space="preserve"> el precio total de cada lote en letras y en cifras, indicando los diferentes montos y</w:t>
      </w:r>
      <w:r w:rsidR="00B357A5" w:rsidRPr="003B7C1C">
        <w:rPr>
          <w:i/>
          <w:iCs/>
          <w:color w:val="000000" w:themeColor="text1"/>
          <w:lang w:val="es-US"/>
        </w:rPr>
        <w:t> </w:t>
      </w:r>
      <w:r w:rsidRPr="003B7C1C">
        <w:rPr>
          <w:i/>
          <w:iCs/>
          <w:color w:val="000000" w:themeColor="text1"/>
          <w:lang w:val="es-US"/>
        </w:rPr>
        <w:t xml:space="preserve">las respectivas monedas], </w:t>
      </w:r>
      <w:r w:rsidRPr="003B7C1C">
        <w:rPr>
          <w:color w:val="000000" w:themeColor="text1"/>
          <w:lang w:val="es-US"/>
        </w:rPr>
        <w:t xml:space="preserve">y </w:t>
      </w:r>
      <w:r w:rsidR="00B357A5" w:rsidRPr="003B7C1C">
        <w:rPr>
          <w:color w:val="000000" w:themeColor="text1"/>
          <w:lang w:val="es-US"/>
        </w:rPr>
        <w:t>(</w:t>
      </w:r>
      <w:r w:rsidRPr="003B7C1C">
        <w:rPr>
          <w:color w:val="000000" w:themeColor="text1"/>
          <w:lang w:val="es-US"/>
        </w:rPr>
        <w:t>b) precio total de todos los lotes (suma de todos los</w:t>
      </w:r>
      <w:r w:rsidR="00B357A5" w:rsidRPr="003B7C1C">
        <w:rPr>
          <w:color w:val="000000" w:themeColor="text1"/>
          <w:lang w:val="es-US"/>
        </w:rPr>
        <w:t> </w:t>
      </w:r>
      <w:r w:rsidRPr="003B7C1C">
        <w:rPr>
          <w:color w:val="000000" w:themeColor="text1"/>
          <w:lang w:val="es-US"/>
        </w:rPr>
        <w:t xml:space="preserve">lotes) </w:t>
      </w:r>
      <w:r w:rsidRPr="003B7C1C">
        <w:rPr>
          <w:i/>
          <w:iCs/>
          <w:color w:val="000000" w:themeColor="text1"/>
          <w:lang w:val="es-US"/>
        </w:rPr>
        <w:t>[</w:t>
      </w:r>
      <w:r w:rsidR="0050509F" w:rsidRPr="003B7C1C">
        <w:rPr>
          <w:i/>
          <w:iCs/>
          <w:color w:val="000000" w:themeColor="text1"/>
          <w:lang w:val="es-US"/>
        </w:rPr>
        <w:t xml:space="preserve">inserte </w:t>
      </w:r>
      <w:r w:rsidRPr="003B7C1C">
        <w:rPr>
          <w:i/>
          <w:iCs/>
          <w:color w:val="000000" w:themeColor="text1"/>
          <w:lang w:val="es-US"/>
        </w:rPr>
        <w:t>el precio total de todos los lotes en letras y en cifras, indicando los diferentes montos y las respectivas monedas].</w:t>
      </w:r>
      <w:bookmarkStart w:id="9" w:name="_Hlt236460747"/>
      <w:bookmarkEnd w:id="9"/>
    </w:p>
    <w:p w14:paraId="6534556C" w14:textId="77777777" w:rsidR="0039499B" w:rsidRPr="003B7C1C" w:rsidRDefault="0039499B" w:rsidP="00967260">
      <w:pPr>
        <w:pStyle w:val="Prrafodelista"/>
        <w:spacing w:after="200"/>
        <w:ind w:left="1080"/>
        <w:contextualSpacing w:val="0"/>
        <w:jc w:val="both"/>
        <w:rPr>
          <w:color w:val="000000" w:themeColor="text1"/>
          <w:lang w:val="es-ES"/>
        </w:rPr>
      </w:pPr>
    </w:p>
    <w:p w14:paraId="23BE0D97" w14:textId="77777777" w:rsidR="008E7578" w:rsidRPr="003B7C1C" w:rsidRDefault="00697FB0" w:rsidP="00DB5466">
      <w:pPr>
        <w:pStyle w:val="Prrafodelista"/>
        <w:numPr>
          <w:ilvl w:val="0"/>
          <w:numId w:val="130"/>
        </w:numPr>
        <w:spacing w:after="200"/>
        <w:ind w:hanging="357"/>
        <w:contextualSpacing w:val="0"/>
        <w:jc w:val="both"/>
        <w:rPr>
          <w:b/>
          <w:bCs/>
          <w:lang w:val="es-US"/>
        </w:rPr>
      </w:pPr>
      <w:r w:rsidRPr="003B7C1C">
        <w:rPr>
          <w:b/>
          <w:bCs/>
          <w:lang w:val="es-US"/>
        </w:rPr>
        <w:t xml:space="preserve">Descuentos: </w:t>
      </w:r>
      <w:r w:rsidRPr="003B7C1C">
        <w:rPr>
          <w:bCs/>
          <w:lang w:val="es-US"/>
        </w:rPr>
        <w:t xml:space="preserve">Los descuentos ofrecidos y la metodología para su aplicación </w:t>
      </w:r>
      <w:r w:rsidR="0050509F" w:rsidRPr="003B7C1C">
        <w:rPr>
          <w:bCs/>
          <w:lang w:val="es-US"/>
        </w:rPr>
        <w:t>son los</w:t>
      </w:r>
      <w:r w:rsidR="00B357A5" w:rsidRPr="003B7C1C">
        <w:rPr>
          <w:bCs/>
          <w:lang w:val="es-US"/>
        </w:rPr>
        <w:t> </w:t>
      </w:r>
      <w:r w:rsidR="0050509F" w:rsidRPr="003B7C1C">
        <w:rPr>
          <w:bCs/>
          <w:lang w:val="es-US"/>
        </w:rPr>
        <w:t>siguientes</w:t>
      </w:r>
      <w:r w:rsidRPr="003B7C1C">
        <w:rPr>
          <w:bCs/>
          <w:lang w:val="es-US"/>
        </w:rPr>
        <w:t xml:space="preserve">: </w:t>
      </w:r>
    </w:p>
    <w:p w14:paraId="4D1C2F46" w14:textId="77777777" w:rsidR="008E7578" w:rsidRPr="003B7C1C" w:rsidRDefault="008E7578" w:rsidP="00DB5466">
      <w:pPr>
        <w:pStyle w:val="Prrafodelista"/>
        <w:numPr>
          <w:ilvl w:val="0"/>
          <w:numId w:val="131"/>
        </w:numPr>
        <w:spacing w:after="200"/>
        <w:ind w:left="862" w:hanging="431"/>
        <w:contextualSpacing w:val="0"/>
        <w:jc w:val="both"/>
        <w:rPr>
          <w:bCs/>
          <w:lang w:val="es-US"/>
        </w:rPr>
      </w:pPr>
      <w:r w:rsidRPr="003B7C1C">
        <w:rPr>
          <w:bCs/>
          <w:lang w:val="es-US"/>
        </w:rPr>
        <w:t xml:space="preserve">Los descuentos ofrecidos son: </w:t>
      </w:r>
      <w:r w:rsidRPr="003B7C1C">
        <w:rPr>
          <w:bCs/>
          <w:i/>
          <w:lang w:val="es-US"/>
        </w:rPr>
        <w:t>[especifique cada descuento</w:t>
      </w:r>
      <w:r w:rsidR="00B357A5" w:rsidRPr="003B7C1C">
        <w:rPr>
          <w:bCs/>
          <w:i/>
          <w:lang w:val="es-US"/>
        </w:rPr>
        <w:t> </w:t>
      </w:r>
      <w:r w:rsidRPr="003B7C1C">
        <w:rPr>
          <w:bCs/>
          <w:i/>
          <w:lang w:val="es-US"/>
        </w:rPr>
        <w:t>ofrecido]</w:t>
      </w:r>
      <w:r w:rsidRPr="003B7C1C">
        <w:rPr>
          <w:bCs/>
          <w:lang w:val="es-US"/>
        </w:rPr>
        <w:t>.</w:t>
      </w:r>
    </w:p>
    <w:p w14:paraId="4D4E6CF7" w14:textId="77777777" w:rsidR="008E7578" w:rsidRPr="003B7C1C" w:rsidRDefault="008E7578" w:rsidP="00DB5466">
      <w:pPr>
        <w:pStyle w:val="Prrafodelista"/>
        <w:numPr>
          <w:ilvl w:val="0"/>
          <w:numId w:val="131"/>
        </w:numPr>
        <w:spacing w:after="200"/>
        <w:ind w:left="862" w:hanging="431"/>
        <w:contextualSpacing w:val="0"/>
        <w:jc w:val="both"/>
        <w:rPr>
          <w:lang w:val="es-US"/>
        </w:rPr>
      </w:pPr>
      <w:r w:rsidRPr="003B7C1C">
        <w:rPr>
          <w:bCs/>
          <w:lang w:val="es-US"/>
        </w:rPr>
        <w:t>El método</w:t>
      </w:r>
      <w:r w:rsidRPr="003B7C1C">
        <w:rPr>
          <w:lang w:val="es-US"/>
        </w:rPr>
        <w:t xml:space="preserve"> de cálculo </w:t>
      </w:r>
      <w:r w:rsidR="0050509F" w:rsidRPr="003B7C1C">
        <w:rPr>
          <w:lang w:val="es-US"/>
        </w:rPr>
        <w:t xml:space="preserve">exacto </w:t>
      </w:r>
      <w:r w:rsidRPr="003B7C1C">
        <w:rPr>
          <w:lang w:val="es-US"/>
        </w:rPr>
        <w:t>para determinar el precio neto luego de aplicados los</w:t>
      </w:r>
      <w:r w:rsidR="00B357A5" w:rsidRPr="003B7C1C">
        <w:rPr>
          <w:lang w:val="es-US"/>
        </w:rPr>
        <w:t> </w:t>
      </w:r>
      <w:r w:rsidRPr="003B7C1C">
        <w:rPr>
          <w:lang w:val="es-US"/>
        </w:rPr>
        <w:t xml:space="preserve">descuentos se detalla a continuación: </w:t>
      </w:r>
      <w:r w:rsidRPr="003B7C1C">
        <w:rPr>
          <w:i/>
          <w:iCs/>
          <w:lang w:val="es-US"/>
        </w:rPr>
        <w:t>[detalle</w:t>
      </w:r>
      <w:r w:rsidR="00E6408B" w:rsidRPr="003B7C1C">
        <w:rPr>
          <w:i/>
          <w:iCs/>
          <w:lang w:val="es-US"/>
        </w:rPr>
        <w:t xml:space="preserve"> </w:t>
      </w:r>
      <w:r w:rsidRPr="003B7C1C">
        <w:rPr>
          <w:i/>
          <w:iCs/>
          <w:lang w:val="es-US"/>
        </w:rPr>
        <w:t>la metodología que se usará para aplicar los descuentos].</w:t>
      </w:r>
    </w:p>
    <w:p w14:paraId="54B72615" w14:textId="77777777" w:rsidR="008E7578" w:rsidRPr="003B7C1C" w:rsidRDefault="0045512B" w:rsidP="00DB5466">
      <w:pPr>
        <w:pStyle w:val="Prrafodelista"/>
        <w:numPr>
          <w:ilvl w:val="0"/>
          <w:numId w:val="130"/>
        </w:numPr>
        <w:spacing w:after="200"/>
        <w:ind w:left="431" w:hanging="431"/>
        <w:contextualSpacing w:val="0"/>
        <w:jc w:val="both"/>
        <w:rPr>
          <w:bCs/>
          <w:lang w:val="es-US"/>
        </w:rPr>
      </w:pPr>
      <w:r w:rsidRPr="003B7C1C">
        <w:rPr>
          <w:b/>
          <w:bCs/>
          <w:lang w:val="es-US"/>
        </w:rPr>
        <w:t xml:space="preserve">Período de </w:t>
      </w:r>
      <w:r w:rsidR="001A3395" w:rsidRPr="003B7C1C">
        <w:rPr>
          <w:b/>
          <w:bCs/>
          <w:lang w:val="es-US"/>
        </w:rPr>
        <w:t xml:space="preserve">Validez </w:t>
      </w:r>
      <w:r w:rsidRPr="003B7C1C">
        <w:rPr>
          <w:b/>
          <w:bCs/>
          <w:lang w:val="es-US"/>
        </w:rPr>
        <w:t>de la Oferta:</w:t>
      </w:r>
      <w:r w:rsidRPr="003B7C1C">
        <w:rPr>
          <w:bCs/>
          <w:lang w:val="es-US"/>
        </w:rPr>
        <w:t xml:space="preserve"> Nuestra Oferta se mantendrá vigente por el período establecido en </w:t>
      </w:r>
      <w:r w:rsidR="00775C89" w:rsidRPr="003B7C1C">
        <w:rPr>
          <w:bCs/>
          <w:lang w:val="es-US"/>
        </w:rPr>
        <w:t>la IAL </w:t>
      </w:r>
      <w:r w:rsidRPr="003B7C1C">
        <w:rPr>
          <w:bCs/>
          <w:lang w:val="es-US"/>
        </w:rPr>
        <w:t>18.1 de los DDL (y sus enmiendas, si las hubiera), a partir de la</w:t>
      </w:r>
      <w:r w:rsidR="00B357A5" w:rsidRPr="003B7C1C">
        <w:rPr>
          <w:bCs/>
          <w:lang w:val="es-US"/>
        </w:rPr>
        <w:t> </w:t>
      </w:r>
      <w:r w:rsidRPr="003B7C1C">
        <w:rPr>
          <w:bCs/>
          <w:lang w:val="es-US"/>
        </w:rPr>
        <w:t xml:space="preserve">fecha de vencimiento del plazo para la presentación de Ofertas establecida en </w:t>
      </w:r>
      <w:r w:rsidR="00775C89" w:rsidRPr="003B7C1C">
        <w:rPr>
          <w:bCs/>
          <w:lang w:val="es-US"/>
        </w:rPr>
        <w:t>la IAL </w:t>
      </w:r>
      <w:r w:rsidRPr="003B7C1C">
        <w:rPr>
          <w:bCs/>
          <w:lang w:val="es-US"/>
        </w:rPr>
        <w:t xml:space="preserve">22.1 de los DDL (y sus enmiendas, si las hubiera), y </w:t>
      </w:r>
      <w:r w:rsidR="00695D0F" w:rsidRPr="003B7C1C">
        <w:rPr>
          <w:bCs/>
          <w:lang w:val="es-US"/>
        </w:rPr>
        <w:t>seguirá teniendo carácter vinculante para nosotros</w:t>
      </w:r>
      <w:r w:rsidRPr="003B7C1C">
        <w:rPr>
          <w:bCs/>
          <w:lang w:val="es-US"/>
        </w:rPr>
        <w:t xml:space="preserve"> y podrá ser aceptada en cualquier momento antes del vencimiento de dicho período.</w:t>
      </w:r>
    </w:p>
    <w:p w14:paraId="113CD21E"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 xml:space="preserve">Garantía de </w:t>
      </w:r>
      <w:r w:rsidR="001A3395" w:rsidRPr="003B7C1C">
        <w:rPr>
          <w:b/>
          <w:bCs/>
          <w:lang w:val="es-US"/>
        </w:rPr>
        <w:t>C</w:t>
      </w:r>
      <w:r w:rsidRPr="003B7C1C">
        <w:rPr>
          <w:b/>
          <w:bCs/>
          <w:lang w:val="es-US"/>
        </w:rPr>
        <w:t>umplimiento:</w:t>
      </w:r>
      <w:r w:rsidRPr="003B7C1C">
        <w:rPr>
          <w:bCs/>
          <w:lang w:val="es-US"/>
        </w:rPr>
        <w:t xml:space="preserve"> Si nuestra oferta es aceptada, nos comprometemos a</w:t>
      </w:r>
      <w:r w:rsidR="00BB5098" w:rsidRPr="003B7C1C">
        <w:rPr>
          <w:bCs/>
          <w:lang w:val="es-US"/>
        </w:rPr>
        <w:t> </w:t>
      </w:r>
      <w:r w:rsidRPr="003B7C1C">
        <w:rPr>
          <w:bCs/>
          <w:lang w:val="es-US"/>
        </w:rPr>
        <w:t xml:space="preserve">obtener una Garantía de Cumplimiento del Contrato de conformidad con el </w:t>
      </w:r>
      <w:r w:rsidR="007D5C4C" w:rsidRPr="003B7C1C">
        <w:rPr>
          <w:bCs/>
          <w:lang w:val="es-US"/>
        </w:rPr>
        <w:t>Documento</w:t>
      </w:r>
      <w:r w:rsidR="00BB5098" w:rsidRPr="003B7C1C">
        <w:rPr>
          <w:bCs/>
          <w:lang w:val="es-US"/>
        </w:rPr>
        <w:t> </w:t>
      </w:r>
      <w:r w:rsidR="007D5C4C" w:rsidRPr="003B7C1C">
        <w:rPr>
          <w:bCs/>
          <w:lang w:val="es-US"/>
        </w:rPr>
        <w:t>de Licitación</w:t>
      </w:r>
      <w:r w:rsidRPr="003B7C1C">
        <w:rPr>
          <w:bCs/>
          <w:lang w:val="es-US"/>
        </w:rPr>
        <w:t>.</w:t>
      </w:r>
    </w:p>
    <w:p w14:paraId="65557E3F"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Una Oferta por Licitante:</w:t>
      </w:r>
      <w:r w:rsidRPr="003B7C1C">
        <w:rPr>
          <w:bCs/>
          <w:lang w:val="es-US"/>
        </w:rPr>
        <w:t xml:space="preserve"> No estamos presentando ninguna otra Oferta como Licitantes individuales</w:t>
      </w:r>
      <w:r w:rsidR="005A7EA2" w:rsidRPr="003B7C1C">
        <w:rPr>
          <w:bCs/>
          <w:lang w:val="es-US"/>
        </w:rPr>
        <w:t xml:space="preserve">, y no </w:t>
      </w:r>
      <w:r w:rsidRPr="003B7C1C">
        <w:rPr>
          <w:bCs/>
          <w:lang w:val="es-US"/>
        </w:rPr>
        <w:t xml:space="preserve">estamos participando en ninguna otra Oferta ni como miembros de una </w:t>
      </w:r>
      <w:r w:rsidR="00922D2D" w:rsidRPr="003B7C1C">
        <w:rPr>
          <w:bCs/>
          <w:lang w:val="es-US"/>
        </w:rPr>
        <w:t>APCA</w:t>
      </w:r>
      <w:r w:rsidRPr="003B7C1C">
        <w:rPr>
          <w:bCs/>
          <w:lang w:val="es-US"/>
        </w:rPr>
        <w:t xml:space="preserve"> ni como subcontratistas, y cumplimos con los requisitos de </w:t>
      </w:r>
      <w:r w:rsidR="00775C89" w:rsidRPr="003B7C1C">
        <w:rPr>
          <w:bCs/>
          <w:lang w:val="es-US"/>
        </w:rPr>
        <w:t>la IAL </w:t>
      </w:r>
      <w:r w:rsidRPr="003B7C1C">
        <w:rPr>
          <w:bCs/>
          <w:lang w:val="es-US"/>
        </w:rPr>
        <w:t xml:space="preserve">4.3, </w:t>
      </w:r>
      <w:r w:rsidR="006C3FDE" w:rsidRPr="003B7C1C">
        <w:rPr>
          <w:bCs/>
          <w:lang w:val="es-US"/>
        </w:rPr>
        <w:t>sin considerar las</w:t>
      </w:r>
      <w:r w:rsidRPr="003B7C1C">
        <w:rPr>
          <w:bCs/>
          <w:lang w:val="es-US"/>
        </w:rPr>
        <w:t xml:space="preserve"> Ofertas Alternativas presentadas de acuerdo con </w:t>
      </w:r>
      <w:r w:rsidR="00775C89" w:rsidRPr="003B7C1C">
        <w:rPr>
          <w:bCs/>
          <w:lang w:val="es-US"/>
        </w:rPr>
        <w:t>la IAL </w:t>
      </w:r>
      <w:r w:rsidRPr="003B7C1C">
        <w:rPr>
          <w:bCs/>
          <w:lang w:val="es-US"/>
        </w:rPr>
        <w:t>13.</w:t>
      </w:r>
    </w:p>
    <w:p w14:paraId="1BD91D51"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Suspensión e inhabilitación:</w:t>
      </w:r>
      <w:r w:rsidRPr="003B7C1C">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3B7C1C">
        <w:rPr>
          <w:bCs/>
          <w:lang w:val="es-US"/>
        </w:rPr>
        <w:t xml:space="preserve">en virtud de </w:t>
      </w:r>
      <w:r w:rsidRPr="003B7C1C">
        <w:rPr>
          <w:bCs/>
          <w:lang w:val="es-US"/>
        </w:rPr>
        <w:t xml:space="preserve">las leyes o regulaciones oficiales del País del Comprador ni </w:t>
      </w:r>
      <w:r w:rsidR="005A7EA2" w:rsidRPr="003B7C1C">
        <w:rPr>
          <w:bCs/>
          <w:lang w:val="es-US"/>
        </w:rPr>
        <w:t xml:space="preserve">en virtud de </w:t>
      </w:r>
      <w:r w:rsidRPr="003B7C1C">
        <w:rPr>
          <w:bCs/>
          <w:lang w:val="es-US"/>
        </w:rPr>
        <w:t>una decisión del Consejo de Seguridad de las Naciones Unidas.</w:t>
      </w:r>
    </w:p>
    <w:p w14:paraId="73466B83" w14:textId="77777777" w:rsidR="008E7578" w:rsidRPr="003B7C1C" w:rsidRDefault="00697FB0" w:rsidP="00DB5466">
      <w:pPr>
        <w:pStyle w:val="Prrafodelista"/>
        <w:numPr>
          <w:ilvl w:val="0"/>
          <w:numId w:val="130"/>
        </w:numPr>
        <w:spacing w:after="200"/>
        <w:ind w:left="431" w:hanging="431"/>
        <w:contextualSpacing w:val="0"/>
        <w:jc w:val="both"/>
        <w:rPr>
          <w:bCs/>
          <w:i/>
          <w:lang w:val="es-US"/>
        </w:rPr>
      </w:pPr>
      <w:r w:rsidRPr="003B7C1C">
        <w:rPr>
          <w:b/>
          <w:bCs/>
          <w:lang w:val="es-US"/>
        </w:rPr>
        <w:t>Empresa o ente de propiedad estatal:</w:t>
      </w:r>
      <w:r w:rsidR="00B34B1D" w:rsidRPr="003B7C1C">
        <w:rPr>
          <w:bCs/>
          <w:lang w:val="es-US"/>
        </w:rPr>
        <w:t xml:space="preserve"> </w:t>
      </w:r>
      <w:r w:rsidRPr="003B7C1C">
        <w:rPr>
          <w:bCs/>
          <w:i/>
          <w:lang w:val="es-US"/>
        </w:rPr>
        <w:t>[Seleccione la opción correspondiente y elimine la otra]. [No somos una empresa o ente de propiedad estatal]</w:t>
      </w:r>
      <w:r w:rsidRPr="003B7C1C">
        <w:rPr>
          <w:bCs/>
          <w:lang w:val="es-US"/>
        </w:rPr>
        <w:t>/</w:t>
      </w:r>
      <w:r w:rsidRPr="003B7C1C">
        <w:rPr>
          <w:bCs/>
          <w:i/>
          <w:lang w:val="es-US"/>
        </w:rPr>
        <w:t>[Somos una empresa o</w:t>
      </w:r>
      <w:r w:rsidR="00BB5098" w:rsidRPr="003B7C1C">
        <w:rPr>
          <w:bCs/>
          <w:i/>
          <w:lang w:val="es-US"/>
        </w:rPr>
        <w:t> </w:t>
      </w:r>
      <w:r w:rsidRPr="003B7C1C">
        <w:rPr>
          <w:bCs/>
          <w:i/>
          <w:lang w:val="es-US"/>
        </w:rPr>
        <w:t xml:space="preserve">ente de propiedad estatal, pero cumplimos con los requisitos de </w:t>
      </w:r>
      <w:r w:rsidR="00775C89" w:rsidRPr="003B7C1C">
        <w:rPr>
          <w:bCs/>
          <w:i/>
          <w:lang w:val="es-US"/>
        </w:rPr>
        <w:t>la IAL </w:t>
      </w:r>
      <w:r w:rsidRPr="003B7C1C">
        <w:rPr>
          <w:bCs/>
          <w:i/>
          <w:lang w:val="es-US"/>
        </w:rPr>
        <w:t>4.6].</w:t>
      </w:r>
    </w:p>
    <w:p w14:paraId="6F977E8B"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Comisiones, gratificaciones, honorarios:</w:t>
      </w:r>
      <w:r w:rsidRPr="003B7C1C">
        <w:rPr>
          <w:bCs/>
          <w:lang w:val="es-US"/>
        </w:rPr>
        <w:t xml:space="preserve"> </w:t>
      </w:r>
      <w:r w:rsidR="005A7EA2" w:rsidRPr="003B7C1C">
        <w:rPr>
          <w:bCs/>
          <w:lang w:val="es-US"/>
        </w:rPr>
        <w:t>Hemos pagado o pagaremos</w:t>
      </w:r>
      <w:r w:rsidRPr="003B7C1C">
        <w:rPr>
          <w:bCs/>
          <w:lang w:val="es-US"/>
        </w:rPr>
        <w:t xml:space="preserve"> los siguientes honorarios, comisiones o gratificaciones en relación con el </w:t>
      </w:r>
      <w:r w:rsidR="001F79EB" w:rsidRPr="003B7C1C">
        <w:rPr>
          <w:bCs/>
          <w:lang w:val="es-US"/>
        </w:rPr>
        <w:t xml:space="preserve">Proceso </w:t>
      </w:r>
      <w:r w:rsidR="00D413FE" w:rsidRPr="003B7C1C">
        <w:rPr>
          <w:bCs/>
          <w:lang w:val="es-US"/>
        </w:rPr>
        <w:t>de Licitación</w:t>
      </w:r>
      <w:r w:rsidRPr="003B7C1C">
        <w:rPr>
          <w:bCs/>
          <w:lang w:val="es-US"/>
        </w:rPr>
        <w:t xml:space="preserve"> o la ejecución del Contrato: </w:t>
      </w:r>
      <w:r w:rsidRPr="003B7C1C">
        <w:rPr>
          <w:bCs/>
          <w:i/>
          <w:lang w:val="es-US"/>
        </w:rPr>
        <w:t>[proporcione el nombre completo de cada receptor, su dirección completa, la razón por la cual se pagó cada comisión o gratificación, y la cantidad y</w:t>
      </w:r>
      <w:r w:rsidR="00BB5098" w:rsidRPr="003B7C1C">
        <w:rPr>
          <w:bCs/>
          <w:i/>
          <w:lang w:val="es-US"/>
        </w:rPr>
        <w:t> </w:t>
      </w:r>
      <w:r w:rsidRPr="003B7C1C">
        <w:rPr>
          <w:bCs/>
          <w:i/>
          <w:lang w:val="es-US"/>
        </w:rPr>
        <w:t>moneda de cada comisión o gratificación a la que se haga referencia]</w:t>
      </w:r>
      <w:r w:rsidRPr="003B7C1C">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3B7C1C" w14:paraId="121E9552" w14:textId="77777777" w:rsidTr="00967260">
        <w:tc>
          <w:tcPr>
            <w:tcW w:w="2520" w:type="dxa"/>
          </w:tcPr>
          <w:p w14:paraId="21DE8160" w14:textId="77777777" w:rsidR="008E7578" w:rsidRPr="003B7C1C" w:rsidRDefault="008E7578" w:rsidP="00913EC4">
            <w:pPr>
              <w:rPr>
                <w:lang w:val="es-US"/>
              </w:rPr>
            </w:pPr>
            <w:r w:rsidRPr="003B7C1C">
              <w:rPr>
                <w:lang w:val="es-US"/>
              </w:rPr>
              <w:t>Nombre del receptor</w:t>
            </w:r>
          </w:p>
        </w:tc>
        <w:tc>
          <w:tcPr>
            <w:tcW w:w="2279" w:type="dxa"/>
          </w:tcPr>
          <w:p w14:paraId="7016027C" w14:textId="77777777" w:rsidR="008E7578" w:rsidRPr="003B7C1C" w:rsidRDefault="008E7578" w:rsidP="00913EC4">
            <w:pPr>
              <w:rPr>
                <w:lang w:val="es-US"/>
              </w:rPr>
            </w:pPr>
            <w:r w:rsidRPr="003B7C1C">
              <w:rPr>
                <w:lang w:val="es-US"/>
              </w:rPr>
              <w:t>Dirección</w:t>
            </w:r>
          </w:p>
        </w:tc>
        <w:tc>
          <w:tcPr>
            <w:tcW w:w="2015" w:type="dxa"/>
          </w:tcPr>
          <w:p w14:paraId="176A3B3F" w14:textId="77777777" w:rsidR="008E7578" w:rsidRPr="003B7C1C" w:rsidRDefault="008E7578" w:rsidP="00913EC4">
            <w:pPr>
              <w:rPr>
                <w:lang w:val="es-US"/>
              </w:rPr>
            </w:pPr>
            <w:r w:rsidRPr="003B7C1C">
              <w:rPr>
                <w:lang w:val="es-US"/>
              </w:rPr>
              <w:t>Concepto</w:t>
            </w:r>
          </w:p>
        </w:tc>
        <w:tc>
          <w:tcPr>
            <w:tcW w:w="1624" w:type="dxa"/>
          </w:tcPr>
          <w:p w14:paraId="616F9E73" w14:textId="77777777" w:rsidR="008E7578" w:rsidRPr="003B7C1C" w:rsidRDefault="008E7578" w:rsidP="00913EC4">
            <w:pPr>
              <w:rPr>
                <w:lang w:val="es-US"/>
              </w:rPr>
            </w:pPr>
            <w:r w:rsidRPr="003B7C1C">
              <w:rPr>
                <w:lang w:val="es-US"/>
              </w:rPr>
              <w:t>Monto</w:t>
            </w:r>
          </w:p>
        </w:tc>
      </w:tr>
      <w:tr w:rsidR="008E7578" w:rsidRPr="003B7C1C" w14:paraId="2AC41330" w14:textId="77777777" w:rsidTr="00967260">
        <w:tc>
          <w:tcPr>
            <w:tcW w:w="2520" w:type="dxa"/>
          </w:tcPr>
          <w:p w14:paraId="3A5321B6" w14:textId="77777777" w:rsidR="008E7578" w:rsidRPr="003B7C1C" w:rsidRDefault="008E7578" w:rsidP="00913EC4">
            <w:pPr>
              <w:rPr>
                <w:u w:val="single"/>
                <w:lang w:val="es-US"/>
              </w:rPr>
            </w:pPr>
          </w:p>
        </w:tc>
        <w:tc>
          <w:tcPr>
            <w:tcW w:w="2279" w:type="dxa"/>
          </w:tcPr>
          <w:p w14:paraId="2241226E" w14:textId="77777777" w:rsidR="008E7578" w:rsidRPr="003B7C1C" w:rsidRDefault="008E7578" w:rsidP="00913EC4">
            <w:pPr>
              <w:rPr>
                <w:u w:val="single"/>
                <w:lang w:val="es-US"/>
              </w:rPr>
            </w:pPr>
          </w:p>
        </w:tc>
        <w:tc>
          <w:tcPr>
            <w:tcW w:w="2015" w:type="dxa"/>
          </w:tcPr>
          <w:p w14:paraId="37D28B3C" w14:textId="77777777" w:rsidR="008E7578" w:rsidRPr="003B7C1C" w:rsidRDefault="008E7578" w:rsidP="00913EC4">
            <w:pPr>
              <w:rPr>
                <w:u w:val="single"/>
                <w:lang w:val="es-US"/>
              </w:rPr>
            </w:pPr>
          </w:p>
        </w:tc>
        <w:tc>
          <w:tcPr>
            <w:tcW w:w="1624" w:type="dxa"/>
          </w:tcPr>
          <w:p w14:paraId="23345C42" w14:textId="77777777" w:rsidR="008E7578" w:rsidRPr="003B7C1C" w:rsidRDefault="008E7578" w:rsidP="00913EC4">
            <w:pPr>
              <w:rPr>
                <w:u w:val="single"/>
                <w:lang w:val="es-US"/>
              </w:rPr>
            </w:pPr>
          </w:p>
        </w:tc>
      </w:tr>
      <w:tr w:rsidR="008E7578" w:rsidRPr="003B7C1C" w14:paraId="181CF97E" w14:textId="77777777" w:rsidTr="00967260">
        <w:tc>
          <w:tcPr>
            <w:tcW w:w="2520" w:type="dxa"/>
          </w:tcPr>
          <w:p w14:paraId="3F20EFA8" w14:textId="77777777" w:rsidR="008E7578" w:rsidRPr="003B7C1C" w:rsidRDefault="008E7578" w:rsidP="00913EC4">
            <w:pPr>
              <w:rPr>
                <w:u w:val="single"/>
                <w:lang w:val="es-US"/>
              </w:rPr>
            </w:pPr>
          </w:p>
        </w:tc>
        <w:tc>
          <w:tcPr>
            <w:tcW w:w="2279" w:type="dxa"/>
          </w:tcPr>
          <w:p w14:paraId="6D96C3FD" w14:textId="77777777" w:rsidR="008E7578" w:rsidRPr="003B7C1C" w:rsidRDefault="008E7578" w:rsidP="00913EC4">
            <w:pPr>
              <w:rPr>
                <w:u w:val="single"/>
                <w:lang w:val="es-US"/>
              </w:rPr>
            </w:pPr>
          </w:p>
        </w:tc>
        <w:tc>
          <w:tcPr>
            <w:tcW w:w="2015" w:type="dxa"/>
          </w:tcPr>
          <w:p w14:paraId="4BE9B772" w14:textId="77777777" w:rsidR="008E7578" w:rsidRPr="003B7C1C" w:rsidRDefault="008E7578" w:rsidP="00913EC4">
            <w:pPr>
              <w:rPr>
                <w:u w:val="single"/>
                <w:lang w:val="es-US"/>
              </w:rPr>
            </w:pPr>
          </w:p>
        </w:tc>
        <w:tc>
          <w:tcPr>
            <w:tcW w:w="1624" w:type="dxa"/>
          </w:tcPr>
          <w:p w14:paraId="602F780A" w14:textId="77777777" w:rsidR="008E7578" w:rsidRPr="003B7C1C" w:rsidRDefault="008E7578" w:rsidP="00913EC4">
            <w:pPr>
              <w:rPr>
                <w:u w:val="single"/>
                <w:lang w:val="es-US"/>
              </w:rPr>
            </w:pPr>
          </w:p>
        </w:tc>
      </w:tr>
      <w:tr w:rsidR="008E7578" w:rsidRPr="003B7C1C" w14:paraId="0D78552B" w14:textId="77777777" w:rsidTr="00967260">
        <w:tc>
          <w:tcPr>
            <w:tcW w:w="2520" w:type="dxa"/>
          </w:tcPr>
          <w:p w14:paraId="2A9C12CB" w14:textId="77777777" w:rsidR="008E7578" w:rsidRPr="003B7C1C" w:rsidRDefault="008E7578" w:rsidP="00913EC4">
            <w:pPr>
              <w:rPr>
                <w:u w:val="single"/>
                <w:lang w:val="es-US"/>
              </w:rPr>
            </w:pPr>
          </w:p>
        </w:tc>
        <w:tc>
          <w:tcPr>
            <w:tcW w:w="2279" w:type="dxa"/>
          </w:tcPr>
          <w:p w14:paraId="4089BC2E" w14:textId="77777777" w:rsidR="008E7578" w:rsidRPr="003B7C1C" w:rsidRDefault="008E7578" w:rsidP="00913EC4">
            <w:pPr>
              <w:rPr>
                <w:u w:val="single"/>
                <w:lang w:val="es-US"/>
              </w:rPr>
            </w:pPr>
          </w:p>
        </w:tc>
        <w:tc>
          <w:tcPr>
            <w:tcW w:w="2015" w:type="dxa"/>
          </w:tcPr>
          <w:p w14:paraId="7F0500A8" w14:textId="77777777" w:rsidR="008E7578" w:rsidRPr="003B7C1C" w:rsidRDefault="008E7578" w:rsidP="00913EC4">
            <w:pPr>
              <w:rPr>
                <w:u w:val="single"/>
                <w:lang w:val="es-US"/>
              </w:rPr>
            </w:pPr>
          </w:p>
        </w:tc>
        <w:tc>
          <w:tcPr>
            <w:tcW w:w="1624" w:type="dxa"/>
          </w:tcPr>
          <w:p w14:paraId="7DF725F6" w14:textId="77777777" w:rsidR="008E7578" w:rsidRPr="003B7C1C" w:rsidRDefault="008E7578" w:rsidP="00913EC4">
            <w:pPr>
              <w:rPr>
                <w:u w:val="single"/>
                <w:lang w:val="es-US"/>
              </w:rPr>
            </w:pPr>
          </w:p>
        </w:tc>
      </w:tr>
      <w:tr w:rsidR="008E7578" w:rsidRPr="003B7C1C" w14:paraId="1273C14F" w14:textId="77777777" w:rsidTr="00967260">
        <w:tc>
          <w:tcPr>
            <w:tcW w:w="2520" w:type="dxa"/>
          </w:tcPr>
          <w:p w14:paraId="5C67FD67" w14:textId="77777777" w:rsidR="008E7578" w:rsidRPr="003B7C1C" w:rsidRDefault="008E7578" w:rsidP="00913EC4">
            <w:pPr>
              <w:rPr>
                <w:u w:val="single"/>
                <w:lang w:val="es-US"/>
              </w:rPr>
            </w:pPr>
          </w:p>
        </w:tc>
        <w:tc>
          <w:tcPr>
            <w:tcW w:w="2279" w:type="dxa"/>
          </w:tcPr>
          <w:p w14:paraId="1C714DC2" w14:textId="77777777" w:rsidR="008E7578" w:rsidRPr="003B7C1C" w:rsidRDefault="008E7578" w:rsidP="00913EC4">
            <w:pPr>
              <w:rPr>
                <w:u w:val="single"/>
                <w:lang w:val="es-US"/>
              </w:rPr>
            </w:pPr>
          </w:p>
        </w:tc>
        <w:tc>
          <w:tcPr>
            <w:tcW w:w="2015" w:type="dxa"/>
          </w:tcPr>
          <w:p w14:paraId="41C0D030" w14:textId="77777777" w:rsidR="008E7578" w:rsidRPr="003B7C1C" w:rsidRDefault="008E7578" w:rsidP="00913EC4">
            <w:pPr>
              <w:rPr>
                <w:u w:val="single"/>
                <w:lang w:val="es-US"/>
              </w:rPr>
            </w:pPr>
          </w:p>
        </w:tc>
        <w:tc>
          <w:tcPr>
            <w:tcW w:w="1624" w:type="dxa"/>
          </w:tcPr>
          <w:p w14:paraId="1CFF8A92" w14:textId="77777777" w:rsidR="008E7578" w:rsidRPr="003B7C1C" w:rsidRDefault="008E7578" w:rsidP="00913EC4">
            <w:pPr>
              <w:rPr>
                <w:u w:val="single"/>
                <w:lang w:val="es-US"/>
              </w:rPr>
            </w:pPr>
          </w:p>
        </w:tc>
      </w:tr>
    </w:tbl>
    <w:p w14:paraId="7DCBA500" w14:textId="77777777" w:rsidR="008E7578" w:rsidRPr="003B7C1C" w:rsidRDefault="008E7578" w:rsidP="008E7578">
      <w:pPr>
        <w:ind w:left="540"/>
        <w:rPr>
          <w:lang w:val="es-US"/>
        </w:rPr>
      </w:pPr>
      <w:r w:rsidRPr="003B7C1C">
        <w:rPr>
          <w:lang w:val="es-US"/>
        </w:rPr>
        <w:t xml:space="preserve">(Si no </w:t>
      </w:r>
      <w:r w:rsidR="00B5622E" w:rsidRPr="003B7C1C">
        <w:rPr>
          <w:lang w:val="es-US"/>
        </w:rPr>
        <w:t>ha efectuado o no se efectuará pago alguno</w:t>
      </w:r>
      <w:r w:rsidRPr="003B7C1C">
        <w:rPr>
          <w:lang w:val="es-US"/>
        </w:rPr>
        <w:t>, escriba “ningun</w:t>
      </w:r>
      <w:r w:rsidR="00C80E3E" w:rsidRPr="003B7C1C">
        <w:rPr>
          <w:lang w:val="es-US"/>
        </w:rPr>
        <w:t>o</w:t>
      </w:r>
      <w:r w:rsidRPr="003B7C1C">
        <w:rPr>
          <w:lang w:val="es-US"/>
        </w:rPr>
        <w:t>”).</w:t>
      </w:r>
    </w:p>
    <w:p w14:paraId="0885DEC6" w14:textId="77777777" w:rsidR="00AE4CE7" w:rsidRPr="003B7C1C" w:rsidRDefault="00AE4CE7" w:rsidP="008E7578">
      <w:pPr>
        <w:ind w:left="540"/>
        <w:rPr>
          <w:lang w:val="es-US"/>
        </w:rPr>
      </w:pPr>
    </w:p>
    <w:p w14:paraId="12C00974" w14:textId="77777777" w:rsidR="008E7578" w:rsidRPr="003B7C1C" w:rsidRDefault="00C80E3E" w:rsidP="00DB5466">
      <w:pPr>
        <w:pStyle w:val="Prrafodelista"/>
        <w:numPr>
          <w:ilvl w:val="0"/>
          <w:numId w:val="130"/>
        </w:numPr>
        <w:spacing w:after="200"/>
        <w:ind w:left="431" w:hanging="431"/>
        <w:contextualSpacing w:val="0"/>
        <w:jc w:val="both"/>
        <w:rPr>
          <w:bCs/>
          <w:lang w:val="es-US"/>
        </w:rPr>
      </w:pPr>
      <w:r w:rsidRPr="003B7C1C">
        <w:rPr>
          <w:b/>
          <w:bCs/>
          <w:lang w:val="es-US"/>
        </w:rPr>
        <w:t>Contrato vinculante</w:t>
      </w:r>
      <w:r w:rsidR="00697FB0" w:rsidRPr="003B7C1C">
        <w:rPr>
          <w:b/>
          <w:bCs/>
          <w:lang w:val="es-US"/>
        </w:rPr>
        <w:t>:</w:t>
      </w:r>
      <w:r w:rsidR="00697FB0" w:rsidRPr="003B7C1C">
        <w:rPr>
          <w:bCs/>
          <w:lang w:val="es-US"/>
        </w:rPr>
        <w:t xml:space="preserve"> Entendemos que esta Oferta, junto con su debida aceptación por</w:t>
      </w:r>
      <w:r w:rsidR="00BB5098" w:rsidRPr="003B7C1C">
        <w:rPr>
          <w:bCs/>
          <w:lang w:val="es-US"/>
        </w:rPr>
        <w:t> </w:t>
      </w:r>
      <w:r w:rsidR="00697FB0" w:rsidRPr="003B7C1C">
        <w:rPr>
          <w:bCs/>
          <w:lang w:val="es-US"/>
        </w:rPr>
        <w:t xml:space="preserve">escrito incluida en su Carta de Aceptación, constituirá una obligación contractual entre nosotros hasta </w:t>
      </w:r>
      <w:r w:rsidRPr="003B7C1C">
        <w:rPr>
          <w:bCs/>
          <w:lang w:val="es-US"/>
        </w:rPr>
        <w:t>que las partes hayan preparado y perfeccionado un contrato formal.</w:t>
      </w:r>
    </w:p>
    <w:p w14:paraId="6C377178"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Comprador no obligado a aceptar:</w:t>
      </w:r>
      <w:r w:rsidRPr="003B7C1C">
        <w:rPr>
          <w:bCs/>
          <w:lang w:val="es-US"/>
        </w:rPr>
        <w:t xml:space="preserve"> Entendemos que ustedes no están obligados a</w:t>
      </w:r>
      <w:r w:rsidR="00BB5098" w:rsidRPr="003B7C1C">
        <w:rPr>
          <w:bCs/>
          <w:lang w:val="es-US"/>
        </w:rPr>
        <w:t> </w:t>
      </w:r>
      <w:r w:rsidRPr="003B7C1C">
        <w:rPr>
          <w:bCs/>
          <w:lang w:val="es-US"/>
        </w:rPr>
        <w:t xml:space="preserve">aceptar la Oferta con el costo evaluado más bajo, la Oferta más </w:t>
      </w:r>
      <w:r w:rsidR="00C80E3E" w:rsidRPr="003B7C1C">
        <w:rPr>
          <w:bCs/>
          <w:lang w:val="es-US"/>
        </w:rPr>
        <w:t>C</w:t>
      </w:r>
      <w:r w:rsidRPr="003B7C1C">
        <w:rPr>
          <w:bCs/>
          <w:lang w:val="es-US"/>
        </w:rPr>
        <w:t>onveniente ni ninguna otra Oferta que reciban.</w:t>
      </w:r>
    </w:p>
    <w:p w14:paraId="2608E9A1"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 xml:space="preserve">Fraude y </w:t>
      </w:r>
      <w:r w:rsidR="001A3395" w:rsidRPr="003B7C1C">
        <w:rPr>
          <w:b/>
          <w:bCs/>
          <w:lang w:val="es-US"/>
        </w:rPr>
        <w:t>C</w:t>
      </w:r>
      <w:r w:rsidRPr="003B7C1C">
        <w:rPr>
          <w:b/>
          <w:bCs/>
          <w:lang w:val="es-US"/>
        </w:rPr>
        <w:t>orrupción:</w:t>
      </w:r>
      <w:r w:rsidRPr="003B7C1C">
        <w:rPr>
          <w:bCs/>
          <w:lang w:val="es-US"/>
        </w:rPr>
        <w:t xml:space="preserve"> Por el presente, certificamos que hemos tomado las medidas necesarias para garantizar que ninguna persona que actúe en nuestro nombre o</w:t>
      </w:r>
      <w:r w:rsidR="00BB5098" w:rsidRPr="003B7C1C">
        <w:rPr>
          <w:bCs/>
          <w:lang w:val="es-US"/>
        </w:rPr>
        <w:t> </w:t>
      </w:r>
      <w:r w:rsidRPr="003B7C1C">
        <w:rPr>
          <w:bCs/>
          <w:lang w:val="es-US"/>
        </w:rPr>
        <w:t>representación incurra en prácticas fraudulentas o corruptas.</w:t>
      </w:r>
    </w:p>
    <w:p w14:paraId="3EF781A8" w14:textId="77777777" w:rsidR="008E7578" w:rsidRPr="003B7C1C" w:rsidRDefault="008E7578" w:rsidP="00967260">
      <w:pPr>
        <w:jc w:val="both"/>
        <w:rPr>
          <w:lang w:val="es-US"/>
        </w:rPr>
      </w:pPr>
    </w:p>
    <w:p w14:paraId="3835DE67" w14:textId="77777777" w:rsidR="008E7578" w:rsidRPr="003B7C1C" w:rsidRDefault="008E7578" w:rsidP="00967260">
      <w:pPr>
        <w:jc w:val="both"/>
        <w:rPr>
          <w:lang w:val="es-US"/>
        </w:rPr>
      </w:pPr>
      <w:r w:rsidRPr="003B7C1C">
        <w:rPr>
          <w:b/>
          <w:bCs/>
          <w:lang w:val="es-US"/>
        </w:rPr>
        <w:t>Nombre del Licitante*:</w:t>
      </w:r>
      <w:r w:rsidRPr="003B7C1C">
        <w:rPr>
          <w:lang w:val="es-US"/>
        </w:rPr>
        <w:t xml:space="preserve"> </w:t>
      </w:r>
      <w:r w:rsidRPr="003B7C1C">
        <w:rPr>
          <w:i/>
          <w:iCs/>
          <w:lang w:val="es-US"/>
        </w:rPr>
        <w:t>[proporcione el nombre completo del Licitante].</w:t>
      </w:r>
    </w:p>
    <w:p w14:paraId="05A1DD21" w14:textId="77777777" w:rsidR="008E7578" w:rsidRPr="003B7C1C" w:rsidRDefault="008E7578" w:rsidP="00967260">
      <w:pPr>
        <w:jc w:val="both"/>
        <w:rPr>
          <w:sz w:val="16"/>
          <w:szCs w:val="16"/>
          <w:lang w:val="es-US"/>
        </w:rPr>
      </w:pPr>
    </w:p>
    <w:p w14:paraId="2DACE7F2" w14:textId="77777777" w:rsidR="008E7578" w:rsidRPr="003B7C1C" w:rsidRDefault="008E7578" w:rsidP="00967260">
      <w:pPr>
        <w:jc w:val="both"/>
        <w:rPr>
          <w:lang w:val="es-US"/>
        </w:rPr>
      </w:pPr>
      <w:r w:rsidRPr="003B7C1C">
        <w:rPr>
          <w:b/>
          <w:bCs/>
          <w:lang w:val="es-US"/>
        </w:rPr>
        <w:t>Nombre de la persona debidamente autorizada para firmar la Oferta en nombre del</w:t>
      </w:r>
      <w:r w:rsidR="00BB5098" w:rsidRPr="003B7C1C">
        <w:rPr>
          <w:b/>
          <w:bCs/>
          <w:lang w:val="es-US"/>
        </w:rPr>
        <w:t> </w:t>
      </w:r>
      <w:r w:rsidRPr="003B7C1C">
        <w:rPr>
          <w:b/>
          <w:bCs/>
          <w:lang w:val="es-US"/>
        </w:rPr>
        <w:t>Licitante</w:t>
      </w:r>
      <w:r w:rsidRPr="003B7C1C">
        <w:rPr>
          <w:lang w:val="es-US"/>
        </w:rPr>
        <w:t>**</w:t>
      </w:r>
      <w:r w:rsidRPr="003B7C1C">
        <w:rPr>
          <w:b/>
          <w:bCs/>
          <w:lang w:val="es-US"/>
        </w:rPr>
        <w:t xml:space="preserve">: </w:t>
      </w:r>
      <w:r w:rsidRPr="003B7C1C">
        <w:rPr>
          <w:i/>
          <w:iCs/>
          <w:lang w:val="es-US"/>
        </w:rPr>
        <w:t>[proporcione el nombre completo de la persona debidamente autorizada a firmar el Formulario de la Oferta].</w:t>
      </w:r>
    </w:p>
    <w:p w14:paraId="5D4B0827" w14:textId="77777777" w:rsidR="008E7578" w:rsidRPr="003B7C1C" w:rsidRDefault="008E7578" w:rsidP="00967260">
      <w:pPr>
        <w:jc w:val="both"/>
        <w:rPr>
          <w:sz w:val="16"/>
          <w:szCs w:val="16"/>
          <w:lang w:val="es-US"/>
        </w:rPr>
      </w:pPr>
    </w:p>
    <w:p w14:paraId="2284A6D2" w14:textId="77777777" w:rsidR="008E7578" w:rsidRPr="003B7C1C" w:rsidRDefault="006C3FDE" w:rsidP="00967260">
      <w:pPr>
        <w:jc w:val="both"/>
        <w:rPr>
          <w:lang w:val="es-US"/>
        </w:rPr>
      </w:pPr>
      <w:r w:rsidRPr="003B7C1C">
        <w:rPr>
          <w:b/>
          <w:bCs/>
          <w:lang w:val="es-US"/>
        </w:rPr>
        <w:t xml:space="preserve">Cargo </w:t>
      </w:r>
      <w:r w:rsidR="008E7578" w:rsidRPr="003B7C1C">
        <w:rPr>
          <w:b/>
          <w:bCs/>
          <w:lang w:val="es-US"/>
        </w:rPr>
        <w:t>de la persona firmante del Formulario de la Oferta:</w:t>
      </w:r>
      <w:r w:rsidR="008E7578" w:rsidRPr="003B7C1C">
        <w:rPr>
          <w:lang w:val="es-US"/>
        </w:rPr>
        <w:t xml:space="preserve"> </w:t>
      </w:r>
      <w:r w:rsidR="008E7578" w:rsidRPr="003B7C1C">
        <w:rPr>
          <w:i/>
          <w:iCs/>
          <w:lang w:val="es-US"/>
        </w:rPr>
        <w:t>[indique</w:t>
      </w:r>
      <w:r w:rsidR="00BB5098" w:rsidRPr="003B7C1C">
        <w:rPr>
          <w:i/>
          <w:iCs/>
          <w:lang w:val="es-US"/>
        </w:rPr>
        <w:t> </w:t>
      </w:r>
      <w:r w:rsidR="008E7578" w:rsidRPr="003B7C1C">
        <w:rPr>
          <w:i/>
          <w:iCs/>
          <w:lang w:val="es-US"/>
        </w:rPr>
        <w:t>el</w:t>
      </w:r>
      <w:r w:rsidR="00BB5098" w:rsidRPr="003B7C1C">
        <w:rPr>
          <w:i/>
          <w:iCs/>
          <w:lang w:val="es-US"/>
        </w:rPr>
        <w:t> </w:t>
      </w:r>
      <w:r w:rsidRPr="003B7C1C">
        <w:rPr>
          <w:i/>
          <w:iCs/>
          <w:lang w:val="es-US"/>
        </w:rPr>
        <w:t xml:space="preserve">cargo </w:t>
      </w:r>
      <w:r w:rsidR="008E7578" w:rsidRPr="003B7C1C">
        <w:rPr>
          <w:i/>
          <w:iCs/>
          <w:lang w:val="es-US"/>
        </w:rPr>
        <w:t>de la persona que firma el Formulario de la Oferta]</w:t>
      </w:r>
    </w:p>
    <w:p w14:paraId="56009A48" w14:textId="77777777" w:rsidR="008E7578" w:rsidRPr="003B7C1C" w:rsidRDefault="008E7578" w:rsidP="00967260">
      <w:pPr>
        <w:jc w:val="both"/>
        <w:rPr>
          <w:sz w:val="16"/>
          <w:szCs w:val="16"/>
          <w:lang w:val="es-US"/>
        </w:rPr>
      </w:pPr>
    </w:p>
    <w:p w14:paraId="702BADBF" w14:textId="77777777" w:rsidR="008E7578" w:rsidRPr="003B7C1C" w:rsidRDefault="008E7578" w:rsidP="00967260">
      <w:pPr>
        <w:jc w:val="both"/>
        <w:rPr>
          <w:lang w:val="es-US"/>
        </w:rPr>
      </w:pPr>
      <w:r w:rsidRPr="003B7C1C">
        <w:rPr>
          <w:b/>
          <w:bCs/>
          <w:lang w:val="es-US"/>
        </w:rPr>
        <w:t>Firma de la persona nombrada anteriormente:</w:t>
      </w:r>
      <w:r w:rsidRPr="003B7C1C">
        <w:rPr>
          <w:lang w:val="es-US"/>
        </w:rPr>
        <w:t xml:space="preserve"> </w:t>
      </w:r>
      <w:r w:rsidRPr="003B7C1C">
        <w:rPr>
          <w:i/>
          <w:iCs/>
          <w:lang w:val="es-US"/>
        </w:rPr>
        <w:t>[indique la firma de</w:t>
      </w:r>
      <w:r w:rsidR="00BB5098" w:rsidRPr="003B7C1C">
        <w:rPr>
          <w:i/>
          <w:iCs/>
          <w:lang w:val="es-US"/>
        </w:rPr>
        <w:t> </w:t>
      </w:r>
      <w:r w:rsidRPr="003B7C1C">
        <w:rPr>
          <w:i/>
          <w:iCs/>
          <w:lang w:val="es-US"/>
        </w:rPr>
        <w:t>la</w:t>
      </w:r>
      <w:r w:rsidR="00BB5098" w:rsidRPr="003B7C1C">
        <w:rPr>
          <w:i/>
          <w:iCs/>
          <w:lang w:val="es-US"/>
        </w:rPr>
        <w:t> </w:t>
      </w:r>
      <w:r w:rsidRPr="003B7C1C">
        <w:rPr>
          <w:i/>
          <w:iCs/>
          <w:lang w:val="es-US"/>
        </w:rPr>
        <w:t>persona cuyo nombre y capacidad se indican en los párrafos anteriores].</w:t>
      </w:r>
    </w:p>
    <w:p w14:paraId="56B56050" w14:textId="77777777" w:rsidR="008E7578" w:rsidRPr="003B7C1C" w:rsidRDefault="008E7578" w:rsidP="00967260">
      <w:pPr>
        <w:jc w:val="both"/>
        <w:rPr>
          <w:sz w:val="16"/>
          <w:szCs w:val="16"/>
          <w:lang w:val="es-US"/>
        </w:rPr>
      </w:pPr>
    </w:p>
    <w:p w14:paraId="073CB482" w14:textId="77777777" w:rsidR="008E7578" w:rsidRPr="003B7C1C" w:rsidRDefault="008E7578" w:rsidP="00967260">
      <w:pPr>
        <w:jc w:val="both"/>
        <w:rPr>
          <w:lang w:val="es-US"/>
        </w:rPr>
      </w:pPr>
      <w:r w:rsidRPr="003B7C1C">
        <w:rPr>
          <w:b/>
          <w:bCs/>
          <w:lang w:val="es-US"/>
        </w:rPr>
        <w:t xml:space="preserve">Fecha de la firma: </w:t>
      </w:r>
      <w:r w:rsidRPr="003B7C1C">
        <w:rPr>
          <w:b/>
          <w:lang w:val="es-US"/>
        </w:rPr>
        <w:t>El día</w:t>
      </w:r>
      <w:r w:rsidRPr="003B7C1C">
        <w:rPr>
          <w:lang w:val="es-US"/>
        </w:rPr>
        <w:t xml:space="preserve"> </w:t>
      </w:r>
      <w:r w:rsidR="00967260" w:rsidRPr="003B7C1C">
        <w:rPr>
          <w:i/>
          <w:iCs/>
          <w:lang w:val="es-US"/>
        </w:rPr>
        <w:t>[indique la fecha de la firma]</w:t>
      </w:r>
      <w:r w:rsidRPr="003B7C1C">
        <w:rPr>
          <w:lang w:val="es-US"/>
        </w:rPr>
        <w:t xml:space="preserve"> </w:t>
      </w:r>
      <w:r w:rsidRPr="003B7C1C">
        <w:rPr>
          <w:b/>
          <w:lang w:val="es-US"/>
        </w:rPr>
        <w:t>del mes</w:t>
      </w:r>
      <w:r w:rsidRPr="003B7C1C">
        <w:rPr>
          <w:lang w:val="es-US"/>
        </w:rPr>
        <w:t xml:space="preserve"> </w:t>
      </w:r>
      <w:r w:rsidR="00967260" w:rsidRPr="003B7C1C">
        <w:rPr>
          <w:i/>
          <w:iCs/>
          <w:lang w:val="es-US"/>
        </w:rPr>
        <w:t>[indique mes]</w:t>
      </w:r>
      <w:r w:rsidRPr="003B7C1C">
        <w:rPr>
          <w:lang w:val="es-US"/>
        </w:rPr>
        <w:t xml:space="preserve"> </w:t>
      </w:r>
      <w:r w:rsidRPr="003B7C1C">
        <w:rPr>
          <w:b/>
          <w:lang w:val="es-US"/>
        </w:rPr>
        <w:t>del año</w:t>
      </w:r>
      <w:r w:rsidRPr="003B7C1C">
        <w:rPr>
          <w:lang w:val="es-US"/>
        </w:rPr>
        <w:t xml:space="preserve"> </w:t>
      </w:r>
      <w:r w:rsidRPr="003B7C1C">
        <w:rPr>
          <w:i/>
          <w:iCs/>
          <w:lang w:val="es-US"/>
        </w:rPr>
        <w:t xml:space="preserve">[indique </w:t>
      </w:r>
      <w:r w:rsidR="00967260" w:rsidRPr="003B7C1C">
        <w:rPr>
          <w:i/>
          <w:iCs/>
          <w:lang w:val="es-US"/>
        </w:rPr>
        <w:t>año</w:t>
      </w:r>
      <w:r w:rsidRPr="003B7C1C">
        <w:rPr>
          <w:i/>
          <w:iCs/>
          <w:lang w:val="es-US"/>
        </w:rPr>
        <w:t>].</w:t>
      </w:r>
    </w:p>
    <w:p w14:paraId="3EE591BB" w14:textId="77777777" w:rsidR="008E7578" w:rsidRPr="003B7C1C" w:rsidRDefault="008E7578" w:rsidP="00967260">
      <w:pPr>
        <w:jc w:val="both"/>
        <w:rPr>
          <w:sz w:val="16"/>
          <w:szCs w:val="16"/>
          <w:lang w:val="es-US"/>
        </w:rPr>
      </w:pPr>
    </w:p>
    <w:p w14:paraId="081476BF" w14:textId="77777777" w:rsidR="00967260" w:rsidRPr="003B7C1C" w:rsidRDefault="00967260" w:rsidP="00967260">
      <w:pPr>
        <w:jc w:val="both"/>
        <w:rPr>
          <w:sz w:val="16"/>
          <w:szCs w:val="16"/>
          <w:lang w:val="es-US"/>
        </w:rPr>
      </w:pPr>
    </w:p>
    <w:p w14:paraId="141C3FA0" w14:textId="77777777" w:rsidR="00967260" w:rsidRPr="003B7C1C" w:rsidRDefault="00967260" w:rsidP="00967260">
      <w:pPr>
        <w:jc w:val="both"/>
        <w:rPr>
          <w:sz w:val="16"/>
          <w:szCs w:val="16"/>
          <w:lang w:val="es-US"/>
        </w:rPr>
      </w:pPr>
    </w:p>
    <w:p w14:paraId="1AC1A67B" w14:textId="77777777" w:rsidR="00967260" w:rsidRPr="003B7C1C" w:rsidRDefault="00967260" w:rsidP="00967260">
      <w:pPr>
        <w:jc w:val="both"/>
        <w:rPr>
          <w:sz w:val="16"/>
          <w:szCs w:val="16"/>
          <w:lang w:val="es-US"/>
        </w:rPr>
      </w:pPr>
    </w:p>
    <w:p w14:paraId="121C8FDB" w14:textId="77777777" w:rsidR="00967260" w:rsidRPr="003B7C1C" w:rsidRDefault="00967260" w:rsidP="00967260">
      <w:pPr>
        <w:jc w:val="both"/>
        <w:rPr>
          <w:sz w:val="16"/>
          <w:szCs w:val="16"/>
          <w:lang w:val="es-US"/>
        </w:rPr>
      </w:pPr>
    </w:p>
    <w:p w14:paraId="6CC78FDC" w14:textId="77777777" w:rsidR="00967260" w:rsidRPr="003B7C1C" w:rsidRDefault="00967260" w:rsidP="00967260">
      <w:pPr>
        <w:jc w:val="both"/>
        <w:rPr>
          <w:sz w:val="16"/>
          <w:szCs w:val="16"/>
          <w:lang w:val="es-US"/>
        </w:rPr>
      </w:pPr>
    </w:p>
    <w:p w14:paraId="3EE6D9D1" w14:textId="77777777" w:rsidR="008E7578" w:rsidRPr="003B7C1C" w:rsidRDefault="008E7578" w:rsidP="00967260">
      <w:pPr>
        <w:jc w:val="both"/>
        <w:rPr>
          <w:sz w:val="18"/>
          <w:szCs w:val="18"/>
          <w:lang w:val="es-US"/>
        </w:rPr>
      </w:pPr>
      <w:r w:rsidRPr="003B7C1C">
        <w:rPr>
          <w:b/>
          <w:bCs/>
          <w:sz w:val="18"/>
          <w:szCs w:val="18"/>
          <w:lang w:val="es-US"/>
        </w:rPr>
        <w:t>*</w:t>
      </w:r>
      <w:r w:rsidRPr="003B7C1C">
        <w:rPr>
          <w:sz w:val="18"/>
          <w:szCs w:val="18"/>
          <w:lang w:val="es-US"/>
        </w:rPr>
        <w:t xml:space="preserve"> En el caso de las Ofertas presentadas por una </w:t>
      </w:r>
      <w:r w:rsidR="00922D2D" w:rsidRPr="003B7C1C">
        <w:rPr>
          <w:sz w:val="18"/>
          <w:szCs w:val="18"/>
          <w:lang w:val="es-US"/>
        </w:rPr>
        <w:t>APCA</w:t>
      </w:r>
      <w:r w:rsidRPr="003B7C1C">
        <w:rPr>
          <w:sz w:val="18"/>
          <w:szCs w:val="18"/>
          <w:lang w:val="es-US"/>
        </w:rPr>
        <w:t xml:space="preserve">, especifique el nombre de la </w:t>
      </w:r>
      <w:r w:rsidR="00922D2D" w:rsidRPr="003B7C1C">
        <w:rPr>
          <w:sz w:val="18"/>
          <w:szCs w:val="18"/>
          <w:lang w:val="es-US"/>
        </w:rPr>
        <w:t>APCA</w:t>
      </w:r>
      <w:r w:rsidRPr="003B7C1C">
        <w:rPr>
          <w:sz w:val="18"/>
          <w:szCs w:val="18"/>
          <w:lang w:val="es-US"/>
        </w:rPr>
        <w:t xml:space="preserve"> </w:t>
      </w:r>
      <w:r w:rsidR="0087012D" w:rsidRPr="003B7C1C">
        <w:rPr>
          <w:sz w:val="18"/>
          <w:szCs w:val="18"/>
          <w:lang w:val="es-US"/>
        </w:rPr>
        <w:t xml:space="preserve">que actúa </w:t>
      </w:r>
      <w:r w:rsidRPr="003B7C1C">
        <w:rPr>
          <w:sz w:val="18"/>
          <w:szCs w:val="18"/>
          <w:lang w:val="es-US"/>
        </w:rPr>
        <w:t>como Licitante.</w:t>
      </w:r>
    </w:p>
    <w:p w14:paraId="393EFA2C" w14:textId="77777777" w:rsidR="008E7578" w:rsidRPr="003B7C1C" w:rsidRDefault="008E7578" w:rsidP="00967260">
      <w:pPr>
        <w:jc w:val="both"/>
        <w:rPr>
          <w:sz w:val="16"/>
          <w:szCs w:val="16"/>
          <w:lang w:val="es-US"/>
        </w:rPr>
      </w:pPr>
    </w:p>
    <w:p w14:paraId="40103C42" w14:textId="77777777" w:rsidR="008E7578" w:rsidRDefault="008E7578" w:rsidP="00967260">
      <w:pPr>
        <w:jc w:val="both"/>
        <w:rPr>
          <w:sz w:val="18"/>
          <w:szCs w:val="18"/>
          <w:lang w:val="es-US"/>
        </w:rPr>
      </w:pPr>
      <w:r w:rsidRPr="003B7C1C">
        <w:rPr>
          <w:sz w:val="18"/>
          <w:szCs w:val="18"/>
          <w:lang w:val="es-US"/>
        </w:rPr>
        <w:t xml:space="preserve">** La persona que firme la Oferta deberá contar con el poder </w:t>
      </w:r>
      <w:r w:rsidR="0087012D" w:rsidRPr="003B7C1C">
        <w:rPr>
          <w:sz w:val="18"/>
          <w:szCs w:val="18"/>
          <w:lang w:val="es-US"/>
        </w:rPr>
        <w:t>otorgado</w:t>
      </w:r>
      <w:r w:rsidRPr="003B7C1C">
        <w:rPr>
          <w:sz w:val="18"/>
          <w:szCs w:val="18"/>
          <w:lang w:val="es-US"/>
        </w:rPr>
        <w:t xml:space="preserve"> por el Licitante. El poder deberá adjuntarse a los</w:t>
      </w:r>
      <w:bookmarkStart w:id="10" w:name="_Toc108950332"/>
      <w:r w:rsidRPr="003B7C1C">
        <w:rPr>
          <w:sz w:val="18"/>
          <w:szCs w:val="18"/>
          <w:lang w:val="es-US"/>
        </w:rPr>
        <w:t xml:space="preserve"> Formularios</w:t>
      </w:r>
      <w:bookmarkEnd w:id="10"/>
      <w:r w:rsidRPr="003B7C1C">
        <w:rPr>
          <w:sz w:val="18"/>
          <w:szCs w:val="18"/>
          <w:lang w:val="es-US"/>
        </w:rPr>
        <w:t xml:space="preserve"> de la Oferta.</w:t>
      </w:r>
    </w:p>
    <w:p w14:paraId="49E47463" w14:textId="77777777" w:rsidR="009E5424" w:rsidRPr="003B7C1C" w:rsidRDefault="009E5424" w:rsidP="00967260">
      <w:pPr>
        <w:jc w:val="both"/>
        <w:rPr>
          <w:sz w:val="18"/>
          <w:szCs w:val="18"/>
          <w:lang w:val="es-US"/>
        </w:rPr>
      </w:pPr>
      <w:r>
        <w:rPr>
          <w:sz w:val="18"/>
          <w:szCs w:val="18"/>
          <w:lang w:val="es-US"/>
        </w:rPr>
        <w:t xml:space="preserve">*** </w:t>
      </w:r>
      <w:r w:rsidR="00201729" w:rsidRPr="00E15ACF">
        <w:rPr>
          <w:b/>
          <w:sz w:val="18"/>
          <w:szCs w:val="18"/>
          <w:u w:val="single"/>
          <w:lang w:val="es-US"/>
        </w:rPr>
        <w:t>E</w:t>
      </w:r>
      <w:r w:rsidRPr="00201729">
        <w:rPr>
          <w:b/>
          <w:sz w:val="18"/>
          <w:szCs w:val="18"/>
          <w:u w:val="single"/>
          <w:lang w:val="es-US"/>
        </w:rPr>
        <w:t xml:space="preserve">ste </w:t>
      </w:r>
      <w:r w:rsidR="00201729" w:rsidRPr="00201729">
        <w:rPr>
          <w:b/>
          <w:sz w:val="18"/>
          <w:szCs w:val="18"/>
          <w:u w:val="single"/>
          <w:lang w:val="es-US"/>
        </w:rPr>
        <w:t>debe estar íntegramente completo y sin ningún tipo de modificaciones, caso contrario la oferta será sujeta de rechazo.</w:t>
      </w:r>
    </w:p>
    <w:p w14:paraId="5C51CD95" w14:textId="77777777" w:rsidR="00BC2CC8" w:rsidRDefault="00BC2CC8">
      <w:pPr>
        <w:pStyle w:val="SectionVHeader"/>
        <w:rPr>
          <w:sz w:val="16"/>
          <w:szCs w:val="16"/>
          <w:lang w:val="es-US"/>
        </w:rPr>
      </w:pPr>
    </w:p>
    <w:p w14:paraId="4948C23E" w14:textId="77777777" w:rsidR="00957EB4" w:rsidRDefault="00957EB4">
      <w:pPr>
        <w:pStyle w:val="SectionVHeader"/>
        <w:rPr>
          <w:sz w:val="16"/>
          <w:szCs w:val="16"/>
          <w:lang w:val="es-US"/>
        </w:rPr>
      </w:pPr>
    </w:p>
    <w:p w14:paraId="07509AB2" w14:textId="77777777" w:rsidR="00957EB4" w:rsidRDefault="00957EB4">
      <w:pPr>
        <w:pStyle w:val="SectionVHeader"/>
        <w:rPr>
          <w:sz w:val="16"/>
          <w:szCs w:val="16"/>
          <w:lang w:val="es-US"/>
        </w:rPr>
      </w:pPr>
    </w:p>
    <w:p w14:paraId="3A4B4DCB" w14:textId="77777777" w:rsidR="00957EB4" w:rsidRDefault="00957EB4">
      <w:pPr>
        <w:pStyle w:val="SectionVHeader"/>
        <w:rPr>
          <w:sz w:val="16"/>
          <w:szCs w:val="16"/>
          <w:lang w:val="es-US"/>
        </w:rPr>
      </w:pPr>
    </w:p>
    <w:p w14:paraId="75F4483F" w14:textId="77777777" w:rsidR="00957EB4" w:rsidRDefault="00957EB4">
      <w:pPr>
        <w:pStyle w:val="SectionVHeader"/>
        <w:rPr>
          <w:sz w:val="16"/>
          <w:szCs w:val="16"/>
          <w:lang w:val="es-US"/>
        </w:rPr>
      </w:pPr>
    </w:p>
    <w:p w14:paraId="3784A17B" w14:textId="77777777" w:rsidR="00957EB4" w:rsidRDefault="00957EB4">
      <w:pPr>
        <w:pStyle w:val="SectionVHeader"/>
        <w:rPr>
          <w:sz w:val="16"/>
          <w:szCs w:val="16"/>
          <w:lang w:val="es-US"/>
        </w:rPr>
      </w:pPr>
    </w:p>
    <w:p w14:paraId="7633CA9D" w14:textId="77777777" w:rsidR="00957EB4" w:rsidRDefault="00957EB4">
      <w:pPr>
        <w:pStyle w:val="SectionVHeader"/>
        <w:rPr>
          <w:sz w:val="16"/>
          <w:szCs w:val="16"/>
          <w:lang w:val="es-US"/>
        </w:rPr>
      </w:pPr>
    </w:p>
    <w:p w14:paraId="3BF0EE8F" w14:textId="6752717C" w:rsidR="00455149" w:rsidRPr="003B7C1C" w:rsidRDefault="00455149" w:rsidP="00A37FA2">
      <w:pPr>
        <w:pStyle w:val="Tanla4titulo"/>
        <w:rPr>
          <w:lang w:val="es-US"/>
        </w:rPr>
      </w:pPr>
      <w:bookmarkStart w:id="11" w:name="_Toc454620976"/>
      <w:bookmarkStart w:id="12" w:name="_Toc347230620"/>
      <w:r w:rsidRPr="003B7C1C">
        <w:rPr>
          <w:lang w:val="es-US"/>
        </w:rPr>
        <w:t>Formulario de Información sobre el Licitante</w:t>
      </w:r>
      <w:bookmarkEnd w:id="11"/>
      <w:bookmarkEnd w:id="12"/>
    </w:p>
    <w:p w14:paraId="24FCB1CD" w14:textId="77777777" w:rsidR="00455149" w:rsidRPr="003B7C1C" w:rsidRDefault="00455149" w:rsidP="00967260">
      <w:pPr>
        <w:pStyle w:val="BankNormal"/>
        <w:jc w:val="center"/>
        <w:rPr>
          <w:i/>
          <w:iCs/>
          <w:lang w:val="es-US"/>
        </w:rPr>
      </w:pPr>
      <w:r w:rsidRPr="003B7C1C">
        <w:rPr>
          <w:i/>
          <w:iCs/>
          <w:lang w:val="es-US"/>
        </w:rPr>
        <w:t>[El Licitante deberá completar este formulario de acuerdo con las instrucciones indicadas a</w:t>
      </w:r>
      <w:r w:rsidR="00E740B6" w:rsidRPr="003B7C1C">
        <w:rPr>
          <w:i/>
          <w:iCs/>
          <w:lang w:val="es-US"/>
        </w:rPr>
        <w:t> </w:t>
      </w:r>
      <w:r w:rsidRPr="003B7C1C">
        <w:rPr>
          <w:i/>
          <w:iCs/>
          <w:lang w:val="es-US"/>
        </w:rPr>
        <w:t>continuación. No se aceptará ninguna alteración a este formulario ni se aceptarán substitutos].</w:t>
      </w:r>
    </w:p>
    <w:p w14:paraId="0D3DD4C0" w14:textId="77777777"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la presentación de la Oferta].</w:t>
      </w:r>
    </w:p>
    <w:p w14:paraId="181783F9" w14:textId="77777777" w:rsidR="00455149" w:rsidRPr="003B7C1C" w:rsidRDefault="00F6762D">
      <w:pPr>
        <w:tabs>
          <w:tab w:val="right" w:pos="9360"/>
        </w:tabs>
        <w:ind w:left="720" w:hanging="720"/>
        <w:jc w:val="right"/>
        <w:rPr>
          <w:i/>
          <w:lang w:val="es-US"/>
        </w:rPr>
      </w:pPr>
      <w:r w:rsidRPr="003B7C1C">
        <w:rPr>
          <w:lang w:val="es-US"/>
        </w:rPr>
        <w:t>SDO</w:t>
      </w:r>
      <w:r w:rsidR="002D3A80" w:rsidRPr="003B7C1C">
        <w:rPr>
          <w:lang w:val="es-US"/>
        </w:rPr>
        <w:t xml:space="preserve"> n.</w:t>
      </w:r>
      <w:r w:rsidR="006955B1" w:rsidRPr="003B7C1C">
        <w:rPr>
          <w:lang w:val="es-US"/>
        </w:rPr>
        <w:sym w:font="Symbol" w:char="F0B0"/>
      </w:r>
      <w:r w:rsidR="002D3A80" w:rsidRPr="003B7C1C">
        <w:rPr>
          <w:lang w:val="es-US"/>
        </w:rPr>
        <w:t>:</w:t>
      </w:r>
      <w:r w:rsidR="002D3A80" w:rsidRPr="003B7C1C">
        <w:rPr>
          <w:i/>
          <w:iCs/>
          <w:lang w:val="es-US"/>
        </w:rPr>
        <w:t xml:space="preserve"> [Indique el número del proceso de la </w:t>
      </w:r>
      <w:r w:rsidRPr="003B7C1C">
        <w:rPr>
          <w:i/>
          <w:iCs/>
          <w:lang w:val="es-US"/>
        </w:rPr>
        <w:t>SDO</w:t>
      </w:r>
      <w:r w:rsidR="002D3A80" w:rsidRPr="003B7C1C">
        <w:rPr>
          <w:i/>
          <w:iCs/>
          <w:lang w:val="es-US"/>
        </w:rPr>
        <w:t>].</w:t>
      </w:r>
    </w:p>
    <w:p w14:paraId="592EA01A" w14:textId="77777777" w:rsidR="00D64EAC" w:rsidRPr="003B7C1C" w:rsidRDefault="00D64EAC">
      <w:pPr>
        <w:tabs>
          <w:tab w:val="right" w:pos="9360"/>
        </w:tabs>
        <w:ind w:left="720" w:hanging="720"/>
        <w:jc w:val="right"/>
        <w:rPr>
          <w:lang w:val="es-US"/>
        </w:rPr>
      </w:pPr>
      <w:r w:rsidRPr="003B7C1C">
        <w:rPr>
          <w:lang w:val="es-US"/>
        </w:rPr>
        <w:t>Alternativa n.</w:t>
      </w:r>
      <w:r w:rsidR="006955B1" w:rsidRPr="003B7C1C">
        <w:rPr>
          <w:lang w:val="es-US"/>
        </w:rPr>
        <w:sym w:font="Symbol" w:char="F0B0"/>
      </w:r>
      <w:r w:rsidRPr="003B7C1C">
        <w:rPr>
          <w:lang w:val="es-US"/>
        </w:rPr>
        <w:t>:</w:t>
      </w:r>
      <w:r w:rsidRPr="003B7C1C">
        <w:rPr>
          <w:i/>
          <w:iCs/>
          <w:lang w:val="es-US"/>
        </w:rPr>
        <w:t xml:space="preserve"> [indique el n.</w:t>
      </w:r>
      <w:r w:rsidR="006955B1" w:rsidRPr="003B7C1C">
        <w:rPr>
          <w:i/>
          <w:lang w:val="es-US"/>
        </w:rPr>
        <w:sym w:font="Symbol" w:char="F0B0"/>
      </w:r>
      <w:r w:rsidRPr="003B7C1C">
        <w:rPr>
          <w:i/>
          <w:iCs/>
          <w:lang w:val="es-US"/>
        </w:rPr>
        <w:t xml:space="preserve"> de identificación, si esta es una oferta por una alternativa].</w:t>
      </w:r>
    </w:p>
    <w:p w14:paraId="6CC0EB92" w14:textId="77777777" w:rsidR="00455149" w:rsidRPr="003B7C1C" w:rsidRDefault="00455149">
      <w:pPr>
        <w:ind w:left="720" w:hanging="720"/>
        <w:jc w:val="right"/>
        <w:rPr>
          <w:lang w:val="es-US"/>
        </w:rPr>
      </w:pPr>
    </w:p>
    <w:p w14:paraId="401A2FFB" w14:textId="77777777" w:rsidR="00455149" w:rsidRPr="003B7C1C" w:rsidRDefault="00455149">
      <w:pPr>
        <w:ind w:left="720" w:hanging="720"/>
        <w:jc w:val="right"/>
        <w:rPr>
          <w:lang w:val="es-US"/>
        </w:rPr>
      </w:pPr>
      <w:r w:rsidRPr="003B7C1C">
        <w:rPr>
          <w:lang w:val="es-US"/>
        </w:rPr>
        <w:t>Página _______ de ______ páginas</w:t>
      </w:r>
    </w:p>
    <w:p w14:paraId="47AF9869" w14:textId="77777777" w:rsidR="007D542F" w:rsidRPr="003B7C1C" w:rsidRDefault="007D542F">
      <w:pPr>
        <w:ind w:left="720" w:hanging="720"/>
        <w:jc w:val="right"/>
        <w:rPr>
          <w:lang w:val="es-US"/>
        </w:rPr>
      </w:pPr>
    </w:p>
    <w:p w14:paraId="3676C106" w14:textId="77777777" w:rsidR="007D542F" w:rsidRPr="003B7C1C"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D66E18" w14:paraId="649DC4A6" w14:textId="77777777" w:rsidTr="00967260">
        <w:trPr>
          <w:cantSplit/>
          <w:trHeight w:val="440"/>
        </w:trPr>
        <w:tc>
          <w:tcPr>
            <w:tcW w:w="8992" w:type="dxa"/>
            <w:tcBorders>
              <w:bottom w:val="nil"/>
            </w:tcBorders>
          </w:tcPr>
          <w:p w14:paraId="04D7C499" w14:textId="77777777" w:rsidR="00455149" w:rsidRPr="003B7C1C" w:rsidRDefault="00455149" w:rsidP="00967260">
            <w:pPr>
              <w:suppressAutoHyphens/>
              <w:spacing w:after="200"/>
              <w:ind w:left="295" w:hanging="230"/>
              <w:rPr>
                <w:lang w:val="es-US"/>
              </w:rPr>
            </w:pPr>
            <w:r w:rsidRPr="003B7C1C">
              <w:rPr>
                <w:lang w:val="es-US"/>
              </w:rPr>
              <w:t xml:space="preserve">1. Nombre del Licitante: </w:t>
            </w:r>
            <w:r w:rsidRPr="003B7C1C">
              <w:rPr>
                <w:i/>
                <w:iCs/>
                <w:lang w:val="es-US"/>
              </w:rPr>
              <w:t>[indique el nombre jurídico del Licitante].</w:t>
            </w:r>
          </w:p>
        </w:tc>
      </w:tr>
      <w:tr w:rsidR="00455149" w:rsidRPr="00D66E18" w14:paraId="47015299" w14:textId="77777777" w:rsidTr="00967260">
        <w:trPr>
          <w:cantSplit/>
          <w:trHeight w:val="586"/>
        </w:trPr>
        <w:tc>
          <w:tcPr>
            <w:tcW w:w="8992" w:type="dxa"/>
            <w:tcBorders>
              <w:left w:val="single" w:sz="4" w:space="0" w:color="auto"/>
            </w:tcBorders>
          </w:tcPr>
          <w:p w14:paraId="138DEE72" w14:textId="77777777" w:rsidR="00455149" w:rsidRPr="003B7C1C" w:rsidRDefault="00455149" w:rsidP="00967260">
            <w:pPr>
              <w:suppressAutoHyphens/>
              <w:spacing w:after="200"/>
              <w:ind w:left="295" w:hanging="230"/>
              <w:rPr>
                <w:lang w:val="es-US"/>
              </w:rPr>
            </w:pPr>
            <w:r w:rsidRPr="003B7C1C">
              <w:rPr>
                <w:lang w:val="es-US"/>
              </w:rPr>
              <w:t xml:space="preserve">2. Si se trata de una </w:t>
            </w:r>
            <w:r w:rsidR="00922D2D" w:rsidRPr="003B7C1C">
              <w:rPr>
                <w:lang w:val="es-US"/>
              </w:rPr>
              <w:t>APCA</w:t>
            </w:r>
            <w:r w:rsidRPr="003B7C1C">
              <w:rPr>
                <w:lang w:val="es-US"/>
              </w:rPr>
              <w:t xml:space="preserve">, nombre jurídico de cada miembro: </w:t>
            </w:r>
            <w:r w:rsidRPr="003B7C1C">
              <w:rPr>
                <w:i/>
                <w:iCs/>
                <w:lang w:val="es-US"/>
              </w:rPr>
              <w:t xml:space="preserve">[indique el nombre jurídico de cada miembro de la </w:t>
            </w:r>
            <w:r w:rsidR="00922D2D" w:rsidRPr="003B7C1C">
              <w:rPr>
                <w:i/>
                <w:iCs/>
                <w:lang w:val="es-US"/>
              </w:rPr>
              <w:t>APCA</w:t>
            </w:r>
            <w:r w:rsidRPr="003B7C1C">
              <w:rPr>
                <w:i/>
                <w:iCs/>
                <w:lang w:val="es-US"/>
              </w:rPr>
              <w:t>].</w:t>
            </w:r>
          </w:p>
        </w:tc>
      </w:tr>
      <w:tr w:rsidR="00455149" w:rsidRPr="00D66E18" w14:paraId="2BB00B23" w14:textId="77777777" w:rsidTr="00967260">
        <w:trPr>
          <w:cantSplit/>
          <w:trHeight w:val="674"/>
        </w:trPr>
        <w:tc>
          <w:tcPr>
            <w:tcW w:w="8992" w:type="dxa"/>
            <w:tcBorders>
              <w:left w:val="single" w:sz="4" w:space="0" w:color="auto"/>
            </w:tcBorders>
          </w:tcPr>
          <w:p w14:paraId="18CA807D" w14:textId="77777777" w:rsidR="00455149" w:rsidRPr="003B7C1C" w:rsidRDefault="00455149" w:rsidP="00967260">
            <w:pPr>
              <w:suppressAutoHyphens/>
              <w:spacing w:after="200"/>
              <w:ind w:left="295" w:hanging="230"/>
              <w:rPr>
                <w:b/>
                <w:lang w:val="es-US"/>
              </w:rPr>
            </w:pPr>
            <w:r w:rsidRPr="003B7C1C">
              <w:rPr>
                <w:lang w:val="es-US"/>
              </w:rPr>
              <w:t xml:space="preserve">3. País donde está registrado el Licitante en la actualidad o país donde intenta registrarse: </w:t>
            </w:r>
            <w:r w:rsidRPr="003B7C1C">
              <w:rPr>
                <w:i/>
                <w:iCs/>
                <w:lang w:val="es-US"/>
              </w:rPr>
              <w:t>[indique el país donde está registrado el Licitante en la actualidad o país donde intenta registrarse].</w:t>
            </w:r>
          </w:p>
        </w:tc>
      </w:tr>
      <w:tr w:rsidR="00455149" w:rsidRPr="00D66E18" w14:paraId="1663A4E3" w14:textId="77777777" w:rsidTr="00967260">
        <w:trPr>
          <w:cantSplit/>
          <w:trHeight w:val="451"/>
        </w:trPr>
        <w:tc>
          <w:tcPr>
            <w:tcW w:w="8992" w:type="dxa"/>
            <w:tcBorders>
              <w:left w:val="single" w:sz="4" w:space="0" w:color="auto"/>
            </w:tcBorders>
          </w:tcPr>
          <w:p w14:paraId="1BA7FB62" w14:textId="77777777" w:rsidR="00455149" w:rsidRPr="003B7C1C" w:rsidRDefault="00455149" w:rsidP="00967260">
            <w:pPr>
              <w:suppressAutoHyphens/>
              <w:spacing w:after="200"/>
              <w:ind w:left="295" w:hanging="230"/>
              <w:rPr>
                <w:b/>
                <w:lang w:val="es-US"/>
              </w:rPr>
            </w:pPr>
            <w:r w:rsidRPr="003B7C1C">
              <w:rPr>
                <w:lang w:val="es-US"/>
              </w:rPr>
              <w:t xml:space="preserve">4. Año de registro del Licitante: </w:t>
            </w:r>
            <w:r w:rsidRPr="003B7C1C">
              <w:rPr>
                <w:i/>
                <w:iCs/>
                <w:lang w:val="es-US"/>
              </w:rPr>
              <w:t>[indique el año de registro del Licitante].</w:t>
            </w:r>
          </w:p>
        </w:tc>
      </w:tr>
      <w:tr w:rsidR="00455149" w:rsidRPr="00D66E18" w14:paraId="6CD0D522" w14:textId="77777777" w:rsidTr="00967260">
        <w:trPr>
          <w:cantSplit/>
          <w:trHeight w:val="543"/>
        </w:trPr>
        <w:tc>
          <w:tcPr>
            <w:tcW w:w="8992" w:type="dxa"/>
            <w:tcBorders>
              <w:left w:val="single" w:sz="4" w:space="0" w:color="auto"/>
            </w:tcBorders>
          </w:tcPr>
          <w:p w14:paraId="07B95A7B" w14:textId="77777777" w:rsidR="00455149" w:rsidRPr="003B7C1C" w:rsidRDefault="00455149" w:rsidP="00967260">
            <w:pPr>
              <w:suppressAutoHyphens/>
              <w:spacing w:after="200"/>
              <w:ind w:left="295" w:hanging="230"/>
              <w:rPr>
                <w:lang w:val="es-US"/>
              </w:rPr>
            </w:pPr>
            <w:r w:rsidRPr="003B7C1C">
              <w:rPr>
                <w:lang w:val="es-US"/>
              </w:rPr>
              <w:t xml:space="preserve">5. Dirección del Licitante en el país donde está registrado: </w:t>
            </w:r>
            <w:r w:rsidRPr="003B7C1C">
              <w:rPr>
                <w:i/>
                <w:iCs/>
                <w:lang w:val="es-US"/>
              </w:rPr>
              <w:t>[indique el domicilio legal del Licitante en</w:t>
            </w:r>
            <w:r w:rsidR="00FF11D6" w:rsidRPr="003B7C1C">
              <w:rPr>
                <w:i/>
                <w:iCs/>
                <w:lang w:val="es-US"/>
              </w:rPr>
              <w:t> </w:t>
            </w:r>
            <w:r w:rsidRPr="003B7C1C">
              <w:rPr>
                <w:i/>
                <w:iCs/>
                <w:lang w:val="es-US"/>
              </w:rPr>
              <w:t>el país donde está registrado].</w:t>
            </w:r>
          </w:p>
        </w:tc>
      </w:tr>
      <w:tr w:rsidR="00455149" w:rsidRPr="00D66E18" w14:paraId="2494A9A1" w14:textId="77777777" w:rsidTr="00967260">
        <w:trPr>
          <w:cantSplit/>
        </w:trPr>
        <w:tc>
          <w:tcPr>
            <w:tcW w:w="8992" w:type="dxa"/>
          </w:tcPr>
          <w:p w14:paraId="228D58E3" w14:textId="77777777" w:rsidR="00455149" w:rsidRPr="003B7C1C" w:rsidRDefault="00455149">
            <w:pPr>
              <w:pStyle w:val="Outline"/>
              <w:suppressAutoHyphens/>
              <w:spacing w:before="0" w:after="200"/>
              <w:rPr>
                <w:kern w:val="0"/>
                <w:lang w:val="es-US"/>
              </w:rPr>
            </w:pPr>
            <w:r w:rsidRPr="003B7C1C">
              <w:rPr>
                <w:kern w:val="0"/>
                <w:lang w:val="es-US"/>
              </w:rPr>
              <w:t>6. Información del representante autorizado del Licitante:</w:t>
            </w:r>
          </w:p>
          <w:p w14:paraId="2397C6B9" w14:textId="77777777" w:rsidR="00455149" w:rsidRPr="003B7C1C" w:rsidRDefault="00B95321" w:rsidP="00967260">
            <w:pPr>
              <w:pStyle w:val="Outline1"/>
              <w:keepNext w:val="0"/>
              <w:tabs>
                <w:tab w:val="clear" w:pos="360"/>
              </w:tabs>
              <w:suppressAutoHyphens/>
              <w:spacing w:before="0" w:after="120"/>
              <w:ind w:left="247" w:firstLine="0"/>
              <w:rPr>
                <w:b/>
                <w:kern w:val="0"/>
                <w:lang w:val="es-US"/>
              </w:rPr>
            </w:pPr>
            <w:r w:rsidRPr="003B7C1C">
              <w:rPr>
                <w:kern w:val="0"/>
                <w:lang w:val="es-US"/>
              </w:rPr>
              <w:t xml:space="preserve">Nombre: </w:t>
            </w:r>
            <w:r w:rsidRPr="003B7C1C">
              <w:rPr>
                <w:i/>
                <w:iCs/>
                <w:kern w:val="0"/>
                <w:lang w:val="es-US"/>
              </w:rPr>
              <w:t>[indique el nombre del representante autorizado].</w:t>
            </w:r>
          </w:p>
          <w:p w14:paraId="10AF5AE9" w14:textId="77777777" w:rsidR="00455149" w:rsidRPr="003B7C1C" w:rsidRDefault="00B95321" w:rsidP="00967260">
            <w:pPr>
              <w:suppressAutoHyphens/>
              <w:spacing w:after="120"/>
              <w:ind w:left="247"/>
              <w:rPr>
                <w:b/>
                <w:lang w:val="es-US"/>
              </w:rPr>
            </w:pPr>
            <w:r w:rsidRPr="003B7C1C">
              <w:rPr>
                <w:lang w:val="es-US"/>
              </w:rPr>
              <w:t>Dirección:</w:t>
            </w:r>
            <w:r w:rsidRPr="003B7C1C">
              <w:rPr>
                <w:i/>
                <w:iCs/>
                <w:lang w:val="es-US"/>
              </w:rPr>
              <w:t xml:space="preserve"> [indique la dirección del representante autorizado].</w:t>
            </w:r>
          </w:p>
          <w:p w14:paraId="323F5CDC" w14:textId="77777777" w:rsidR="00455149" w:rsidRPr="003B7C1C" w:rsidRDefault="00B95321" w:rsidP="00967260">
            <w:pPr>
              <w:suppressAutoHyphens/>
              <w:spacing w:after="120"/>
              <w:ind w:left="247"/>
              <w:rPr>
                <w:b/>
                <w:spacing w:val="-2"/>
                <w:lang w:val="es-US"/>
              </w:rPr>
            </w:pPr>
            <w:r w:rsidRPr="003B7C1C">
              <w:rPr>
                <w:spacing w:val="-2"/>
                <w:lang w:val="es-US"/>
              </w:rPr>
              <w:t xml:space="preserve">Números de teléfono y </w:t>
            </w:r>
            <w:r w:rsidR="00FF5388" w:rsidRPr="003B7C1C">
              <w:rPr>
                <w:spacing w:val="-2"/>
                <w:lang w:val="es-US"/>
              </w:rPr>
              <w:t>fax</w:t>
            </w:r>
            <w:r w:rsidRPr="003B7C1C">
              <w:rPr>
                <w:i/>
                <w:iCs/>
                <w:spacing w:val="-2"/>
                <w:lang w:val="es-US"/>
              </w:rPr>
              <w:t xml:space="preserve">: [indique los números de teléfono y </w:t>
            </w:r>
            <w:r w:rsidR="007D542F" w:rsidRPr="003B7C1C">
              <w:rPr>
                <w:i/>
                <w:iCs/>
                <w:spacing w:val="-2"/>
                <w:lang w:val="es-US"/>
              </w:rPr>
              <w:t>fax</w:t>
            </w:r>
            <w:r w:rsidRPr="003B7C1C">
              <w:rPr>
                <w:i/>
                <w:iCs/>
                <w:spacing w:val="-2"/>
                <w:lang w:val="es-US"/>
              </w:rPr>
              <w:t xml:space="preserve"> del representante autorizado].</w:t>
            </w:r>
          </w:p>
          <w:p w14:paraId="43DA30F3" w14:textId="77777777" w:rsidR="00455149" w:rsidRPr="003B7C1C" w:rsidRDefault="00B95321" w:rsidP="00967260">
            <w:pPr>
              <w:suppressAutoHyphens/>
              <w:spacing w:after="200"/>
              <w:ind w:left="247"/>
              <w:rPr>
                <w:lang w:val="es-US"/>
              </w:rPr>
            </w:pPr>
            <w:r w:rsidRPr="003B7C1C">
              <w:rPr>
                <w:lang w:val="es-US"/>
              </w:rPr>
              <w:t xml:space="preserve">Dirección de correo electrónico: </w:t>
            </w:r>
            <w:r w:rsidRPr="003B7C1C">
              <w:rPr>
                <w:i/>
                <w:iCs/>
                <w:lang w:val="es-US"/>
              </w:rPr>
              <w:t>[indique la dirección de correo electrónico del representante</w:t>
            </w:r>
            <w:r w:rsidR="00FF11D6" w:rsidRPr="003B7C1C">
              <w:rPr>
                <w:i/>
                <w:iCs/>
                <w:lang w:val="es-US"/>
              </w:rPr>
              <w:t> </w:t>
            </w:r>
            <w:r w:rsidRPr="003B7C1C">
              <w:rPr>
                <w:i/>
                <w:iCs/>
                <w:lang w:val="es-US"/>
              </w:rPr>
              <w:t>autorizado].</w:t>
            </w:r>
          </w:p>
        </w:tc>
      </w:tr>
      <w:tr w:rsidR="00455149" w:rsidRPr="00D66E18" w14:paraId="162BE187" w14:textId="77777777" w:rsidTr="00967260">
        <w:tc>
          <w:tcPr>
            <w:tcW w:w="8992" w:type="dxa"/>
          </w:tcPr>
          <w:p w14:paraId="763C46AC" w14:textId="77777777" w:rsidR="00FD78DD" w:rsidRPr="003B7C1C" w:rsidRDefault="00FF11D6" w:rsidP="00967260">
            <w:pPr>
              <w:suppressAutoHyphens/>
              <w:spacing w:after="200"/>
              <w:ind w:left="295" w:hanging="230"/>
              <w:rPr>
                <w:lang w:val="es-US"/>
              </w:rPr>
            </w:pPr>
            <w:r w:rsidRPr="003B7C1C">
              <w:rPr>
                <w:lang w:val="es-US"/>
              </w:rPr>
              <w:t>7.</w:t>
            </w:r>
            <w:r w:rsidRPr="003B7C1C">
              <w:rPr>
                <w:spacing w:val="-2"/>
                <w:lang w:val="es-US"/>
              </w:rPr>
              <w:t xml:space="preserve"> </w:t>
            </w:r>
            <w:r w:rsidR="00455149" w:rsidRPr="003B7C1C">
              <w:rPr>
                <w:lang w:val="es-US"/>
              </w:rPr>
              <w:t>Se</w:t>
            </w:r>
            <w:r w:rsidR="00455149" w:rsidRPr="003B7C1C">
              <w:rPr>
                <w:spacing w:val="-2"/>
                <w:lang w:val="es-US"/>
              </w:rPr>
              <w:t xml:space="preserve"> adjuntan copias de los siguientes documentos originales: </w:t>
            </w:r>
            <w:r w:rsidR="00455149" w:rsidRPr="003B7C1C">
              <w:rPr>
                <w:i/>
                <w:iCs/>
                <w:spacing w:val="-2"/>
                <w:lang w:val="es-US"/>
              </w:rPr>
              <w:t xml:space="preserve">[marque las casillas </w:t>
            </w:r>
            <w:r w:rsidR="009173E6" w:rsidRPr="003B7C1C">
              <w:rPr>
                <w:i/>
                <w:iCs/>
                <w:spacing w:val="-2"/>
                <w:lang w:val="es-US"/>
              </w:rPr>
              <w:t>que correspondan</w:t>
            </w:r>
            <w:r w:rsidR="00455149" w:rsidRPr="003B7C1C">
              <w:rPr>
                <w:i/>
                <w:iCs/>
                <w:spacing w:val="-2"/>
                <w:lang w:val="es-US"/>
              </w:rPr>
              <w:t>]</w:t>
            </w:r>
          </w:p>
          <w:p w14:paraId="017035BD" w14:textId="77777777" w:rsidR="00FD78DD" w:rsidRPr="003B7C1C" w:rsidRDefault="00FD78DD" w:rsidP="00FD78DD">
            <w:pPr>
              <w:spacing w:before="40" w:after="120"/>
              <w:ind w:left="540" w:hanging="450"/>
              <w:rPr>
                <w:lang w:val="es-US"/>
              </w:rPr>
            </w:pPr>
            <w:r w:rsidRPr="003B7C1C">
              <w:rPr>
                <w:lang w:val="es-US"/>
              </w:rPr>
              <w:sym w:font="Wingdings" w:char="F0A8"/>
            </w:r>
            <w:r w:rsidRPr="003B7C1C">
              <w:rPr>
                <w:lang w:val="es-US"/>
              </w:rPr>
              <w:tab/>
              <w:t xml:space="preserve">Si se trata de una </w:t>
            </w:r>
            <w:r w:rsidR="00922D2D" w:rsidRPr="003B7C1C">
              <w:rPr>
                <w:lang w:val="es-US"/>
              </w:rPr>
              <w:t>APCA</w:t>
            </w:r>
            <w:r w:rsidRPr="003B7C1C">
              <w:rPr>
                <w:lang w:val="es-US"/>
              </w:rPr>
              <w:t xml:space="preserve">, carta de intención de formar la </w:t>
            </w:r>
            <w:r w:rsidR="00922D2D" w:rsidRPr="003B7C1C">
              <w:rPr>
                <w:lang w:val="es-US"/>
              </w:rPr>
              <w:t>APCA</w:t>
            </w:r>
            <w:r w:rsidRPr="003B7C1C">
              <w:rPr>
                <w:lang w:val="es-US"/>
              </w:rPr>
              <w:t xml:space="preserve">, o el Convenio de </w:t>
            </w:r>
            <w:r w:rsidR="00922D2D" w:rsidRPr="003B7C1C">
              <w:rPr>
                <w:lang w:val="es-US"/>
              </w:rPr>
              <w:t>APCA</w:t>
            </w:r>
            <w:r w:rsidRPr="003B7C1C">
              <w:rPr>
                <w:lang w:val="es-US"/>
              </w:rPr>
              <w:t>, de</w:t>
            </w:r>
            <w:r w:rsidR="00FF11D6" w:rsidRPr="003B7C1C">
              <w:rPr>
                <w:lang w:val="es-US"/>
              </w:rPr>
              <w:t> </w:t>
            </w:r>
            <w:r w:rsidRPr="003B7C1C">
              <w:rPr>
                <w:lang w:val="es-US"/>
              </w:rPr>
              <w:t xml:space="preserve">conformidad con </w:t>
            </w:r>
            <w:r w:rsidR="00775C89" w:rsidRPr="003B7C1C">
              <w:rPr>
                <w:lang w:val="es-US"/>
              </w:rPr>
              <w:t>la IAL </w:t>
            </w:r>
            <w:r w:rsidRPr="003B7C1C">
              <w:rPr>
                <w:lang w:val="es-US"/>
              </w:rPr>
              <w:t>4.1.</w:t>
            </w:r>
          </w:p>
          <w:p w14:paraId="48CA53E0" w14:textId="77777777" w:rsidR="00FD78DD" w:rsidRPr="003B7C1C" w:rsidRDefault="00FD78DD" w:rsidP="00FD78DD">
            <w:pPr>
              <w:spacing w:before="40" w:after="120"/>
              <w:ind w:left="540" w:hanging="450"/>
              <w:rPr>
                <w:lang w:val="es-US"/>
              </w:rPr>
            </w:pPr>
            <w:r w:rsidRPr="003B7C1C">
              <w:rPr>
                <w:lang w:val="es-US"/>
              </w:rPr>
              <w:sym w:font="Wingdings" w:char="F0A8"/>
            </w:r>
            <w:r w:rsidRPr="003B7C1C">
              <w:rPr>
                <w:lang w:val="es-US"/>
              </w:rPr>
              <w:tab/>
              <w:t xml:space="preserve">Si se trata de una empresa o ente de propiedad estatal, de conformidad con </w:t>
            </w:r>
            <w:r w:rsidR="00775C89" w:rsidRPr="003B7C1C">
              <w:rPr>
                <w:lang w:val="es-US"/>
              </w:rPr>
              <w:t>la IAL </w:t>
            </w:r>
            <w:r w:rsidRPr="003B7C1C">
              <w:rPr>
                <w:lang w:val="es-US"/>
              </w:rPr>
              <w:t>4.6, documentación que acredite:</w:t>
            </w:r>
          </w:p>
          <w:p w14:paraId="15008568"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t>su autonomía jurídica y financiera</w:t>
            </w:r>
            <w:r w:rsidR="009173E6" w:rsidRPr="003B7C1C">
              <w:rPr>
                <w:lang w:val="es-US"/>
              </w:rPr>
              <w:t>,</w:t>
            </w:r>
          </w:p>
          <w:p w14:paraId="500A9B3B"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t>su operación conforme al Derecho comercial</w:t>
            </w:r>
            <w:r w:rsidR="009173E6" w:rsidRPr="003B7C1C">
              <w:rPr>
                <w:lang w:val="es-US"/>
              </w:rPr>
              <w:t>,</w:t>
            </w:r>
          </w:p>
          <w:p w14:paraId="41F205F8"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t>que el Licitante no se encuentra bajo la supervisión del Comprador.</w:t>
            </w:r>
          </w:p>
          <w:p w14:paraId="7CDBC545" w14:textId="77777777" w:rsidR="00FD78DD" w:rsidRPr="003B7C1C" w:rsidRDefault="004C2541" w:rsidP="0088747C">
            <w:pPr>
              <w:suppressAutoHyphens/>
              <w:spacing w:after="200"/>
              <w:ind w:left="295" w:hanging="230"/>
              <w:rPr>
                <w:lang w:val="es-US"/>
              </w:rPr>
            </w:pPr>
            <w:r w:rsidRPr="003B7C1C">
              <w:rPr>
                <w:lang w:val="es-US"/>
              </w:rPr>
              <w:t>8</w:t>
            </w:r>
            <w:r w:rsidR="00FD78DD" w:rsidRPr="003B7C1C">
              <w:rPr>
                <w:lang w:val="es-US"/>
              </w:rPr>
              <w:t xml:space="preserve">. </w:t>
            </w:r>
            <w:r w:rsidRPr="003B7C1C">
              <w:rPr>
                <w:color w:val="000000" w:themeColor="text1"/>
                <w:spacing w:val="-2"/>
                <w:lang w:val="es-ES"/>
              </w:rPr>
              <w:t xml:space="preserve">Se incluye el organigrama, la lista de los miembros del Directorio y la propiedad efectiva. </w:t>
            </w:r>
            <w:r w:rsidRPr="003B7C1C">
              <w:rPr>
                <w:i/>
                <w:color w:val="000000" w:themeColor="text1"/>
                <w:spacing w:val="-2"/>
                <w:szCs w:val="20"/>
                <w:lang w:val="es-ES"/>
              </w:rPr>
              <w:t xml:space="preserve">Si se requiere bajo </w:t>
            </w:r>
            <w:r w:rsidRPr="003B7C1C">
              <w:rPr>
                <w:i/>
                <w:color w:val="000000" w:themeColor="text1"/>
                <w:spacing w:val="-2"/>
                <w:lang w:val="es-ES"/>
              </w:rPr>
              <w:t>DDL</w:t>
            </w:r>
            <w:r w:rsidRPr="003B7C1C">
              <w:rPr>
                <w:i/>
                <w:color w:val="000000" w:themeColor="text1"/>
                <w:spacing w:val="-2"/>
                <w:szCs w:val="20"/>
                <w:lang w:val="es-ES"/>
              </w:rPr>
              <w:t xml:space="preserve"> IAL 45.1, el Licitante seleccionado deberá proporcionar información adicional sobre </w:t>
            </w:r>
            <w:r w:rsidRPr="003B7C1C">
              <w:rPr>
                <w:i/>
                <w:color w:val="000000" w:themeColor="text1"/>
                <w:spacing w:val="-2"/>
                <w:lang w:val="es-ES"/>
              </w:rPr>
              <w:t>la titularidad real</w:t>
            </w:r>
            <w:r w:rsidRPr="003B7C1C">
              <w:rPr>
                <w:i/>
                <w:color w:val="000000" w:themeColor="text1"/>
                <w:spacing w:val="-2"/>
                <w:szCs w:val="20"/>
                <w:lang w:val="es-ES"/>
              </w:rPr>
              <w:t xml:space="preserve">, utilizando el Formulario de Divulgación de la Propiedad </w:t>
            </w:r>
            <w:r w:rsidRPr="003B7C1C">
              <w:rPr>
                <w:i/>
                <w:color w:val="000000" w:themeColor="text1"/>
                <w:spacing w:val="-2"/>
                <w:lang w:val="es-ES"/>
              </w:rPr>
              <w:t>Efectiva</w:t>
            </w:r>
            <w:r w:rsidRPr="003B7C1C">
              <w:rPr>
                <w:i/>
                <w:color w:val="000000" w:themeColor="text1"/>
                <w:spacing w:val="-2"/>
                <w:szCs w:val="20"/>
                <w:lang w:val="es-ES"/>
              </w:rPr>
              <w:t>].</w:t>
            </w:r>
          </w:p>
        </w:tc>
      </w:tr>
    </w:tbl>
    <w:p w14:paraId="2C77BC74" w14:textId="5497DD86" w:rsidR="00455149" w:rsidRPr="003B7C1C" w:rsidRDefault="00455149" w:rsidP="00A37FA2">
      <w:pPr>
        <w:pStyle w:val="Tanla4titulo"/>
        <w:rPr>
          <w:lang w:val="es-US"/>
        </w:rPr>
      </w:pPr>
      <w:r w:rsidRPr="003B7C1C">
        <w:rPr>
          <w:lang w:val="es-US"/>
        </w:rPr>
        <w:br w:type="page"/>
      </w:r>
      <w:bookmarkStart w:id="13" w:name="_Toc454620977"/>
      <w:bookmarkStart w:id="14" w:name="_Toc347230621"/>
      <w:r w:rsidRPr="003B7C1C">
        <w:rPr>
          <w:lang w:val="es-US"/>
        </w:rPr>
        <w:t>Formulario de información sobre los miembros de la </w:t>
      </w:r>
      <w:bookmarkEnd w:id="13"/>
      <w:bookmarkEnd w:id="14"/>
      <w:r w:rsidR="00922D2D" w:rsidRPr="003B7C1C">
        <w:rPr>
          <w:lang w:val="es-US"/>
        </w:rPr>
        <w:t>APCA</w:t>
      </w:r>
    </w:p>
    <w:p w14:paraId="088581C4" w14:textId="77777777" w:rsidR="00455149" w:rsidRPr="003B7C1C" w:rsidRDefault="00455149" w:rsidP="00967260">
      <w:pPr>
        <w:spacing w:after="120"/>
        <w:rPr>
          <w:lang w:val="es-US"/>
        </w:rPr>
      </w:pPr>
      <w:r w:rsidRPr="003B7C1C">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3B7C1C">
        <w:rPr>
          <w:i/>
          <w:iCs/>
          <w:lang w:val="es-US"/>
        </w:rPr>
        <w:t>APCA</w:t>
      </w:r>
      <w:r w:rsidRPr="003B7C1C">
        <w:rPr>
          <w:i/>
          <w:iCs/>
          <w:lang w:val="es-US"/>
        </w:rPr>
        <w:t>].</w:t>
      </w:r>
    </w:p>
    <w:p w14:paraId="04CFE498" w14:textId="77777777" w:rsidR="005D5134" w:rsidRDefault="005D5134">
      <w:pPr>
        <w:ind w:left="720" w:hanging="720"/>
        <w:jc w:val="right"/>
        <w:rPr>
          <w:lang w:val="es-US"/>
        </w:rPr>
      </w:pPr>
    </w:p>
    <w:p w14:paraId="36814B06" w14:textId="77777777"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la presentación de la Oferta].</w:t>
      </w:r>
    </w:p>
    <w:p w14:paraId="1927FAAD" w14:textId="77777777" w:rsidR="00455149" w:rsidRPr="003B7C1C" w:rsidRDefault="00F6762D" w:rsidP="00D413FE">
      <w:pPr>
        <w:tabs>
          <w:tab w:val="right" w:pos="9360"/>
        </w:tabs>
        <w:ind w:left="720" w:hanging="720"/>
        <w:jc w:val="right"/>
        <w:rPr>
          <w:i/>
          <w:lang w:val="es-US"/>
        </w:rPr>
      </w:pPr>
      <w:r w:rsidRPr="003B7C1C">
        <w:rPr>
          <w:lang w:val="es-US"/>
        </w:rPr>
        <w:t>SDO</w:t>
      </w:r>
      <w:r w:rsidR="002D3A80" w:rsidRPr="003B7C1C">
        <w:rPr>
          <w:lang w:val="es-US"/>
        </w:rPr>
        <w:t xml:space="preserve"> n.</w:t>
      </w:r>
      <w:r w:rsidR="006955B1" w:rsidRPr="003B7C1C">
        <w:rPr>
          <w:lang w:val="es-US"/>
        </w:rPr>
        <w:sym w:font="Symbol" w:char="F0B0"/>
      </w:r>
      <w:r w:rsidR="002D3A80" w:rsidRPr="003B7C1C">
        <w:rPr>
          <w:lang w:val="es-US"/>
        </w:rPr>
        <w:t>:</w:t>
      </w:r>
      <w:r w:rsidR="002D3A80" w:rsidRPr="003B7C1C">
        <w:rPr>
          <w:i/>
          <w:iCs/>
          <w:lang w:val="es-US"/>
        </w:rPr>
        <w:t xml:space="preserve"> [indique el número del proceso </w:t>
      </w:r>
      <w:r w:rsidR="00D413FE" w:rsidRPr="003B7C1C">
        <w:rPr>
          <w:i/>
          <w:iCs/>
          <w:lang w:val="es-US"/>
        </w:rPr>
        <w:t>de Licitación</w:t>
      </w:r>
      <w:r w:rsidR="002D3A80" w:rsidRPr="003B7C1C">
        <w:rPr>
          <w:i/>
          <w:iCs/>
          <w:lang w:val="es-US"/>
        </w:rPr>
        <w:t>].</w:t>
      </w:r>
    </w:p>
    <w:p w14:paraId="2DC87BFE" w14:textId="77777777" w:rsidR="00D64EAC" w:rsidRPr="003B7C1C" w:rsidRDefault="00D64EAC" w:rsidP="00967260">
      <w:pPr>
        <w:tabs>
          <w:tab w:val="right" w:pos="9360"/>
        </w:tabs>
        <w:spacing w:after="120"/>
        <w:ind w:left="720" w:hanging="720"/>
        <w:jc w:val="right"/>
        <w:rPr>
          <w:lang w:val="es-US"/>
        </w:rPr>
      </w:pPr>
      <w:r w:rsidRPr="003B7C1C">
        <w:rPr>
          <w:lang w:val="es-US"/>
        </w:rPr>
        <w:t>Alternativa n.</w:t>
      </w:r>
      <w:r w:rsidR="006955B1" w:rsidRPr="003B7C1C">
        <w:rPr>
          <w:lang w:val="es-US"/>
        </w:rPr>
        <w:sym w:font="Symbol" w:char="F0B0"/>
      </w:r>
      <w:r w:rsidRPr="003B7C1C">
        <w:rPr>
          <w:lang w:val="es-US"/>
        </w:rPr>
        <w:t>:</w:t>
      </w:r>
      <w:r w:rsidRPr="003B7C1C">
        <w:rPr>
          <w:i/>
          <w:iCs/>
          <w:lang w:val="es-US"/>
        </w:rPr>
        <w:t xml:space="preserve"> [indique el n.</w:t>
      </w:r>
      <w:r w:rsidR="006955B1" w:rsidRPr="003B7C1C">
        <w:rPr>
          <w:i/>
          <w:lang w:val="es-US"/>
        </w:rPr>
        <w:sym w:font="Symbol" w:char="F0B0"/>
      </w:r>
      <w:r w:rsidRPr="003B7C1C">
        <w:rPr>
          <w:i/>
          <w:iCs/>
          <w:lang w:val="es-US"/>
        </w:rPr>
        <w:t xml:space="preserve"> de identificación, si esta es una oferta por una alternativa].</w:t>
      </w:r>
    </w:p>
    <w:p w14:paraId="7F497B23" w14:textId="77777777" w:rsidR="005D5134" w:rsidRDefault="005D5134" w:rsidP="00D12964">
      <w:pPr>
        <w:ind w:left="720" w:hanging="720"/>
        <w:jc w:val="right"/>
        <w:rPr>
          <w:lang w:val="es-US"/>
        </w:rPr>
      </w:pPr>
    </w:p>
    <w:p w14:paraId="4105F2F0" w14:textId="77777777" w:rsidR="00455149" w:rsidRPr="003B7C1C" w:rsidRDefault="00455149" w:rsidP="00D12964">
      <w:pPr>
        <w:ind w:left="720" w:hanging="720"/>
        <w:jc w:val="right"/>
        <w:rPr>
          <w:lang w:val="es-US"/>
        </w:rPr>
      </w:pPr>
      <w:r w:rsidRPr="003B7C1C">
        <w:rPr>
          <w:lang w:val="es-US"/>
        </w:rPr>
        <w:t>Página ____ de ____ páginas</w:t>
      </w:r>
    </w:p>
    <w:p w14:paraId="1C45B988" w14:textId="77777777" w:rsidR="009173E6" w:rsidRPr="003B7C1C"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D66E18" w14:paraId="13614A8F" w14:textId="77777777" w:rsidTr="00967260">
        <w:trPr>
          <w:cantSplit/>
          <w:trHeight w:val="440"/>
        </w:trPr>
        <w:tc>
          <w:tcPr>
            <w:tcW w:w="8818" w:type="dxa"/>
            <w:tcBorders>
              <w:bottom w:val="nil"/>
            </w:tcBorders>
          </w:tcPr>
          <w:p w14:paraId="39EB4FCD" w14:textId="77777777" w:rsidR="00455149" w:rsidRPr="003B7C1C" w:rsidRDefault="00455149" w:rsidP="00034B7B">
            <w:pPr>
              <w:pStyle w:val="Textoindependiente"/>
              <w:spacing w:before="40" w:after="160"/>
              <w:ind w:left="360" w:hanging="360"/>
              <w:rPr>
                <w:lang w:val="es-US"/>
              </w:rPr>
            </w:pPr>
            <w:r w:rsidRPr="003B7C1C">
              <w:rPr>
                <w:lang w:val="es-US"/>
              </w:rPr>
              <w:t>1.</w:t>
            </w:r>
            <w:r w:rsidRPr="003B7C1C">
              <w:rPr>
                <w:lang w:val="es-US"/>
              </w:rPr>
              <w:tab/>
              <w:t xml:space="preserve">Nombre del Licitante </w:t>
            </w:r>
            <w:r w:rsidRPr="003B7C1C">
              <w:rPr>
                <w:i/>
                <w:iCs/>
                <w:lang w:val="es-US"/>
              </w:rPr>
              <w:t>[indique el nombre jurídico del Licitante].</w:t>
            </w:r>
          </w:p>
        </w:tc>
      </w:tr>
      <w:tr w:rsidR="00455149" w:rsidRPr="00D66E18" w14:paraId="4B50FD08" w14:textId="77777777" w:rsidTr="00967260">
        <w:trPr>
          <w:cantSplit/>
          <w:trHeight w:val="497"/>
        </w:trPr>
        <w:tc>
          <w:tcPr>
            <w:tcW w:w="8818" w:type="dxa"/>
            <w:tcBorders>
              <w:left w:val="single" w:sz="4" w:space="0" w:color="auto"/>
            </w:tcBorders>
          </w:tcPr>
          <w:p w14:paraId="167616AF" w14:textId="77777777" w:rsidR="00455149" w:rsidRPr="003B7C1C" w:rsidRDefault="00455149" w:rsidP="00FF11D6">
            <w:pPr>
              <w:pStyle w:val="Textoindependiente"/>
              <w:spacing w:before="40" w:after="160"/>
              <w:ind w:left="360" w:hanging="360"/>
              <w:rPr>
                <w:b/>
                <w:lang w:val="es-US"/>
              </w:rPr>
            </w:pPr>
            <w:r w:rsidRPr="003B7C1C">
              <w:rPr>
                <w:lang w:val="es-US"/>
              </w:rPr>
              <w:t>2.</w:t>
            </w:r>
            <w:r w:rsidRPr="003B7C1C">
              <w:rPr>
                <w:lang w:val="es-US"/>
              </w:rPr>
              <w:tab/>
              <w:t xml:space="preserve">Nombre jurídico del miembro de la </w:t>
            </w:r>
            <w:r w:rsidR="00922D2D" w:rsidRPr="003B7C1C">
              <w:rPr>
                <w:lang w:val="es-US"/>
              </w:rPr>
              <w:t>APCA</w:t>
            </w:r>
            <w:r w:rsidRPr="003B7C1C">
              <w:rPr>
                <w:lang w:val="es-US"/>
              </w:rPr>
              <w:t xml:space="preserve"> </w:t>
            </w:r>
            <w:r w:rsidRPr="003B7C1C">
              <w:rPr>
                <w:i/>
                <w:iCs/>
                <w:lang w:val="es-US"/>
              </w:rPr>
              <w:t>[indique el nombre jurídico del miembro de la</w:t>
            </w:r>
            <w:r w:rsidR="00FF11D6" w:rsidRPr="003B7C1C">
              <w:rPr>
                <w:i/>
                <w:iCs/>
                <w:lang w:val="es-US"/>
              </w:rPr>
              <w:t> </w:t>
            </w:r>
            <w:r w:rsidR="00922D2D" w:rsidRPr="003B7C1C">
              <w:rPr>
                <w:i/>
                <w:iCs/>
                <w:lang w:val="es-US"/>
              </w:rPr>
              <w:t>APCA</w:t>
            </w:r>
            <w:r w:rsidRPr="003B7C1C">
              <w:rPr>
                <w:i/>
                <w:iCs/>
                <w:lang w:val="es-US"/>
              </w:rPr>
              <w:t>].</w:t>
            </w:r>
          </w:p>
        </w:tc>
      </w:tr>
      <w:tr w:rsidR="00455149" w:rsidRPr="00D66E18" w14:paraId="379BF8D7" w14:textId="77777777" w:rsidTr="00967260">
        <w:trPr>
          <w:cantSplit/>
          <w:trHeight w:val="674"/>
        </w:trPr>
        <w:tc>
          <w:tcPr>
            <w:tcW w:w="8818" w:type="dxa"/>
            <w:tcBorders>
              <w:left w:val="single" w:sz="4" w:space="0" w:color="auto"/>
            </w:tcBorders>
          </w:tcPr>
          <w:p w14:paraId="7D08045A" w14:textId="77777777" w:rsidR="00455149" w:rsidRPr="003B7C1C" w:rsidRDefault="00455149" w:rsidP="00A84E78">
            <w:pPr>
              <w:pStyle w:val="Textoindependiente"/>
              <w:spacing w:before="40" w:after="160"/>
              <w:ind w:left="360" w:hanging="360"/>
              <w:rPr>
                <w:b/>
                <w:lang w:val="es-US"/>
              </w:rPr>
            </w:pPr>
            <w:r w:rsidRPr="003B7C1C">
              <w:rPr>
                <w:lang w:val="es-US"/>
              </w:rPr>
              <w:t>3.</w:t>
            </w:r>
            <w:r w:rsidRPr="003B7C1C">
              <w:rPr>
                <w:lang w:val="es-US"/>
              </w:rPr>
              <w:tab/>
              <w:t xml:space="preserve">Nombre del país de registro del miembro de la </w:t>
            </w:r>
            <w:r w:rsidR="00922D2D" w:rsidRPr="003B7C1C">
              <w:rPr>
                <w:lang w:val="es-US"/>
              </w:rPr>
              <w:t>APCA</w:t>
            </w:r>
            <w:r w:rsidRPr="003B7C1C">
              <w:rPr>
                <w:lang w:val="es-US"/>
              </w:rPr>
              <w:t xml:space="preserve"> </w:t>
            </w:r>
            <w:r w:rsidRPr="003B7C1C">
              <w:rPr>
                <w:i/>
                <w:iCs/>
                <w:lang w:val="es-US"/>
              </w:rPr>
              <w:t xml:space="preserve">[indique el nombre del país de registro del miembro de la </w:t>
            </w:r>
            <w:r w:rsidR="00922D2D" w:rsidRPr="003B7C1C">
              <w:rPr>
                <w:i/>
                <w:iCs/>
                <w:lang w:val="es-US"/>
              </w:rPr>
              <w:t>APCA</w:t>
            </w:r>
            <w:r w:rsidRPr="003B7C1C">
              <w:rPr>
                <w:i/>
                <w:iCs/>
                <w:lang w:val="es-US"/>
              </w:rPr>
              <w:t>].</w:t>
            </w:r>
          </w:p>
        </w:tc>
      </w:tr>
      <w:tr w:rsidR="00455149" w:rsidRPr="00D66E18" w14:paraId="02E337BF" w14:textId="77777777" w:rsidTr="00967260">
        <w:trPr>
          <w:cantSplit/>
        </w:trPr>
        <w:tc>
          <w:tcPr>
            <w:tcW w:w="8818" w:type="dxa"/>
            <w:tcBorders>
              <w:left w:val="single" w:sz="4" w:space="0" w:color="auto"/>
            </w:tcBorders>
          </w:tcPr>
          <w:p w14:paraId="75A62B97" w14:textId="77777777" w:rsidR="00455149" w:rsidRPr="003B7C1C" w:rsidRDefault="00455149" w:rsidP="00780024">
            <w:pPr>
              <w:pStyle w:val="Textoindependiente"/>
              <w:spacing w:before="40" w:after="160"/>
              <w:ind w:left="360" w:hanging="360"/>
              <w:rPr>
                <w:lang w:val="es-US"/>
              </w:rPr>
            </w:pPr>
            <w:r w:rsidRPr="003B7C1C">
              <w:rPr>
                <w:lang w:val="es-US"/>
              </w:rPr>
              <w:t>4.</w:t>
            </w:r>
            <w:r w:rsidRPr="003B7C1C">
              <w:rPr>
                <w:lang w:val="es-US"/>
              </w:rPr>
              <w:tab/>
              <w:t xml:space="preserve">Año de registro del miembro de la </w:t>
            </w:r>
            <w:r w:rsidR="00922D2D" w:rsidRPr="003B7C1C">
              <w:rPr>
                <w:lang w:val="es-US"/>
              </w:rPr>
              <w:t>APCA</w:t>
            </w:r>
            <w:r w:rsidRPr="003B7C1C">
              <w:rPr>
                <w:lang w:val="es-US"/>
              </w:rPr>
              <w:t xml:space="preserve">: </w:t>
            </w:r>
            <w:r w:rsidRPr="003B7C1C">
              <w:rPr>
                <w:i/>
                <w:iCs/>
                <w:lang w:val="es-US"/>
              </w:rPr>
              <w:t xml:space="preserve">[indique el año de registro del miembro de la </w:t>
            </w:r>
            <w:r w:rsidR="00922D2D" w:rsidRPr="003B7C1C">
              <w:rPr>
                <w:i/>
                <w:iCs/>
                <w:lang w:val="es-US"/>
              </w:rPr>
              <w:t>APCA</w:t>
            </w:r>
            <w:r w:rsidRPr="003B7C1C">
              <w:rPr>
                <w:i/>
                <w:iCs/>
                <w:lang w:val="es-US"/>
              </w:rPr>
              <w:t>].</w:t>
            </w:r>
          </w:p>
        </w:tc>
      </w:tr>
      <w:tr w:rsidR="00455149" w:rsidRPr="00D66E18" w14:paraId="263601CB" w14:textId="77777777" w:rsidTr="00967260">
        <w:trPr>
          <w:cantSplit/>
        </w:trPr>
        <w:tc>
          <w:tcPr>
            <w:tcW w:w="8818" w:type="dxa"/>
            <w:tcBorders>
              <w:left w:val="single" w:sz="4" w:space="0" w:color="auto"/>
            </w:tcBorders>
          </w:tcPr>
          <w:p w14:paraId="61DE3F79" w14:textId="77777777" w:rsidR="00455149" w:rsidRPr="003B7C1C" w:rsidRDefault="00455149" w:rsidP="00FF11D6">
            <w:pPr>
              <w:pStyle w:val="Textoindependiente"/>
              <w:spacing w:before="40" w:after="160"/>
              <w:ind w:left="360" w:hanging="360"/>
              <w:rPr>
                <w:lang w:val="es-US"/>
              </w:rPr>
            </w:pPr>
            <w:r w:rsidRPr="003B7C1C">
              <w:rPr>
                <w:lang w:val="es-US"/>
              </w:rPr>
              <w:t>5.</w:t>
            </w:r>
            <w:r w:rsidRPr="003B7C1C">
              <w:rPr>
                <w:lang w:val="es-US"/>
              </w:rPr>
              <w:tab/>
              <w:t xml:space="preserve">Dirección del miembro de la </w:t>
            </w:r>
            <w:r w:rsidR="00922D2D" w:rsidRPr="003B7C1C">
              <w:rPr>
                <w:lang w:val="es-US"/>
              </w:rPr>
              <w:t>APCA</w:t>
            </w:r>
            <w:r w:rsidRPr="003B7C1C">
              <w:rPr>
                <w:lang w:val="es-US"/>
              </w:rPr>
              <w:t xml:space="preserve"> en el país donde está registrado: </w:t>
            </w:r>
            <w:r w:rsidRPr="003B7C1C">
              <w:rPr>
                <w:i/>
                <w:iCs/>
                <w:lang w:val="es-US"/>
              </w:rPr>
              <w:t>[domicilio legal del</w:t>
            </w:r>
            <w:r w:rsidR="00FF11D6" w:rsidRPr="003B7C1C">
              <w:rPr>
                <w:i/>
                <w:iCs/>
                <w:lang w:val="es-US"/>
              </w:rPr>
              <w:t> </w:t>
            </w:r>
            <w:r w:rsidRPr="003B7C1C">
              <w:rPr>
                <w:i/>
                <w:iCs/>
                <w:lang w:val="es-US"/>
              </w:rPr>
              <w:t xml:space="preserve">miembro de la </w:t>
            </w:r>
            <w:r w:rsidR="00922D2D" w:rsidRPr="003B7C1C">
              <w:rPr>
                <w:i/>
                <w:iCs/>
                <w:lang w:val="es-US"/>
              </w:rPr>
              <w:t>APCA</w:t>
            </w:r>
            <w:r w:rsidRPr="003B7C1C">
              <w:rPr>
                <w:i/>
                <w:iCs/>
                <w:lang w:val="es-US"/>
              </w:rPr>
              <w:t xml:space="preserve"> en el país donde está registrado].</w:t>
            </w:r>
          </w:p>
        </w:tc>
      </w:tr>
      <w:tr w:rsidR="00455149" w:rsidRPr="00D66E18" w14:paraId="2BF001BD" w14:textId="77777777" w:rsidTr="00967260">
        <w:trPr>
          <w:cantSplit/>
        </w:trPr>
        <w:tc>
          <w:tcPr>
            <w:tcW w:w="8818" w:type="dxa"/>
          </w:tcPr>
          <w:p w14:paraId="00EF8465" w14:textId="77777777" w:rsidR="00455149" w:rsidRPr="003B7C1C" w:rsidRDefault="00455149" w:rsidP="00967260">
            <w:pPr>
              <w:pStyle w:val="Textoindependiente"/>
              <w:spacing w:before="40" w:after="120"/>
              <w:ind w:left="360" w:hanging="360"/>
              <w:rPr>
                <w:lang w:val="es-US"/>
              </w:rPr>
            </w:pPr>
            <w:r w:rsidRPr="003B7C1C">
              <w:rPr>
                <w:lang w:val="es-US"/>
              </w:rPr>
              <w:t>6.</w:t>
            </w:r>
            <w:r w:rsidRPr="003B7C1C">
              <w:rPr>
                <w:lang w:val="es-US"/>
              </w:rPr>
              <w:tab/>
              <w:t xml:space="preserve">Información sobre el representante autorizado del miembro de la </w:t>
            </w:r>
            <w:r w:rsidR="00922D2D" w:rsidRPr="003B7C1C">
              <w:rPr>
                <w:lang w:val="es-US"/>
              </w:rPr>
              <w:t>APCA</w:t>
            </w:r>
            <w:r w:rsidRPr="003B7C1C">
              <w:rPr>
                <w:lang w:val="es-US"/>
              </w:rPr>
              <w:t>:</w:t>
            </w:r>
          </w:p>
          <w:p w14:paraId="7FB6BA47" w14:textId="77777777" w:rsidR="00455149" w:rsidRPr="003B7C1C" w:rsidRDefault="00455149" w:rsidP="00967260">
            <w:pPr>
              <w:pStyle w:val="Textoindependiente"/>
              <w:spacing w:before="40" w:after="120"/>
              <w:ind w:left="360" w:hanging="14"/>
              <w:rPr>
                <w:b/>
                <w:lang w:val="es-US"/>
              </w:rPr>
            </w:pPr>
            <w:r w:rsidRPr="003B7C1C">
              <w:rPr>
                <w:lang w:val="es-US"/>
              </w:rPr>
              <w:t xml:space="preserve">Nombre: </w:t>
            </w:r>
            <w:r w:rsidRPr="003B7C1C">
              <w:rPr>
                <w:i/>
                <w:iCs/>
                <w:lang w:val="es-US"/>
              </w:rPr>
              <w:t xml:space="preserve">[indique el nombre del representante autorizado del miembro de la </w:t>
            </w:r>
            <w:r w:rsidR="00922D2D" w:rsidRPr="003B7C1C">
              <w:rPr>
                <w:i/>
                <w:iCs/>
                <w:lang w:val="es-US"/>
              </w:rPr>
              <w:t>APCA</w:t>
            </w:r>
            <w:r w:rsidRPr="003B7C1C">
              <w:rPr>
                <w:i/>
                <w:iCs/>
                <w:lang w:val="es-US"/>
              </w:rPr>
              <w:t>].</w:t>
            </w:r>
          </w:p>
          <w:p w14:paraId="201540B7" w14:textId="77777777" w:rsidR="00455149" w:rsidRPr="00917BF3" w:rsidRDefault="00455149" w:rsidP="00967260">
            <w:pPr>
              <w:pStyle w:val="Textoindependiente"/>
              <w:spacing w:before="40" w:after="120"/>
              <w:ind w:left="360" w:hanging="14"/>
              <w:rPr>
                <w:b/>
                <w:lang w:val="es-SV"/>
              </w:rPr>
            </w:pPr>
            <w:r w:rsidRPr="003B7C1C">
              <w:rPr>
                <w:lang w:val="es-US"/>
              </w:rPr>
              <w:t>Dirección:</w:t>
            </w:r>
            <w:r w:rsidRPr="003B7C1C">
              <w:rPr>
                <w:i/>
                <w:iCs/>
                <w:lang w:val="es-US"/>
              </w:rPr>
              <w:t xml:space="preserve"> [indique la dirección del representante autorizado del miembro de la </w:t>
            </w:r>
            <w:r w:rsidR="00922D2D" w:rsidRPr="003B7C1C">
              <w:rPr>
                <w:i/>
                <w:iCs/>
                <w:lang w:val="es-US"/>
              </w:rPr>
              <w:t>APCA</w:t>
            </w:r>
            <w:r w:rsidRPr="003B7C1C">
              <w:rPr>
                <w:i/>
                <w:iCs/>
                <w:lang w:val="es-US"/>
              </w:rPr>
              <w:t>].</w:t>
            </w:r>
          </w:p>
          <w:p w14:paraId="6A60625A" w14:textId="77777777" w:rsidR="00455149" w:rsidRPr="003B7C1C" w:rsidRDefault="00455149" w:rsidP="00967260">
            <w:pPr>
              <w:pStyle w:val="Textoindependiente"/>
              <w:spacing w:before="40" w:after="120"/>
              <w:ind w:left="360" w:hanging="14"/>
              <w:rPr>
                <w:i/>
                <w:lang w:val="es-US"/>
              </w:rPr>
            </w:pPr>
            <w:r w:rsidRPr="003B7C1C">
              <w:rPr>
                <w:lang w:val="es-US"/>
              </w:rPr>
              <w:t xml:space="preserve">Números de teléfono y </w:t>
            </w:r>
            <w:r w:rsidR="00926285" w:rsidRPr="003B7C1C">
              <w:rPr>
                <w:lang w:val="es-US"/>
              </w:rPr>
              <w:t>fax</w:t>
            </w:r>
            <w:r w:rsidRPr="003B7C1C">
              <w:rPr>
                <w:lang w:val="es-US"/>
              </w:rPr>
              <w:t xml:space="preserve">: </w:t>
            </w:r>
            <w:r w:rsidRPr="003B7C1C">
              <w:rPr>
                <w:i/>
                <w:iCs/>
                <w:lang w:val="es-US"/>
              </w:rPr>
              <w:t xml:space="preserve">[indique los números de teléfono y </w:t>
            </w:r>
            <w:r w:rsidR="00926285" w:rsidRPr="003B7C1C">
              <w:rPr>
                <w:i/>
                <w:iCs/>
                <w:lang w:val="es-US"/>
              </w:rPr>
              <w:t>fax</w:t>
            </w:r>
            <w:r w:rsidRPr="003B7C1C">
              <w:rPr>
                <w:i/>
                <w:iCs/>
                <w:lang w:val="es-US"/>
              </w:rPr>
              <w:t xml:space="preserve"> del representante autorizado del</w:t>
            </w:r>
            <w:r w:rsidR="00FF11D6" w:rsidRPr="003B7C1C">
              <w:rPr>
                <w:i/>
                <w:iCs/>
                <w:lang w:val="es-US"/>
              </w:rPr>
              <w:t> </w:t>
            </w:r>
            <w:r w:rsidRPr="003B7C1C">
              <w:rPr>
                <w:i/>
                <w:iCs/>
                <w:lang w:val="es-US"/>
              </w:rPr>
              <w:t xml:space="preserve">miembro de la </w:t>
            </w:r>
            <w:r w:rsidR="00922D2D" w:rsidRPr="003B7C1C">
              <w:rPr>
                <w:i/>
                <w:iCs/>
                <w:lang w:val="es-US"/>
              </w:rPr>
              <w:t>APCA</w:t>
            </w:r>
            <w:r w:rsidRPr="003B7C1C">
              <w:rPr>
                <w:i/>
                <w:iCs/>
                <w:lang w:val="es-US"/>
              </w:rPr>
              <w:t>].</w:t>
            </w:r>
          </w:p>
          <w:p w14:paraId="0EAA078A" w14:textId="77777777" w:rsidR="00455149" w:rsidRPr="003B7C1C" w:rsidRDefault="00455149" w:rsidP="00967260">
            <w:pPr>
              <w:pStyle w:val="Textoindependiente"/>
              <w:spacing w:before="40" w:after="160"/>
              <w:ind w:left="360" w:hanging="14"/>
              <w:rPr>
                <w:lang w:val="es-US"/>
              </w:rPr>
            </w:pPr>
            <w:r w:rsidRPr="003B7C1C">
              <w:rPr>
                <w:lang w:val="es-US"/>
              </w:rPr>
              <w:t xml:space="preserve">Dirección de correo electrónico: </w:t>
            </w:r>
            <w:r w:rsidRPr="003B7C1C">
              <w:rPr>
                <w:i/>
                <w:iCs/>
                <w:lang w:val="es-US"/>
              </w:rPr>
              <w:t xml:space="preserve">[indique la dirección de correo electrónico del representante autorizado del miembro de la </w:t>
            </w:r>
            <w:r w:rsidR="00922D2D" w:rsidRPr="003B7C1C">
              <w:rPr>
                <w:i/>
                <w:iCs/>
                <w:lang w:val="es-US"/>
              </w:rPr>
              <w:t>APCA</w:t>
            </w:r>
            <w:r w:rsidRPr="003B7C1C">
              <w:rPr>
                <w:i/>
                <w:iCs/>
                <w:lang w:val="es-US"/>
              </w:rPr>
              <w:t>].</w:t>
            </w:r>
          </w:p>
        </w:tc>
      </w:tr>
      <w:tr w:rsidR="00455149" w:rsidRPr="00D66E18" w14:paraId="6AEA450A" w14:textId="77777777" w:rsidTr="00967260">
        <w:tc>
          <w:tcPr>
            <w:tcW w:w="8818" w:type="dxa"/>
          </w:tcPr>
          <w:p w14:paraId="317F89E0" w14:textId="77777777" w:rsidR="000E5ED0" w:rsidRDefault="00455149" w:rsidP="00967260">
            <w:pPr>
              <w:spacing w:before="40"/>
              <w:ind w:left="319" w:hanging="319"/>
              <w:rPr>
                <w:i/>
                <w:iCs/>
                <w:lang w:val="es-US"/>
              </w:rPr>
            </w:pPr>
            <w:r w:rsidRPr="003B7C1C">
              <w:rPr>
                <w:lang w:val="es-US"/>
              </w:rPr>
              <w:t>7.</w:t>
            </w:r>
            <w:r w:rsidRPr="003B7C1C">
              <w:rPr>
                <w:lang w:val="es-US"/>
              </w:rPr>
              <w:tab/>
              <w:t xml:space="preserve">Se adjuntan copias de los siguientes documentos originales: </w:t>
            </w:r>
            <w:r w:rsidRPr="003B7C1C">
              <w:rPr>
                <w:i/>
                <w:iCs/>
                <w:lang w:val="es-US"/>
              </w:rPr>
              <w:t>[</w:t>
            </w:r>
            <w:r w:rsidR="00926285" w:rsidRPr="003B7C1C">
              <w:rPr>
                <w:i/>
                <w:iCs/>
                <w:lang w:val="es-US"/>
              </w:rPr>
              <w:t>m</w:t>
            </w:r>
            <w:r w:rsidRPr="003B7C1C">
              <w:rPr>
                <w:i/>
                <w:iCs/>
                <w:lang w:val="es-US"/>
              </w:rPr>
              <w:t xml:space="preserve">arque </w:t>
            </w:r>
            <w:r w:rsidR="00926285" w:rsidRPr="003B7C1C">
              <w:rPr>
                <w:i/>
                <w:iCs/>
                <w:lang w:val="es-US"/>
              </w:rPr>
              <w:t>las</w:t>
            </w:r>
            <w:r w:rsidRPr="003B7C1C">
              <w:rPr>
                <w:i/>
                <w:iCs/>
                <w:lang w:val="es-US"/>
              </w:rPr>
              <w:t xml:space="preserve"> casillas</w:t>
            </w:r>
            <w:r w:rsidR="00926285" w:rsidRPr="003B7C1C">
              <w:rPr>
                <w:i/>
                <w:iCs/>
                <w:lang w:val="es-US"/>
              </w:rPr>
              <w:t xml:space="preserve"> que</w:t>
            </w:r>
            <w:r w:rsidR="00FF11D6" w:rsidRPr="003B7C1C">
              <w:rPr>
                <w:i/>
                <w:iCs/>
                <w:lang w:val="es-US"/>
              </w:rPr>
              <w:t> </w:t>
            </w:r>
            <w:r w:rsidR="00926285" w:rsidRPr="003B7C1C">
              <w:rPr>
                <w:i/>
                <w:iCs/>
                <w:lang w:val="es-US"/>
              </w:rPr>
              <w:t>correspondan</w:t>
            </w:r>
            <w:r w:rsidRPr="003B7C1C">
              <w:rPr>
                <w:i/>
                <w:iCs/>
                <w:lang w:val="es-US"/>
              </w:rPr>
              <w:t>].</w:t>
            </w:r>
          </w:p>
          <w:p w14:paraId="04D92487" w14:textId="77777777" w:rsidR="005D5134" w:rsidRPr="003B7C1C" w:rsidRDefault="005D5134" w:rsidP="00967260">
            <w:pPr>
              <w:spacing w:before="40"/>
              <w:ind w:left="319" w:hanging="319"/>
              <w:rPr>
                <w:lang w:val="es-US"/>
              </w:rPr>
            </w:pPr>
          </w:p>
          <w:p w14:paraId="195B13D4" w14:textId="77777777" w:rsidR="000E5ED0" w:rsidRPr="003B7C1C" w:rsidRDefault="000E5ED0" w:rsidP="00967260">
            <w:pPr>
              <w:spacing w:before="40"/>
              <w:ind w:left="540" w:hanging="450"/>
              <w:rPr>
                <w:lang w:val="es-US"/>
              </w:rPr>
            </w:pPr>
            <w:r w:rsidRPr="003B7C1C">
              <w:rPr>
                <w:lang w:val="es-US"/>
              </w:rPr>
              <w:sym w:font="Wingdings" w:char="F0A8"/>
            </w:r>
            <w:r w:rsidRPr="003B7C1C">
              <w:rPr>
                <w:lang w:val="es-US"/>
              </w:rPr>
              <w:tab/>
              <w:t>Si se trata de una empresa o ente de propiedad estatal, documentación que acredite su autonomía jurídica y financiera, su operación de conformidad con el Derecho comercial y</w:t>
            </w:r>
            <w:r w:rsidR="00FF11D6" w:rsidRPr="003B7C1C">
              <w:rPr>
                <w:lang w:val="es-US"/>
              </w:rPr>
              <w:t> </w:t>
            </w:r>
            <w:r w:rsidRPr="003B7C1C">
              <w:rPr>
                <w:lang w:val="es-US"/>
              </w:rPr>
              <w:t xml:space="preserve">que no se encuentra bajo la supervisión del Comprador, de conformidad con </w:t>
            </w:r>
            <w:r w:rsidR="00775C89" w:rsidRPr="003B7C1C">
              <w:rPr>
                <w:lang w:val="es-US"/>
              </w:rPr>
              <w:t>la IAL </w:t>
            </w:r>
            <w:r w:rsidRPr="003B7C1C">
              <w:rPr>
                <w:lang w:val="es-US"/>
              </w:rPr>
              <w:t>4.6.</w:t>
            </w:r>
          </w:p>
          <w:p w14:paraId="56147C1D" w14:textId="77777777" w:rsidR="00455149" w:rsidRPr="003B7C1C" w:rsidRDefault="001165ED" w:rsidP="006C3FDE">
            <w:pPr>
              <w:spacing w:before="40" w:after="160"/>
              <w:ind w:left="342" w:hanging="342"/>
              <w:rPr>
                <w:lang w:val="es-US"/>
              </w:rPr>
            </w:pPr>
            <w:r w:rsidRPr="003B7C1C">
              <w:rPr>
                <w:lang w:val="es-US"/>
              </w:rPr>
              <w:t>8.</w:t>
            </w:r>
            <w:r w:rsidRPr="003B7C1C">
              <w:rPr>
                <w:lang w:val="es-US"/>
              </w:rPr>
              <w:tab/>
            </w:r>
            <w:r w:rsidR="0088747C" w:rsidRPr="003B7C1C">
              <w:rPr>
                <w:color w:val="000000" w:themeColor="text1"/>
                <w:spacing w:val="-2"/>
                <w:lang w:val="es-ES"/>
              </w:rPr>
              <w:t xml:space="preserve">Se incluye el organigrama, la lista de los miembros del Directorio y la propiedad efectiva. </w:t>
            </w:r>
            <w:r w:rsidR="0088747C" w:rsidRPr="003B7C1C">
              <w:rPr>
                <w:i/>
                <w:color w:val="000000" w:themeColor="text1"/>
                <w:spacing w:val="-2"/>
                <w:szCs w:val="20"/>
                <w:lang w:val="es-ES"/>
              </w:rPr>
              <w:t xml:space="preserve">Si se requiere bajo </w:t>
            </w:r>
            <w:r w:rsidR="0088747C" w:rsidRPr="003B7C1C">
              <w:rPr>
                <w:i/>
                <w:color w:val="000000" w:themeColor="text1"/>
                <w:spacing w:val="-2"/>
                <w:lang w:val="es-ES"/>
              </w:rPr>
              <w:t>DDL</w:t>
            </w:r>
            <w:r w:rsidR="0088747C" w:rsidRPr="003B7C1C">
              <w:rPr>
                <w:i/>
                <w:color w:val="000000" w:themeColor="text1"/>
                <w:spacing w:val="-2"/>
                <w:szCs w:val="20"/>
                <w:lang w:val="es-ES"/>
              </w:rPr>
              <w:t xml:space="preserve"> IAL 45.1, el Licitante seleccionado deberá proporcionar información adicional sobre </w:t>
            </w:r>
            <w:r w:rsidR="0088747C" w:rsidRPr="003B7C1C">
              <w:rPr>
                <w:i/>
                <w:color w:val="000000" w:themeColor="text1"/>
                <w:spacing w:val="-2"/>
                <w:lang w:val="es-ES"/>
              </w:rPr>
              <w:t>la titularidad real de cada miembro de la APCA</w:t>
            </w:r>
            <w:r w:rsidR="0088747C" w:rsidRPr="003B7C1C">
              <w:rPr>
                <w:i/>
                <w:color w:val="000000" w:themeColor="text1"/>
                <w:spacing w:val="-2"/>
                <w:szCs w:val="20"/>
                <w:lang w:val="es-ES"/>
              </w:rPr>
              <w:t xml:space="preserve">, utilizando el Formulario de Divulgación de la Propiedad </w:t>
            </w:r>
            <w:r w:rsidR="0088747C" w:rsidRPr="003B7C1C">
              <w:rPr>
                <w:i/>
                <w:color w:val="000000" w:themeColor="text1"/>
                <w:spacing w:val="-2"/>
                <w:lang w:val="es-ES"/>
              </w:rPr>
              <w:t>Efectiva</w:t>
            </w:r>
            <w:r w:rsidR="0088747C" w:rsidRPr="003B7C1C">
              <w:rPr>
                <w:i/>
                <w:color w:val="000000" w:themeColor="text1"/>
                <w:spacing w:val="-2"/>
                <w:szCs w:val="20"/>
                <w:lang w:val="es-ES"/>
              </w:rPr>
              <w:t>].</w:t>
            </w:r>
          </w:p>
        </w:tc>
      </w:tr>
    </w:tbl>
    <w:p w14:paraId="38678F0A" w14:textId="77777777" w:rsidR="00FF11D6" w:rsidRPr="003B7C1C" w:rsidRDefault="00455149"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r w:rsidRPr="003B7C1C">
        <w:rPr>
          <w:bCs/>
          <w:lang w:val="es-US"/>
        </w:rPr>
        <w:br w:type="page"/>
      </w:r>
    </w:p>
    <w:p w14:paraId="77E73697" w14:textId="77777777" w:rsidR="00FF11D6" w:rsidRPr="003B7C1C"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C263564" w14:textId="77777777" w:rsidR="00455149" w:rsidRPr="003B7C1C" w:rsidRDefault="00455149" w:rsidP="00FF11D6">
      <w:pPr>
        <w:pStyle w:val="SectionVHeader"/>
        <w:spacing w:before="0" w:after="0"/>
        <w:rPr>
          <w:sz w:val="48"/>
          <w:szCs w:val="48"/>
          <w:lang w:val="es-US"/>
        </w:rPr>
      </w:pPr>
      <w:r w:rsidRPr="003B7C1C">
        <w:rPr>
          <w:bCs/>
          <w:sz w:val="48"/>
          <w:szCs w:val="48"/>
          <w:lang w:val="es-US"/>
        </w:rPr>
        <w:t>Formularios de Listas de Precios</w:t>
      </w:r>
    </w:p>
    <w:p w14:paraId="60DB24F4" w14:textId="77777777" w:rsidR="00FF11D6" w:rsidRPr="003B7C1C" w:rsidRDefault="00FF11D6" w:rsidP="00FF11D6">
      <w:pPr>
        <w:pStyle w:val="Textoindependiente"/>
        <w:rPr>
          <w:i/>
          <w:iCs/>
          <w:lang w:val="es-US"/>
        </w:rPr>
      </w:pPr>
    </w:p>
    <w:p w14:paraId="52258692" w14:textId="77777777" w:rsidR="00455149" w:rsidRPr="003B7C1C" w:rsidRDefault="00455149" w:rsidP="00FF11D6">
      <w:pPr>
        <w:pStyle w:val="Textoindependiente"/>
        <w:rPr>
          <w:i/>
          <w:iCs/>
          <w:lang w:val="es-US"/>
        </w:rPr>
      </w:pPr>
      <w:r w:rsidRPr="003B7C1C">
        <w:rPr>
          <w:i/>
          <w:iCs/>
          <w:lang w:val="es-US"/>
        </w:rPr>
        <w:t>[El Licitante completará estos formularios de Listas de P</w:t>
      </w:r>
      <w:r w:rsidR="005A2D01" w:rsidRPr="003B7C1C">
        <w:rPr>
          <w:i/>
          <w:iCs/>
          <w:lang w:val="es-US"/>
        </w:rPr>
        <w:t>r</w:t>
      </w:r>
      <w:r w:rsidRPr="003B7C1C">
        <w:rPr>
          <w:i/>
          <w:iCs/>
          <w:lang w:val="es-US"/>
        </w:rPr>
        <w:t xml:space="preserve">ecios de acuerdo con las instrucciones indicadas. La lista de artículos y lotes en la columna 1 de la </w:t>
      </w:r>
      <w:r w:rsidRPr="003B7C1C">
        <w:rPr>
          <w:b/>
          <w:bCs/>
          <w:i/>
          <w:iCs/>
          <w:lang w:val="es-US"/>
        </w:rPr>
        <w:t>Lista de Precios</w:t>
      </w:r>
      <w:r w:rsidRPr="003B7C1C">
        <w:rPr>
          <w:i/>
          <w:iCs/>
          <w:lang w:val="es-US"/>
        </w:rPr>
        <w:t xml:space="preserve"> deberá coincidir con la Lista de Bienes y Servicios Conexos detallada por el Comprador en la Lista de Requisitos de los Bienes y Servicios Conexos].</w:t>
      </w:r>
    </w:p>
    <w:p w14:paraId="04A87864" w14:textId="77777777" w:rsidR="00455149" w:rsidRPr="003B7C1C" w:rsidRDefault="00455149">
      <w:pPr>
        <w:pStyle w:val="Textoindependiente"/>
        <w:rPr>
          <w:lang w:val="es-US"/>
        </w:rPr>
      </w:pPr>
    </w:p>
    <w:p w14:paraId="4E1F56A4" w14:textId="77777777" w:rsidR="00455149" w:rsidRPr="003B7C1C" w:rsidRDefault="00455149">
      <w:pPr>
        <w:pStyle w:val="Textoindependiente"/>
        <w:jc w:val="center"/>
        <w:rPr>
          <w:lang w:val="es-US"/>
        </w:rPr>
      </w:pPr>
    </w:p>
    <w:p w14:paraId="234BA1E7" w14:textId="77777777" w:rsidR="00455149" w:rsidRPr="003B7C1C" w:rsidRDefault="00455149">
      <w:pPr>
        <w:pStyle w:val="Textoindependiente"/>
        <w:jc w:val="center"/>
        <w:rPr>
          <w:lang w:val="es-US"/>
        </w:rPr>
      </w:pPr>
    </w:p>
    <w:p w14:paraId="278EE9F8" w14:textId="77777777" w:rsidR="00455149" w:rsidRPr="003B7C1C" w:rsidRDefault="00455149">
      <w:pPr>
        <w:pStyle w:val="Textoindependiente"/>
        <w:jc w:val="center"/>
        <w:rPr>
          <w:lang w:val="es-US"/>
        </w:rPr>
        <w:sectPr w:rsidR="00455149" w:rsidRPr="003B7C1C" w:rsidSect="00B87B5B">
          <w:headerReference w:type="even" r:id="rId12"/>
          <w:headerReference w:type="default" r:id="rId13"/>
          <w:headerReference w:type="first" r:id="rId14"/>
          <w:type w:val="evenPage"/>
          <w:pgSz w:w="12240" w:h="15840" w:code="1"/>
          <w:pgMar w:top="1440" w:right="1440" w:bottom="1440" w:left="1800" w:header="720" w:footer="720" w:gutter="0"/>
          <w:paperSrc w:first="15" w:other="15"/>
          <w:cols w:space="720"/>
          <w:titlePg/>
        </w:sectPr>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8A6B0D" w:rsidRPr="00D66E18" w14:paraId="520E833D" w14:textId="77777777" w:rsidTr="009E1CDF">
        <w:tc>
          <w:tcPr>
            <w:tcW w:w="14368" w:type="dxa"/>
            <w:gridSpan w:val="12"/>
            <w:tcBorders>
              <w:top w:val="nil"/>
              <w:left w:val="nil"/>
              <w:bottom w:val="nil"/>
              <w:right w:val="nil"/>
            </w:tcBorders>
            <w:tcMar>
              <w:top w:w="28" w:type="dxa"/>
              <w:left w:w="57" w:type="dxa"/>
              <w:bottom w:w="28" w:type="dxa"/>
              <w:right w:w="57" w:type="dxa"/>
            </w:tcMar>
          </w:tcPr>
          <w:p w14:paraId="319E6BA7" w14:textId="77777777" w:rsidR="008A6B0D" w:rsidRPr="00E644D0" w:rsidRDefault="008A6B0D" w:rsidP="009E1CDF">
            <w:pPr>
              <w:pStyle w:val="Tanla4titulo"/>
              <w:spacing w:after="0"/>
              <w:rPr>
                <w:sz w:val="24"/>
                <w:u w:val="single"/>
              </w:rPr>
            </w:pPr>
            <w:r w:rsidRPr="00597EB5">
              <w:rPr>
                <w:u w:val="single"/>
              </w:rPr>
              <w:t>Lista de Precios: Bienes fabricados fuera del País del Comprador, previamente importados</w:t>
            </w:r>
            <w:r w:rsidRPr="00E644D0">
              <w:rPr>
                <w:sz w:val="24"/>
                <w:u w:val="single"/>
              </w:rPr>
              <w:t>*</w:t>
            </w:r>
          </w:p>
          <w:p w14:paraId="2594A1C3" w14:textId="77777777" w:rsidR="008A6B0D" w:rsidRPr="00E644D0" w:rsidRDefault="008A6B0D" w:rsidP="009E1CDF">
            <w:pPr>
              <w:pStyle w:val="Tanla4titulo"/>
              <w:spacing w:after="0"/>
              <w:rPr>
                <w:sz w:val="24"/>
                <w:u w:val="single"/>
              </w:rPr>
            </w:pPr>
            <w:r w:rsidRPr="00E644D0">
              <w:rPr>
                <w:sz w:val="24"/>
                <w:u w:val="single"/>
              </w:rPr>
              <w:t xml:space="preserve">(Este formulario será completado exclusivamente por proveedores nacionales </w:t>
            </w:r>
            <w:r>
              <w:rPr>
                <w:sz w:val="24"/>
                <w:u w:val="single"/>
              </w:rPr>
              <w:t>[</w:t>
            </w:r>
            <w:r w:rsidRPr="00E644D0">
              <w:rPr>
                <w:sz w:val="24"/>
                <w:u w:val="single"/>
              </w:rPr>
              <w:t>en términos tributarios proveedores domiciliados</w:t>
            </w:r>
            <w:r>
              <w:rPr>
                <w:sz w:val="24"/>
                <w:u w:val="single"/>
              </w:rPr>
              <w:t>]</w:t>
            </w:r>
            <w:r w:rsidRPr="00E644D0">
              <w:rPr>
                <w:sz w:val="24"/>
                <w:u w:val="single"/>
              </w:rPr>
              <w:t xml:space="preserve"> que van a importar los bienes para vendérselos al MINSAL)</w:t>
            </w:r>
          </w:p>
        </w:tc>
      </w:tr>
      <w:tr w:rsidR="008A6B0D" w:rsidRPr="0006620D" w14:paraId="0BAEEE6C" w14:textId="77777777" w:rsidTr="009E1CDF">
        <w:tc>
          <w:tcPr>
            <w:tcW w:w="2929" w:type="dxa"/>
            <w:gridSpan w:val="3"/>
            <w:tcBorders>
              <w:top w:val="double" w:sz="6" w:space="0" w:color="auto"/>
              <w:bottom w:val="nil"/>
              <w:right w:val="nil"/>
            </w:tcBorders>
            <w:tcMar>
              <w:top w:w="28" w:type="dxa"/>
              <w:left w:w="57" w:type="dxa"/>
              <w:bottom w:w="28" w:type="dxa"/>
              <w:right w:w="57" w:type="dxa"/>
            </w:tcMar>
          </w:tcPr>
          <w:p w14:paraId="11CDAD5B" w14:textId="77777777" w:rsidR="008A6B0D" w:rsidRPr="0006620D" w:rsidRDefault="008A6B0D" w:rsidP="009E1CDF">
            <w:pPr>
              <w:suppressAutoHyphens/>
              <w:jc w:val="center"/>
              <w:rPr>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1A8028A5" w14:textId="77777777" w:rsidR="008A6B0D" w:rsidRPr="0006620D" w:rsidRDefault="008A6B0D" w:rsidP="009E1CDF">
            <w:pPr>
              <w:suppressAutoHyphens/>
              <w:spacing w:before="240"/>
              <w:jc w:val="center"/>
              <w:rPr>
                <w:lang w:val="es-US"/>
              </w:rPr>
            </w:pPr>
            <w:r w:rsidRPr="0006620D">
              <w:rPr>
                <w:lang w:val="es-US"/>
              </w:rPr>
              <w:t>(Ofertas Grupo C, Bienes ya importados)</w:t>
            </w:r>
          </w:p>
          <w:p w14:paraId="41A3F857" w14:textId="77777777" w:rsidR="008A6B0D" w:rsidRPr="0006620D" w:rsidRDefault="008A6B0D" w:rsidP="009E1CDF">
            <w:pPr>
              <w:suppressAutoHyphens/>
              <w:spacing w:before="240" w:after="240"/>
              <w:jc w:val="center"/>
              <w:rPr>
                <w:lang w:val="es-US"/>
              </w:rPr>
            </w:pPr>
            <w:r w:rsidRPr="0006620D">
              <w:rPr>
                <w:lang w:val="es-US"/>
              </w:rPr>
              <w:t>Monedas de acuerdo con la IAL 15</w:t>
            </w:r>
          </w:p>
        </w:tc>
        <w:tc>
          <w:tcPr>
            <w:tcW w:w="4288" w:type="dxa"/>
            <w:gridSpan w:val="3"/>
            <w:tcBorders>
              <w:top w:val="double" w:sz="6" w:space="0" w:color="auto"/>
              <w:left w:val="nil"/>
              <w:bottom w:val="nil"/>
            </w:tcBorders>
            <w:tcMar>
              <w:top w:w="28" w:type="dxa"/>
              <w:left w:w="57" w:type="dxa"/>
              <w:bottom w:w="28" w:type="dxa"/>
              <w:right w:w="57" w:type="dxa"/>
            </w:tcMar>
          </w:tcPr>
          <w:p w14:paraId="4A7AF680" w14:textId="77777777" w:rsidR="008A6B0D" w:rsidRPr="0006620D" w:rsidRDefault="008A6B0D" w:rsidP="009E1CDF">
            <w:pPr>
              <w:rPr>
                <w:sz w:val="20"/>
                <w:lang w:val="es-US"/>
              </w:rPr>
            </w:pPr>
            <w:r w:rsidRPr="0006620D">
              <w:rPr>
                <w:sz w:val="20"/>
                <w:lang w:val="es-US"/>
              </w:rPr>
              <w:t>Fecha: _______________________</w:t>
            </w:r>
          </w:p>
          <w:p w14:paraId="6A4F5E9F" w14:textId="77777777" w:rsidR="008A6B0D" w:rsidRPr="0006620D" w:rsidRDefault="008A6B0D" w:rsidP="009E1CDF">
            <w:pPr>
              <w:suppressAutoHyphens/>
              <w:rPr>
                <w:lang w:val="es-US"/>
              </w:rPr>
            </w:pPr>
            <w:r w:rsidRPr="0006620D">
              <w:rPr>
                <w:sz w:val="20"/>
                <w:lang w:val="es-US"/>
              </w:rPr>
              <w:t>SDO n.</w:t>
            </w:r>
            <w:r w:rsidRPr="0006620D">
              <w:rPr>
                <w:sz w:val="20"/>
                <w:szCs w:val="20"/>
                <w:lang w:val="es-US"/>
              </w:rPr>
              <w:sym w:font="Symbol" w:char="F0B0"/>
            </w:r>
            <w:r w:rsidRPr="0006620D">
              <w:rPr>
                <w:sz w:val="20"/>
                <w:lang w:val="es-US"/>
              </w:rPr>
              <w:t>: _____________________</w:t>
            </w:r>
          </w:p>
          <w:p w14:paraId="01EDD69A" w14:textId="77777777" w:rsidR="008A6B0D" w:rsidRPr="0006620D" w:rsidRDefault="008A6B0D" w:rsidP="009E1CDF">
            <w:pPr>
              <w:suppressAutoHyphens/>
              <w:rPr>
                <w:sz w:val="20"/>
                <w:lang w:val="es-US"/>
              </w:rPr>
            </w:pPr>
            <w:r w:rsidRPr="0006620D">
              <w:rPr>
                <w:sz w:val="20"/>
                <w:lang w:val="es-US"/>
              </w:rPr>
              <w:t>Alternativa n.</w:t>
            </w:r>
            <w:r w:rsidRPr="0006620D">
              <w:rPr>
                <w:sz w:val="20"/>
                <w:szCs w:val="20"/>
                <w:lang w:val="es-US"/>
              </w:rPr>
              <w:sym w:font="Symbol" w:char="F0B0"/>
            </w:r>
            <w:r w:rsidRPr="0006620D">
              <w:rPr>
                <w:sz w:val="20"/>
                <w:lang w:val="es-US"/>
              </w:rPr>
              <w:t>: ________________</w:t>
            </w:r>
          </w:p>
          <w:p w14:paraId="1C4E8772" w14:textId="77777777" w:rsidR="008A6B0D" w:rsidRPr="0006620D" w:rsidRDefault="008A6B0D" w:rsidP="009E1CDF">
            <w:pPr>
              <w:suppressAutoHyphens/>
              <w:spacing w:after="120"/>
              <w:rPr>
                <w:lang w:val="es-US"/>
              </w:rPr>
            </w:pPr>
            <w:r w:rsidRPr="0006620D">
              <w:rPr>
                <w:sz w:val="20"/>
                <w:lang w:val="es-US"/>
              </w:rPr>
              <w:t>Página n.</w:t>
            </w:r>
            <w:r w:rsidRPr="0006620D">
              <w:rPr>
                <w:sz w:val="20"/>
                <w:szCs w:val="20"/>
                <w:lang w:val="es-US"/>
              </w:rPr>
              <w:sym w:font="Symbol" w:char="F0B0"/>
            </w:r>
            <w:r w:rsidRPr="0006620D">
              <w:rPr>
                <w:sz w:val="20"/>
                <w:lang w:val="es-US"/>
              </w:rPr>
              <w:t xml:space="preserve"> ______ de ______</w:t>
            </w:r>
          </w:p>
        </w:tc>
      </w:tr>
      <w:tr w:rsidR="008A6B0D" w:rsidRPr="0006620D" w14:paraId="33566746" w14:textId="77777777" w:rsidTr="009E1CDF">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50FD4CB9" w14:textId="77777777" w:rsidR="008A6B0D" w:rsidRPr="0006620D" w:rsidRDefault="008A6B0D" w:rsidP="009E1CDF">
            <w:pPr>
              <w:suppressAutoHyphens/>
              <w:jc w:val="center"/>
              <w:rPr>
                <w:sz w:val="20"/>
                <w:lang w:val="es-US"/>
              </w:rPr>
            </w:pPr>
            <w:r w:rsidRPr="0006620D">
              <w:rPr>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75247C" w14:textId="77777777" w:rsidR="008A6B0D" w:rsidRPr="0006620D" w:rsidRDefault="008A6B0D" w:rsidP="009E1CDF">
            <w:pPr>
              <w:suppressAutoHyphens/>
              <w:jc w:val="center"/>
              <w:rPr>
                <w:sz w:val="20"/>
                <w:lang w:val="es-US"/>
              </w:rPr>
            </w:pPr>
            <w:r w:rsidRPr="0006620D">
              <w:rPr>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056344" w14:textId="77777777" w:rsidR="008A6B0D" w:rsidRPr="0006620D" w:rsidRDefault="008A6B0D" w:rsidP="009E1CDF">
            <w:pPr>
              <w:suppressAutoHyphens/>
              <w:jc w:val="center"/>
              <w:rPr>
                <w:sz w:val="20"/>
                <w:lang w:val="es-US"/>
              </w:rPr>
            </w:pPr>
            <w:r w:rsidRPr="0006620D">
              <w:rPr>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E06B6" w14:textId="77777777" w:rsidR="008A6B0D" w:rsidRPr="0006620D" w:rsidRDefault="008A6B0D" w:rsidP="009E1CDF">
            <w:pPr>
              <w:suppressAutoHyphens/>
              <w:jc w:val="center"/>
              <w:rPr>
                <w:sz w:val="20"/>
                <w:lang w:val="es-US"/>
              </w:rPr>
            </w:pPr>
            <w:r w:rsidRPr="0006620D">
              <w:rPr>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B145A3F" w14:textId="77777777" w:rsidR="008A6B0D" w:rsidRPr="0006620D" w:rsidRDefault="008A6B0D" w:rsidP="009E1CDF">
            <w:pPr>
              <w:suppressAutoHyphens/>
              <w:jc w:val="center"/>
              <w:rPr>
                <w:sz w:val="20"/>
                <w:lang w:val="es-US"/>
              </w:rPr>
            </w:pPr>
            <w:r w:rsidRPr="0006620D">
              <w:rPr>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6D6EC8B" w14:textId="77777777" w:rsidR="008A6B0D" w:rsidRPr="0006620D" w:rsidRDefault="008A6B0D" w:rsidP="009E1CDF">
            <w:pPr>
              <w:suppressAutoHyphens/>
              <w:jc w:val="center"/>
              <w:rPr>
                <w:sz w:val="20"/>
                <w:lang w:val="es-US"/>
              </w:rPr>
            </w:pPr>
            <w:r w:rsidRPr="0006620D">
              <w:rPr>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3D592E" w14:textId="77777777" w:rsidR="008A6B0D" w:rsidRPr="0006620D" w:rsidRDefault="008A6B0D" w:rsidP="009E1CDF">
            <w:pPr>
              <w:suppressAutoHyphens/>
              <w:jc w:val="center"/>
              <w:rPr>
                <w:sz w:val="20"/>
                <w:lang w:val="es-US"/>
              </w:rPr>
            </w:pPr>
            <w:r w:rsidRPr="0006620D">
              <w:rPr>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92F488" w14:textId="77777777" w:rsidR="008A6B0D" w:rsidRPr="0006620D" w:rsidRDefault="008A6B0D" w:rsidP="009E1CDF">
            <w:pPr>
              <w:suppressAutoHyphens/>
              <w:jc w:val="center"/>
              <w:rPr>
                <w:sz w:val="20"/>
                <w:lang w:val="es-US"/>
              </w:rPr>
            </w:pPr>
            <w:r w:rsidRPr="0006620D">
              <w:rPr>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ABBCF6F" w14:textId="77777777" w:rsidR="008A6B0D" w:rsidRPr="0006620D" w:rsidRDefault="008A6B0D" w:rsidP="009E1CDF">
            <w:pPr>
              <w:suppressAutoHyphens/>
              <w:jc w:val="center"/>
              <w:rPr>
                <w:sz w:val="20"/>
                <w:lang w:val="es-US"/>
              </w:rPr>
            </w:pPr>
            <w:r w:rsidRPr="0006620D">
              <w:rPr>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11C0D9" w14:textId="77777777" w:rsidR="008A6B0D" w:rsidRPr="0006620D" w:rsidRDefault="008A6B0D" w:rsidP="009E1CDF">
            <w:pPr>
              <w:suppressAutoHyphens/>
              <w:jc w:val="center"/>
              <w:rPr>
                <w:sz w:val="20"/>
                <w:lang w:val="es-US"/>
              </w:rPr>
            </w:pPr>
            <w:r w:rsidRPr="0006620D">
              <w:rPr>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201169" w14:textId="77777777" w:rsidR="008A6B0D" w:rsidRPr="0006620D" w:rsidRDefault="008A6B0D" w:rsidP="009E1CDF">
            <w:pPr>
              <w:suppressAutoHyphens/>
              <w:jc w:val="center"/>
              <w:rPr>
                <w:sz w:val="20"/>
                <w:lang w:val="es-US"/>
              </w:rPr>
            </w:pPr>
            <w:r w:rsidRPr="0006620D">
              <w:rPr>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4F48B50C" w14:textId="77777777" w:rsidR="008A6B0D" w:rsidRPr="0006620D" w:rsidRDefault="008A6B0D" w:rsidP="009E1CDF">
            <w:pPr>
              <w:suppressAutoHyphens/>
              <w:jc w:val="center"/>
              <w:rPr>
                <w:sz w:val="20"/>
                <w:lang w:val="es-US"/>
              </w:rPr>
            </w:pPr>
            <w:r w:rsidRPr="0006620D">
              <w:rPr>
                <w:sz w:val="20"/>
                <w:lang w:val="es-US"/>
              </w:rPr>
              <w:t>12</w:t>
            </w:r>
          </w:p>
        </w:tc>
      </w:tr>
      <w:tr w:rsidR="008A6B0D" w:rsidRPr="00D66E18" w14:paraId="047F4B61" w14:textId="77777777" w:rsidTr="009E1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4C4C113" w14:textId="77777777" w:rsidR="008A6B0D" w:rsidRPr="0006620D" w:rsidRDefault="008A6B0D" w:rsidP="009E1CDF">
            <w:pPr>
              <w:suppressAutoHyphens/>
              <w:jc w:val="center"/>
              <w:rPr>
                <w:sz w:val="16"/>
                <w:lang w:val="es-US"/>
              </w:rPr>
            </w:pPr>
            <w:r w:rsidRPr="0006620D">
              <w:rPr>
                <w:sz w:val="16"/>
                <w:lang w:val="es-US"/>
              </w:rPr>
              <w:t>N.</w:t>
            </w:r>
            <w:r w:rsidRPr="0006620D">
              <w:rPr>
                <w:sz w:val="16"/>
                <w:lang w:val="es-US"/>
              </w:rPr>
              <w:sym w:font="Symbol" w:char="F0B0"/>
            </w:r>
            <w:r w:rsidRPr="0006620D">
              <w:rPr>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2FA4CE" w14:textId="77777777" w:rsidR="008A6B0D" w:rsidRPr="0006620D" w:rsidRDefault="008A6B0D" w:rsidP="009E1CDF">
            <w:pPr>
              <w:suppressAutoHyphens/>
              <w:jc w:val="center"/>
              <w:rPr>
                <w:sz w:val="16"/>
                <w:lang w:val="es-US"/>
              </w:rPr>
            </w:pPr>
            <w:r w:rsidRPr="0006620D">
              <w:rPr>
                <w:sz w:val="16"/>
                <w:lang w:val="es-U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D267CC" w14:textId="77777777" w:rsidR="008A6B0D" w:rsidRPr="0006620D" w:rsidRDefault="008A6B0D" w:rsidP="009E1CDF">
            <w:pPr>
              <w:suppressAutoHyphens/>
              <w:jc w:val="center"/>
              <w:rPr>
                <w:sz w:val="16"/>
                <w:lang w:val="es-US"/>
              </w:rPr>
            </w:pPr>
            <w:r w:rsidRPr="0006620D">
              <w:rPr>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E4EBB5" w14:textId="77777777" w:rsidR="008A6B0D" w:rsidRPr="0006620D" w:rsidRDefault="008A6B0D" w:rsidP="009E1CDF">
            <w:pPr>
              <w:suppressAutoHyphens/>
              <w:jc w:val="center"/>
              <w:rPr>
                <w:sz w:val="16"/>
                <w:lang w:val="es-US"/>
              </w:rPr>
            </w:pPr>
            <w:r w:rsidRPr="0006620D">
              <w:rPr>
                <w:sz w:val="16"/>
                <w:lang w:val="es-U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333620" w14:textId="77777777" w:rsidR="008A6B0D" w:rsidRPr="0006620D" w:rsidRDefault="008A6B0D" w:rsidP="009E1CDF">
            <w:pPr>
              <w:suppressAutoHyphens/>
              <w:jc w:val="center"/>
              <w:rPr>
                <w:lang w:val="es-US"/>
              </w:rPr>
            </w:pPr>
            <w:r w:rsidRPr="0006620D">
              <w:rPr>
                <w:sz w:val="16"/>
                <w:lang w:val="es-U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B04C62" w14:textId="77777777" w:rsidR="008A6B0D" w:rsidRPr="0006620D" w:rsidRDefault="008A6B0D" w:rsidP="009E1CDF">
            <w:pPr>
              <w:suppressAutoHyphens/>
              <w:jc w:val="center"/>
              <w:rPr>
                <w:sz w:val="16"/>
                <w:lang w:val="es-US"/>
              </w:rPr>
            </w:pPr>
            <w:r w:rsidRPr="0006620D">
              <w:rPr>
                <w:sz w:val="16"/>
                <w:lang w:val="es-US"/>
              </w:rPr>
              <w:t>Precio unitario, incluyendo derechos de aduana e impuestos de importación pagados de acuerdo con la IAL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6F0E83" w14:textId="77777777" w:rsidR="008A6B0D" w:rsidRPr="0006620D" w:rsidRDefault="008A6B0D" w:rsidP="009E1CDF">
            <w:pPr>
              <w:suppressAutoHyphens/>
              <w:jc w:val="center"/>
              <w:rPr>
                <w:sz w:val="16"/>
                <w:lang w:val="es-US"/>
              </w:rPr>
            </w:pPr>
            <w:r w:rsidRPr="0006620D">
              <w:rPr>
                <w:sz w:val="16"/>
                <w:lang w:val="es-US"/>
              </w:rPr>
              <w:t xml:space="preserve">Derechos de aduana e impuestos de importación pagados por unidad de acuerdo con la IAL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8C994C" w14:textId="77777777" w:rsidR="008A6B0D" w:rsidRPr="0006620D" w:rsidRDefault="008A6B0D" w:rsidP="009E1CDF">
            <w:pPr>
              <w:suppressAutoHyphens/>
              <w:jc w:val="center"/>
              <w:rPr>
                <w:sz w:val="16"/>
                <w:lang w:val="es-US"/>
              </w:rPr>
            </w:pPr>
            <w:r w:rsidRPr="0006620D">
              <w:rPr>
                <w:sz w:val="16"/>
                <w:lang w:val="es-US"/>
              </w:rPr>
              <w:t xml:space="preserve">Precio unitario neto, sin incluir derechos de aduana e impuestos de importación pagados de acuerdo con la </w:t>
            </w:r>
            <w:r w:rsidRPr="0006620D">
              <w:rPr>
                <w:spacing w:val="-6"/>
                <w:sz w:val="16"/>
                <w:lang w:val="es-US"/>
              </w:rPr>
              <w:t>IAL 14.8 (c) (iii)</w:t>
            </w:r>
          </w:p>
          <w:p w14:paraId="60E1CD0D" w14:textId="77777777" w:rsidR="008A6B0D" w:rsidRPr="0006620D" w:rsidRDefault="008A6B0D" w:rsidP="009E1CDF">
            <w:pPr>
              <w:suppressAutoHyphens/>
              <w:jc w:val="center"/>
              <w:rPr>
                <w:sz w:val="16"/>
                <w:lang w:val="es-US"/>
              </w:rPr>
            </w:pPr>
            <w:r w:rsidRPr="0006620D">
              <w:rPr>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8460C3" w14:textId="77777777" w:rsidR="008A6B0D" w:rsidRPr="0006620D" w:rsidRDefault="008A6B0D" w:rsidP="009E1CDF">
            <w:pPr>
              <w:suppressAutoHyphens/>
              <w:jc w:val="center"/>
              <w:rPr>
                <w:sz w:val="16"/>
                <w:lang w:val="es-US"/>
              </w:rPr>
            </w:pPr>
            <w:r w:rsidRPr="0006620D">
              <w:rPr>
                <w:sz w:val="16"/>
                <w:lang w:val="es-US"/>
              </w:rPr>
              <w:t>Precio por artículo neto, sin incluir derechos de aduana e impuestos de importación, de acuerdo con la IAL 14.8 (c) (i)</w:t>
            </w:r>
          </w:p>
          <w:p w14:paraId="5E80E80A" w14:textId="77777777" w:rsidR="008A6B0D" w:rsidRPr="0006620D" w:rsidRDefault="008A6B0D" w:rsidP="009E1CDF">
            <w:pPr>
              <w:suppressAutoHyphens/>
              <w:jc w:val="center"/>
              <w:rPr>
                <w:sz w:val="16"/>
                <w:lang w:val="es-US"/>
              </w:rPr>
            </w:pPr>
            <w:r w:rsidRPr="0006620D">
              <w:rPr>
                <w:sz w:val="16"/>
                <w:lang w:val="es-US"/>
              </w:rPr>
              <w:t>(Col. 5</w:t>
            </w:r>
            <w:r w:rsidRPr="0006620D">
              <w:rPr>
                <w:sz w:val="16"/>
                <w:lang w:val="es-US"/>
              </w:rPr>
              <w:sym w:font="Symbol" w:char="F0B4"/>
            </w:r>
            <w:r w:rsidRPr="0006620D">
              <w:rPr>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52A140" w14:textId="77777777" w:rsidR="008A6B0D" w:rsidRPr="0006620D" w:rsidRDefault="008A6B0D" w:rsidP="009E1CDF">
            <w:pPr>
              <w:suppressAutoHyphens/>
              <w:jc w:val="center"/>
              <w:rPr>
                <w:sz w:val="16"/>
                <w:lang w:val="es-US"/>
              </w:rPr>
            </w:pPr>
            <w:r w:rsidRPr="0006620D">
              <w:rPr>
                <w:sz w:val="16"/>
                <w:lang w:val="es-US"/>
              </w:rPr>
              <w:t>Precio por artículo por concepto de transporte interno y por otros servicios requeridos en el País del Comprador para hacer llegar los bienes al destino final establecido en los DDL de acuerdo con la IAL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00D105" w14:textId="77777777" w:rsidR="008A6B0D" w:rsidRPr="0006620D" w:rsidRDefault="008A6B0D" w:rsidP="009E1CDF">
            <w:pPr>
              <w:suppressAutoHyphens/>
              <w:jc w:val="center"/>
              <w:rPr>
                <w:sz w:val="16"/>
                <w:lang w:val="es-US"/>
              </w:rPr>
            </w:pPr>
            <w:r w:rsidRPr="0006620D">
              <w:rPr>
                <w:sz w:val="16"/>
                <w:lang w:val="es-US"/>
              </w:rPr>
              <w:t>Impuestos sobre la venta y otros impuestos pagados o por pagar sobre el artículo, si el Contrato es adjudicado de acuerdo con la IAL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55F6C35" w14:textId="77777777" w:rsidR="008A6B0D" w:rsidRPr="0006620D" w:rsidRDefault="008A6B0D" w:rsidP="009E1CDF">
            <w:pPr>
              <w:suppressAutoHyphens/>
              <w:jc w:val="center"/>
              <w:rPr>
                <w:sz w:val="16"/>
                <w:lang w:val="es-US"/>
              </w:rPr>
            </w:pPr>
            <w:r w:rsidRPr="0006620D">
              <w:rPr>
                <w:sz w:val="16"/>
                <w:lang w:val="es-US"/>
              </w:rPr>
              <w:t>Precio Total por artículo</w:t>
            </w:r>
          </w:p>
          <w:p w14:paraId="78C6FA5A" w14:textId="77777777" w:rsidR="008A6B0D" w:rsidRPr="0006620D" w:rsidRDefault="008A6B0D" w:rsidP="009E1CDF">
            <w:pPr>
              <w:suppressAutoHyphens/>
              <w:jc w:val="center"/>
              <w:rPr>
                <w:sz w:val="16"/>
                <w:lang w:val="es-US"/>
              </w:rPr>
            </w:pPr>
            <w:r w:rsidRPr="0006620D">
              <w:rPr>
                <w:sz w:val="16"/>
                <w:lang w:val="es-US"/>
              </w:rPr>
              <w:t>(Col. 9 + 10)</w:t>
            </w:r>
          </w:p>
        </w:tc>
      </w:tr>
      <w:tr w:rsidR="008A6B0D" w:rsidRPr="00D66E18" w14:paraId="085D99CC" w14:textId="77777777" w:rsidTr="009E1CDF">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27B854F" w14:textId="77777777" w:rsidR="008A6B0D" w:rsidRPr="0006620D" w:rsidRDefault="008A6B0D" w:rsidP="009E1CDF">
            <w:pPr>
              <w:suppressAutoHyphens/>
              <w:rPr>
                <w:i/>
                <w:iCs/>
                <w:sz w:val="20"/>
                <w:lang w:val="es-US"/>
              </w:rPr>
            </w:pPr>
            <w:r w:rsidRPr="0006620D">
              <w:rPr>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B5DC98" w14:textId="77777777" w:rsidR="008A6B0D" w:rsidRPr="0006620D" w:rsidRDefault="008A6B0D" w:rsidP="009E1CDF">
            <w:pPr>
              <w:suppressAutoHyphens/>
              <w:rPr>
                <w:i/>
                <w:iCs/>
                <w:sz w:val="20"/>
                <w:lang w:val="es-US"/>
              </w:rPr>
            </w:pPr>
            <w:r w:rsidRPr="0006620D">
              <w:rPr>
                <w:i/>
                <w:iCs/>
                <w:sz w:val="16"/>
                <w:lang w:val="es-U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16DCBC91" w14:textId="77777777" w:rsidR="008A6B0D" w:rsidRPr="0006620D" w:rsidRDefault="008A6B0D" w:rsidP="009E1CDF">
            <w:pPr>
              <w:suppressAutoHyphens/>
              <w:rPr>
                <w:i/>
                <w:iCs/>
                <w:sz w:val="20"/>
                <w:lang w:val="es-US"/>
              </w:rPr>
            </w:pPr>
            <w:r w:rsidRPr="0006620D">
              <w:rPr>
                <w:i/>
                <w:iCs/>
                <w:sz w:val="16"/>
                <w:lang w:val="es-U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D3AB834" w14:textId="77777777" w:rsidR="008A6B0D" w:rsidRPr="0006620D" w:rsidRDefault="008A6B0D" w:rsidP="009E1CDF">
            <w:pPr>
              <w:suppressAutoHyphens/>
              <w:rPr>
                <w:i/>
                <w:iCs/>
                <w:sz w:val="16"/>
                <w:lang w:val="es-US"/>
              </w:rPr>
            </w:pPr>
            <w:r w:rsidRPr="0006620D">
              <w:rPr>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B97F34" w14:textId="77777777" w:rsidR="008A6B0D" w:rsidRPr="0006620D" w:rsidRDefault="008A6B0D" w:rsidP="009E1CDF">
            <w:pPr>
              <w:suppressAutoHyphens/>
              <w:rPr>
                <w:i/>
                <w:iCs/>
                <w:sz w:val="20"/>
                <w:lang w:val="es-US"/>
              </w:rPr>
            </w:pPr>
            <w:r w:rsidRPr="0006620D">
              <w:rPr>
                <w:i/>
                <w:iCs/>
                <w:sz w:val="16"/>
                <w:lang w:val="es-U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751BF57" w14:textId="77777777" w:rsidR="008A6B0D" w:rsidRPr="0006620D" w:rsidRDefault="008A6B0D" w:rsidP="009E1CDF">
            <w:pPr>
              <w:suppressAutoHyphens/>
              <w:rPr>
                <w:i/>
                <w:iCs/>
                <w:sz w:val="20"/>
                <w:lang w:val="es-US"/>
              </w:rPr>
            </w:pPr>
            <w:r w:rsidRPr="0006620D">
              <w:rPr>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06263118" w14:textId="77777777" w:rsidR="008A6B0D" w:rsidRPr="0006620D" w:rsidRDefault="008A6B0D" w:rsidP="009E1CDF">
            <w:pPr>
              <w:suppressAutoHyphens/>
              <w:rPr>
                <w:i/>
                <w:iCs/>
                <w:sz w:val="16"/>
                <w:lang w:val="es-US"/>
              </w:rPr>
            </w:pPr>
            <w:r w:rsidRPr="0006620D">
              <w:rPr>
                <w:i/>
                <w:iCs/>
                <w:sz w:val="16"/>
                <w:lang w:val="es-U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23619F3" w14:textId="77777777" w:rsidR="008A6B0D" w:rsidRPr="0006620D" w:rsidRDefault="008A6B0D" w:rsidP="009E1CDF">
            <w:pPr>
              <w:suppressAutoHyphens/>
              <w:rPr>
                <w:i/>
                <w:iCs/>
                <w:sz w:val="16"/>
                <w:lang w:val="es-US"/>
              </w:rPr>
            </w:pPr>
            <w:r w:rsidRPr="0006620D">
              <w:rPr>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708E238A" w14:textId="77777777" w:rsidR="008A6B0D" w:rsidRPr="0006620D" w:rsidRDefault="008A6B0D" w:rsidP="009E1CDF">
            <w:pPr>
              <w:suppressAutoHyphens/>
              <w:rPr>
                <w:i/>
                <w:iCs/>
                <w:sz w:val="16"/>
                <w:lang w:val="es-US"/>
              </w:rPr>
            </w:pPr>
            <w:r w:rsidRPr="0006620D">
              <w:rPr>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17F6620B" w14:textId="77777777" w:rsidR="008A6B0D" w:rsidRPr="0006620D" w:rsidRDefault="008A6B0D" w:rsidP="009E1CDF">
            <w:pPr>
              <w:suppressAutoHyphens/>
              <w:rPr>
                <w:i/>
                <w:iCs/>
                <w:sz w:val="16"/>
                <w:lang w:val="es-US"/>
              </w:rPr>
            </w:pPr>
            <w:r w:rsidRPr="0006620D">
              <w:rPr>
                <w:i/>
                <w:iCs/>
                <w:sz w:val="16"/>
                <w:lang w:val="es-U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1C029B" w14:textId="77777777" w:rsidR="008A6B0D" w:rsidRPr="0006620D" w:rsidRDefault="008A6B0D" w:rsidP="009E1CDF">
            <w:pPr>
              <w:suppressAutoHyphens/>
              <w:rPr>
                <w:i/>
                <w:iCs/>
                <w:sz w:val="16"/>
                <w:lang w:val="es-US"/>
              </w:rPr>
            </w:pPr>
            <w:r w:rsidRPr="0006620D">
              <w:rPr>
                <w:i/>
                <w:iCs/>
                <w:sz w:val="16"/>
                <w:lang w:val="es-U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79CE081" w14:textId="77777777" w:rsidR="008A6B0D" w:rsidRPr="0006620D" w:rsidRDefault="008A6B0D" w:rsidP="009E1CDF">
            <w:pPr>
              <w:suppressAutoHyphens/>
              <w:rPr>
                <w:i/>
                <w:iCs/>
                <w:sz w:val="16"/>
                <w:lang w:val="es-US"/>
              </w:rPr>
            </w:pPr>
            <w:r w:rsidRPr="0006620D">
              <w:rPr>
                <w:i/>
                <w:iCs/>
                <w:sz w:val="16"/>
                <w:lang w:val="es-US"/>
              </w:rPr>
              <w:t>[Indique el precio total por artículo].</w:t>
            </w:r>
          </w:p>
        </w:tc>
      </w:tr>
      <w:tr w:rsidR="008A6B0D" w:rsidRPr="00D66E18" w14:paraId="7E91AFAE" w14:textId="77777777" w:rsidTr="009E1CDF">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9E1CDED" w14:textId="77777777" w:rsidR="008A6B0D" w:rsidRPr="0006620D" w:rsidRDefault="008A6B0D" w:rsidP="009E1CDF">
            <w:pPr>
              <w:suppressAutoHyphens/>
              <w:rPr>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A5B405" w14:textId="77777777" w:rsidR="008A6B0D" w:rsidRPr="0006620D" w:rsidRDefault="008A6B0D" w:rsidP="009E1CDF">
            <w:pPr>
              <w:suppressAutoHyphens/>
              <w:rPr>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DF80321" w14:textId="77777777" w:rsidR="008A6B0D" w:rsidRPr="0006620D" w:rsidRDefault="008A6B0D" w:rsidP="009E1CDF">
            <w:pPr>
              <w:suppressAutoHyphens/>
              <w:rPr>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E9CBE42" w14:textId="77777777" w:rsidR="008A6B0D" w:rsidRPr="0006620D" w:rsidRDefault="008A6B0D" w:rsidP="009E1CDF">
            <w:pPr>
              <w:suppressAutoHyphens/>
              <w:rPr>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3BEFCC" w14:textId="77777777" w:rsidR="008A6B0D" w:rsidRPr="0006620D" w:rsidRDefault="008A6B0D" w:rsidP="009E1CDF">
            <w:pPr>
              <w:suppressAutoHyphens/>
              <w:rPr>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3C6B4ED5" w14:textId="77777777" w:rsidR="008A6B0D" w:rsidRPr="0006620D" w:rsidRDefault="008A6B0D" w:rsidP="009E1CDF">
            <w:pPr>
              <w:suppressAutoHyphens/>
              <w:rPr>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BBC2687" w14:textId="77777777" w:rsidR="008A6B0D" w:rsidRPr="0006620D" w:rsidRDefault="008A6B0D" w:rsidP="009E1CDF">
            <w:pPr>
              <w:suppressAutoHyphens/>
              <w:rPr>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7C1F117C" w14:textId="77777777" w:rsidR="008A6B0D" w:rsidRPr="0006620D" w:rsidRDefault="008A6B0D" w:rsidP="009E1CDF">
            <w:pPr>
              <w:suppressAutoHyphens/>
              <w:rPr>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4EEEB968" w14:textId="77777777" w:rsidR="008A6B0D" w:rsidRPr="0006620D" w:rsidRDefault="008A6B0D" w:rsidP="009E1CDF">
            <w:pPr>
              <w:suppressAutoHyphens/>
              <w:rPr>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74BB242" w14:textId="77777777" w:rsidR="008A6B0D" w:rsidRPr="0006620D" w:rsidRDefault="008A6B0D" w:rsidP="009E1CDF">
            <w:pPr>
              <w:suppressAutoHyphens/>
              <w:rPr>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0261E5" w14:textId="77777777" w:rsidR="008A6B0D" w:rsidRPr="0006620D" w:rsidRDefault="008A6B0D" w:rsidP="009E1CDF">
            <w:pPr>
              <w:suppressAutoHyphens/>
              <w:rPr>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C7278D0" w14:textId="77777777" w:rsidR="008A6B0D" w:rsidRPr="0006620D" w:rsidRDefault="008A6B0D" w:rsidP="009E1CDF">
            <w:pPr>
              <w:suppressAutoHyphens/>
              <w:rPr>
                <w:sz w:val="20"/>
                <w:lang w:val="es-US"/>
              </w:rPr>
            </w:pPr>
          </w:p>
        </w:tc>
      </w:tr>
      <w:tr w:rsidR="008A6B0D" w:rsidRPr="00D66E18" w14:paraId="56CA40EA" w14:textId="77777777" w:rsidTr="009E1CDF">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360DAA9C" w14:textId="77777777" w:rsidR="008A6B0D" w:rsidRPr="0006620D" w:rsidRDefault="008A6B0D" w:rsidP="009E1CDF">
            <w:pPr>
              <w:suppressAutoHyphens/>
              <w:rPr>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556FB03" w14:textId="77777777" w:rsidR="008A6B0D" w:rsidRPr="0006620D" w:rsidRDefault="008A6B0D" w:rsidP="009E1CDF">
            <w:pPr>
              <w:pStyle w:val="Textocomentario"/>
              <w:suppressAutoHyphens/>
              <w:spacing w:before="60" w:after="60"/>
              <w:jc w:val="center"/>
              <w:rPr>
                <w:sz w:val="18"/>
                <w:lang w:val="es-US"/>
              </w:rPr>
            </w:pPr>
            <w:r w:rsidRPr="0006620D">
              <w:rPr>
                <w:sz w:val="18"/>
                <w:lang w:val="es-U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4E881D9" w14:textId="77777777" w:rsidR="008A6B0D" w:rsidRPr="0006620D" w:rsidRDefault="008A6B0D" w:rsidP="009E1CDF">
            <w:pPr>
              <w:suppressAutoHyphens/>
              <w:spacing w:before="60" w:after="60"/>
              <w:rPr>
                <w:sz w:val="20"/>
                <w:lang w:val="es-US"/>
              </w:rPr>
            </w:pPr>
          </w:p>
        </w:tc>
      </w:tr>
      <w:tr w:rsidR="008A6B0D" w:rsidRPr="00D66E18" w14:paraId="51405744" w14:textId="77777777" w:rsidTr="009E1CDF">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28293E1B" w14:textId="77777777" w:rsidR="008A6B0D" w:rsidRPr="0006620D" w:rsidRDefault="008A6B0D" w:rsidP="009E1CDF">
            <w:pPr>
              <w:suppressAutoHyphens/>
              <w:spacing w:before="100"/>
              <w:rPr>
                <w:i/>
                <w:iCs/>
                <w:sz w:val="20"/>
                <w:szCs w:val="20"/>
                <w:lang w:val="es-US"/>
              </w:rPr>
            </w:pPr>
            <w:r w:rsidRPr="0006620D">
              <w:rPr>
                <w:sz w:val="20"/>
                <w:szCs w:val="20"/>
                <w:lang w:val="es-US"/>
              </w:rPr>
              <w:t xml:space="preserve">Nombre del Licitante: </w:t>
            </w:r>
            <w:r w:rsidRPr="0006620D">
              <w:rPr>
                <w:i/>
                <w:iCs/>
                <w:sz w:val="20"/>
                <w:szCs w:val="20"/>
                <w:lang w:val="es-US"/>
              </w:rPr>
              <w:t xml:space="preserve">[indique el nombre completo del Licitante] </w:t>
            </w:r>
            <w:r w:rsidRPr="0006620D">
              <w:rPr>
                <w:sz w:val="20"/>
                <w:szCs w:val="20"/>
                <w:lang w:val="es-US"/>
              </w:rPr>
              <w:t xml:space="preserve">Firma del Licitante: </w:t>
            </w:r>
            <w:r w:rsidRPr="0006620D">
              <w:rPr>
                <w:i/>
                <w:iCs/>
                <w:sz w:val="20"/>
                <w:szCs w:val="20"/>
                <w:lang w:val="es-US"/>
              </w:rPr>
              <w:t>[firma de la persona que firma la oferta]</w:t>
            </w:r>
            <w:r w:rsidRPr="0006620D">
              <w:rPr>
                <w:sz w:val="20"/>
                <w:szCs w:val="20"/>
                <w:lang w:val="es-US"/>
              </w:rPr>
              <w:t xml:space="preserve"> Fecha: </w:t>
            </w:r>
            <w:r w:rsidRPr="0006620D">
              <w:rPr>
                <w:i/>
                <w:iCs/>
                <w:sz w:val="20"/>
                <w:szCs w:val="20"/>
                <w:lang w:val="es-US"/>
              </w:rPr>
              <w:t>[indique fecha]</w:t>
            </w:r>
          </w:p>
        </w:tc>
      </w:tr>
    </w:tbl>
    <w:p w14:paraId="2C60B428" w14:textId="77777777" w:rsidR="008A6B0D" w:rsidRPr="0006620D" w:rsidRDefault="008A6B0D" w:rsidP="008A6B0D">
      <w:pPr>
        <w:pStyle w:val="Sangra3detindependiente"/>
        <w:spacing w:after="200"/>
        <w:ind w:left="-709" w:firstLine="0"/>
        <w:jc w:val="both"/>
        <w:rPr>
          <w:lang w:val="es-US"/>
        </w:rPr>
      </w:pPr>
      <w:r w:rsidRPr="0006620D">
        <w:rPr>
          <w:i/>
          <w:iCs/>
          <w:sz w:val="20"/>
          <w:szCs w:val="20"/>
          <w:lang w:val="es-U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incluyendo las tasas de importación y, adicionalmente, proveer las tasas de importación y el precio neto de obligaciones de importación, el cual será la diferencia entre esos valores].</w:t>
      </w:r>
      <w:r w:rsidRPr="0006620D">
        <w:rPr>
          <w:lang w:val="es-US"/>
        </w:rPr>
        <w:br w:type="page"/>
      </w:r>
    </w:p>
    <w:p w14:paraId="14EC1DF4" w14:textId="77777777" w:rsidR="008A6B0D" w:rsidRDefault="008A6B0D" w:rsidP="008A6B0D">
      <w:pPr>
        <w:pStyle w:val="Tanla4titulo"/>
        <w:rPr>
          <w:lang w:val="es-US"/>
        </w:rPr>
      </w:pPr>
      <w:r w:rsidRPr="0006620D">
        <w:rPr>
          <w:lang w:val="es-US"/>
        </w:rPr>
        <w:t xml:space="preserve">Lista de Precios: Bienes </w:t>
      </w:r>
    </w:p>
    <w:p w14:paraId="4145CEB1" w14:textId="77777777" w:rsidR="008A6B0D" w:rsidRPr="00E644D0" w:rsidRDefault="008A6B0D" w:rsidP="008A6B0D">
      <w:pPr>
        <w:jc w:val="center"/>
        <w:rPr>
          <w:b/>
          <w:u w:val="single"/>
          <w:lang w:val="es-ES"/>
        </w:rPr>
      </w:pPr>
      <w:r>
        <w:rPr>
          <w:b/>
          <w:u w:val="single"/>
          <w:lang w:val="es-ES"/>
        </w:rPr>
        <w:t>(</w:t>
      </w:r>
      <w:r w:rsidRPr="00827B55">
        <w:rPr>
          <w:b/>
          <w:u w:val="single"/>
          <w:lang w:val="es-ES"/>
        </w:rPr>
        <w:t xml:space="preserve">Este formulario será </w:t>
      </w:r>
      <w:r>
        <w:rPr>
          <w:b/>
          <w:u w:val="single"/>
          <w:lang w:val="es-ES"/>
        </w:rPr>
        <w:t>exclusivo para</w:t>
      </w:r>
      <w:r w:rsidRPr="00827B55">
        <w:rPr>
          <w:b/>
          <w:u w:val="single"/>
          <w:lang w:val="es-ES"/>
        </w:rPr>
        <w:t xml:space="preserve"> la empresa nacional </w:t>
      </w:r>
      <w:r>
        <w:rPr>
          <w:b/>
          <w:u w:val="single"/>
          <w:lang w:val="es-ES"/>
        </w:rPr>
        <w:t>que</w:t>
      </w:r>
      <w:r w:rsidRPr="00827B55">
        <w:rPr>
          <w:b/>
          <w:u w:val="single"/>
          <w:lang w:val="es-ES"/>
        </w:rPr>
        <w:t xml:space="preserve"> fabrica los bienes</w:t>
      </w:r>
      <w:r>
        <w:rPr>
          <w:b/>
          <w:u w:val="single"/>
          <w:lang w:val="es-ES"/>
        </w:rPr>
        <w:t xml:space="preserve"> a ofertar en el territorio nacional)</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8A6B0D" w:rsidRPr="0006620D" w14:paraId="44CF124F" w14:textId="77777777" w:rsidTr="009E1CDF">
        <w:tc>
          <w:tcPr>
            <w:tcW w:w="4716" w:type="dxa"/>
            <w:gridSpan w:val="4"/>
            <w:tcBorders>
              <w:top w:val="double" w:sz="6" w:space="0" w:color="auto"/>
              <w:bottom w:val="nil"/>
              <w:right w:val="nil"/>
            </w:tcBorders>
            <w:tcMar>
              <w:top w:w="28" w:type="dxa"/>
              <w:left w:w="57" w:type="dxa"/>
              <w:bottom w:w="28" w:type="dxa"/>
              <w:right w:w="57" w:type="dxa"/>
            </w:tcMar>
          </w:tcPr>
          <w:p w14:paraId="2E1726DB" w14:textId="77777777" w:rsidR="008A6B0D" w:rsidRPr="0006620D" w:rsidRDefault="008A6B0D" w:rsidP="009E1CDF">
            <w:pPr>
              <w:suppressAutoHyphens/>
              <w:spacing w:before="240"/>
              <w:jc w:val="center"/>
              <w:rPr>
                <w:lang w:val="es-US"/>
              </w:rPr>
            </w:pPr>
            <w:r w:rsidRPr="0006620D">
              <w:rPr>
                <w:lang w:val="es-US"/>
              </w:rPr>
              <w:t>País del Comprador</w:t>
            </w:r>
          </w:p>
          <w:p w14:paraId="493A6F22" w14:textId="77777777" w:rsidR="008A6B0D" w:rsidRPr="0006620D" w:rsidRDefault="008A6B0D" w:rsidP="009E1CDF">
            <w:pPr>
              <w:suppressAutoHyphens/>
              <w:spacing w:before="120"/>
              <w:jc w:val="center"/>
              <w:rPr>
                <w:lang w:val="es-US"/>
              </w:rPr>
            </w:pPr>
            <w:r w:rsidRPr="0006620D">
              <w:rPr>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61C64171" w14:textId="77777777" w:rsidR="008A6B0D" w:rsidRPr="0006620D" w:rsidRDefault="008A6B0D" w:rsidP="009E1CDF">
            <w:pPr>
              <w:suppressAutoHyphens/>
              <w:spacing w:before="240"/>
              <w:jc w:val="center"/>
              <w:rPr>
                <w:lang w:val="es-US"/>
              </w:rPr>
            </w:pPr>
            <w:r w:rsidRPr="0006620D">
              <w:rPr>
                <w:lang w:val="es-US"/>
              </w:rPr>
              <w:t>(Ofertas de los Grupos A y B)</w:t>
            </w:r>
          </w:p>
          <w:p w14:paraId="0DC980F1" w14:textId="77777777" w:rsidR="008A6B0D" w:rsidRPr="0006620D" w:rsidRDefault="008A6B0D" w:rsidP="009E1CDF">
            <w:pPr>
              <w:suppressAutoHyphens/>
              <w:spacing w:before="240" w:after="240"/>
              <w:jc w:val="center"/>
              <w:rPr>
                <w:lang w:val="es-US"/>
              </w:rPr>
            </w:pPr>
            <w:r w:rsidRPr="0006620D">
              <w:rPr>
                <w:lang w:val="es-US"/>
              </w:rPr>
              <w:t>Monedas de acuerdo con la IAL 15</w:t>
            </w:r>
          </w:p>
        </w:tc>
        <w:tc>
          <w:tcPr>
            <w:tcW w:w="3330" w:type="dxa"/>
            <w:gridSpan w:val="2"/>
            <w:tcBorders>
              <w:top w:val="double" w:sz="6" w:space="0" w:color="auto"/>
              <w:left w:val="nil"/>
              <w:bottom w:val="nil"/>
            </w:tcBorders>
            <w:tcMar>
              <w:top w:w="28" w:type="dxa"/>
              <w:left w:w="57" w:type="dxa"/>
              <w:bottom w:w="28" w:type="dxa"/>
              <w:right w:w="57" w:type="dxa"/>
            </w:tcMar>
          </w:tcPr>
          <w:p w14:paraId="06645ED1" w14:textId="77777777" w:rsidR="008A6B0D" w:rsidRPr="0006620D" w:rsidRDefault="008A6B0D" w:rsidP="009E1CDF">
            <w:pPr>
              <w:rPr>
                <w:sz w:val="20"/>
                <w:lang w:val="es-US"/>
              </w:rPr>
            </w:pPr>
            <w:r w:rsidRPr="0006620D">
              <w:rPr>
                <w:sz w:val="20"/>
                <w:lang w:val="es-US"/>
              </w:rPr>
              <w:t>Fecha: _______________________</w:t>
            </w:r>
          </w:p>
          <w:p w14:paraId="5396336B" w14:textId="77777777" w:rsidR="008A6B0D" w:rsidRPr="0006620D" w:rsidRDefault="008A6B0D" w:rsidP="009E1CDF">
            <w:pPr>
              <w:suppressAutoHyphens/>
              <w:rPr>
                <w:lang w:val="es-US"/>
              </w:rPr>
            </w:pPr>
            <w:r w:rsidRPr="0006620D">
              <w:rPr>
                <w:sz w:val="20"/>
                <w:lang w:val="es-US"/>
              </w:rPr>
              <w:t>SDO n.</w:t>
            </w:r>
            <w:r w:rsidRPr="0006620D">
              <w:rPr>
                <w:sz w:val="20"/>
                <w:lang w:val="es-US"/>
              </w:rPr>
              <w:sym w:font="Symbol" w:char="F0B0"/>
            </w:r>
            <w:r w:rsidRPr="0006620D">
              <w:rPr>
                <w:sz w:val="20"/>
                <w:lang w:val="es-US"/>
              </w:rPr>
              <w:t>: _____________________</w:t>
            </w:r>
          </w:p>
          <w:p w14:paraId="443F7241" w14:textId="77777777" w:rsidR="008A6B0D" w:rsidRPr="0006620D" w:rsidRDefault="008A6B0D" w:rsidP="009E1CDF">
            <w:pPr>
              <w:suppressAutoHyphens/>
              <w:rPr>
                <w:sz w:val="20"/>
                <w:lang w:val="es-US"/>
              </w:rPr>
            </w:pPr>
            <w:r w:rsidRPr="0006620D">
              <w:rPr>
                <w:sz w:val="20"/>
                <w:lang w:val="es-US"/>
              </w:rPr>
              <w:t>Alternativa n.</w:t>
            </w:r>
            <w:r w:rsidRPr="0006620D">
              <w:rPr>
                <w:sz w:val="20"/>
                <w:lang w:val="es-US"/>
              </w:rPr>
              <w:sym w:font="Symbol" w:char="F0B0"/>
            </w:r>
            <w:r w:rsidRPr="0006620D">
              <w:rPr>
                <w:sz w:val="20"/>
                <w:lang w:val="es-US"/>
              </w:rPr>
              <w:t>: ________________</w:t>
            </w:r>
          </w:p>
          <w:p w14:paraId="510EEE0C" w14:textId="77777777" w:rsidR="008A6B0D" w:rsidRPr="0006620D" w:rsidRDefault="008A6B0D" w:rsidP="009E1CDF">
            <w:pPr>
              <w:suppressAutoHyphens/>
              <w:rPr>
                <w:lang w:val="es-US"/>
              </w:rPr>
            </w:pPr>
            <w:r w:rsidRPr="0006620D">
              <w:rPr>
                <w:sz w:val="20"/>
                <w:lang w:val="es-US"/>
              </w:rPr>
              <w:t>Página n.</w:t>
            </w:r>
            <w:r w:rsidRPr="0006620D">
              <w:rPr>
                <w:sz w:val="20"/>
                <w:lang w:val="es-US"/>
              </w:rPr>
              <w:sym w:font="Symbol" w:char="F0B0"/>
            </w:r>
            <w:r w:rsidRPr="0006620D">
              <w:rPr>
                <w:sz w:val="20"/>
                <w:lang w:val="es-US"/>
              </w:rPr>
              <w:t xml:space="preserve"> ______ de ______</w:t>
            </w:r>
          </w:p>
        </w:tc>
      </w:tr>
      <w:tr w:rsidR="008A6B0D" w:rsidRPr="0006620D" w14:paraId="759850EF" w14:textId="77777777" w:rsidTr="009E1CDF">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6FE3345" w14:textId="77777777" w:rsidR="008A6B0D" w:rsidRPr="0006620D" w:rsidRDefault="008A6B0D" w:rsidP="009E1CDF">
            <w:pPr>
              <w:suppressAutoHyphens/>
              <w:jc w:val="center"/>
              <w:rPr>
                <w:sz w:val="20"/>
                <w:lang w:val="es-US"/>
              </w:rPr>
            </w:pPr>
            <w:r w:rsidRPr="0006620D">
              <w:rPr>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01BE59" w14:textId="77777777" w:rsidR="008A6B0D" w:rsidRPr="0006620D" w:rsidRDefault="008A6B0D" w:rsidP="009E1CDF">
            <w:pPr>
              <w:suppressAutoHyphens/>
              <w:jc w:val="center"/>
              <w:rPr>
                <w:sz w:val="20"/>
                <w:lang w:val="es-US"/>
              </w:rPr>
            </w:pPr>
            <w:r w:rsidRPr="0006620D">
              <w:rPr>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F045D4" w14:textId="77777777" w:rsidR="008A6B0D" w:rsidRPr="0006620D" w:rsidRDefault="008A6B0D" w:rsidP="009E1CDF">
            <w:pPr>
              <w:suppressAutoHyphens/>
              <w:jc w:val="center"/>
              <w:rPr>
                <w:sz w:val="20"/>
                <w:lang w:val="es-US"/>
              </w:rPr>
            </w:pPr>
            <w:r w:rsidRPr="0006620D">
              <w:rPr>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B3CCA1" w14:textId="77777777" w:rsidR="008A6B0D" w:rsidRPr="0006620D" w:rsidRDefault="008A6B0D" w:rsidP="009E1CDF">
            <w:pPr>
              <w:suppressAutoHyphens/>
              <w:jc w:val="center"/>
              <w:rPr>
                <w:sz w:val="20"/>
                <w:lang w:val="es-US"/>
              </w:rPr>
            </w:pPr>
            <w:r w:rsidRPr="0006620D">
              <w:rPr>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BE04A4" w14:textId="77777777" w:rsidR="008A6B0D" w:rsidRPr="0006620D" w:rsidRDefault="008A6B0D" w:rsidP="009E1CDF">
            <w:pPr>
              <w:suppressAutoHyphens/>
              <w:jc w:val="center"/>
              <w:rPr>
                <w:sz w:val="20"/>
                <w:lang w:val="es-US"/>
              </w:rPr>
            </w:pPr>
            <w:r w:rsidRPr="0006620D">
              <w:rPr>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C504B4" w14:textId="77777777" w:rsidR="008A6B0D" w:rsidRPr="0006620D" w:rsidRDefault="008A6B0D" w:rsidP="009E1CDF">
            <w:pPr>
              <w:suppressAutoHyphens/>
              <w:jc w:val="center"/>
              <w:rPr>
                <w:sz w:val="20"/>
                <w:lang w:val="es-US"/>
              </w:rPr>
            </w:pPr>
            <w:r w:rsidRPr="0006620D">
              <w:rPr>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527AC7" w14:textId="77777777" w:rsidR="008A6B0D" w:rsidRPr="0006620D" w:rsidRDefault="008A6B0D" w:rsidP="009E1CDF">
            <w:pPr>
              <w:suppressAutoHyphens/>
              <w:jc w:val="center"/>
              <w:rPr>
                <w:sz w:val="20"/>
                <w:lang w:val="es-US"/>
              </w:rPr>
            </w:pPr>
            <w:r w:rsidRPr="0006620D">
              <w:rPr>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3D1B34" w14:textId="77777777" w:rsidR="008A6B0D" w:rsidRPr="0006620D" w:rsidRDefault="008A6B0D" w:rsidP="009E1CDF">
            <w:pPr>
              <w:suppressAutoHyphens/>
              <w:jc w:val="center"/>
              <w:rPr>
                <w:sz w:val="20"/>
                <w:lang w:val="es-US"/>
              </w:rPr>
            </w:pPr>
            <w:r w:rsidRPr="0006620D">
              <w:rPr>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497DD8" w14:textId="77777777" w:rsidR="008A6B0D" w:rsidRPr="0006620D" w:rsidRDefault="008A6B0D" w:rsidP="009E1CDF">
            <w:pPr>
              <w:suppressAutoHyphens/>
              <w:jc w:val="center"/>
              <w:rPr>
                <w:sz w:val="20"/>
                <w:lang w:val="es-US"/>
              </w:rPr>
            </w:pPr>
            <w:r w:rsidRPr="0006620D">
              <w:rPr>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676DAD25" w14:textId="77777777" w:rsidR="008A6B0D" w:rsidRPr="0006620D" w:rsidRDefault="008A6B0D" w:rsidP="009E1CDF">
            <w:pPr>
              <w:suppressAutoHyphens/>
              <w:jc w:val="center"/>
              <w:rPr>
                <w:sz w:val="20"/>
                <w:lang w:val="es-US"/>
              </w:rPr>
            </w:pPr>
            <w:r w:rsidRPr="0006620D">
              <w:rPr>
                <w:sz w:val="20"/>
                <w:lang w:val="es-US"/>
              </w:rPr>
              <w:t>10</w:t>
            </w:r>
          </w:p>
        </w:tc>
      </w:tr>
      <w:tr w:rsidR="008A6B0D" w:rsidRPr="00D66E18" w14:paraId="1893CE0D" w14:textId="77777777" w:rsidTr="009E1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65E1A0" w14:textId="77777777" w:rsidR="008A6B0D" w:rsidRPr="0006620D" w:rsidRDefault="008A6B0D" w:rsidP="009E1CDF">
            <w:pPr>
              <w:suppressAutoHyphens/>
              <w:jc w:val="center"/>
              <w:rPr>
                <w:sz w:val="16"/>
                <w:lang w:val="es-US"/>
              </w:rPr>
            </w:pPr>
            <w:r w:rsidRPr="0006620D">
              <w:rPr>
                <w:sz w:val="16"/>
                <w:lang w:val="es-US"/>
              </w:rPr>
              <w:t>N.</w:t>
            </w:r>
            <w:r w:rsidRPr="0006620D">
              <w:rPr>
                <w:sz w:val="16"/>
                <w:lang w:val="es-US"/>
              </w:rPr>
              <w:sym w:font="Symbol" w:char="F0B0"/>
            </w:r>
            <w:r w:rsidRPr="0006620D">
              <w:rPr>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8D9A42" w14:textId="77777777" w:rsidR="008A6B0D" w:rsidRPr="0006620D" w:rsidRDefault="008A6B0D" w:rsidP="009E1CDF">
            <w:pPr>
              <w:suppressAutoHyphens/>
              <w:jc w:val="center"/>
              <w:rPr>
                <w:sz w:val="16"/>
                <w:lang w:val="es-US"/>
              </w:rPr>
            </w:pPr>
            <w:r w:rsidRPr="0006620D">
              <w:rPr>
                <w:sz w:val="16"/>
                <w:lang w:val="es-U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639570" w14:textId="77777777" w:rsidR="008A6B0D" w:rsidRPr="0006620D" w:rsidRDefault="008A6B0D" w:rsidP="009E1CDF">
            <w:pPr>
              <w:suppressAutoHyphens/>
              <w:jc w:val="center"/>
              <w:rPr>
                <w:sz w:val="16"/>
                <w:lang w:val="es-US"/>
              </w:rPr>
            </w:pPr>
            <w:r w:rsidRPr="0006620D">
              <w:rPr>
                <w:sz w:val="16"/>
                <w:lang w:val="es-U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68E41E" w14:textId="77777777" w:rsidR="008A6B0D" w:rsidRPr="0006620D" w:rsidRDefault="008A6B0D" w:rsidP="009E1CDF">
            <w:pPr>
              <w:suppressAutoHyphens/>
              <w:jc w:val="center"/>
              <w:rPr>
                <w:lang w:val="es-US"/>
              </w:rPr>
            </w:pPr>
            <w:r w:rsidRPr="0006620D">
              <w:rPr>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044B9D" w14:textId="77777777" w:rsidR="008A6B0D" w:rsidRPr="0006620D" w:rsidRDefault="008A6B0D" w:rsidP="009E1CDF">
            <w:pPr>
              <w:suppressAutoHyphens/>
              <w:jc w:val="center"/>
              <w:rPr>
                <w:sz w:val="20"/>
                <w:lang w:val="es-US"/>
              </w:rPr>
            </w:pPr>
            <w:r w:rsidRPr="0006620D">
              <w:rPr>
                <w:sz w:val="16"/>
                <w:lang w:val="es-U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D56B20" w14:textId="77777777" w:rsidR="008A6B0D" w:rsidRPr="0006620D" w:rsidRDefault="008A6B0D" w:rsidP="009E1CDF">
            <w:pPr>
              <w:suppressAutoHyphens/>
              <w:jc w:val="center"/>
              <w:rPr>
                <w:sz w:val="16"/>
                <w:lang w:val="es-US"/>
              </w:rPr>
            </w:pPr>
            <w:r w:rsidRPr="0006620D">
              <w:rPr>
                <w:sz w:val="16"/>
                <w:lang w:val="es-US"/>
              </w:rPr>
              <w:t>Precio total EXW por cada artículo</w:t>
            </w:r>
          </w:p>
          <w:p w14:paraId="547B8118" w14:textId="77777777" w:rsidR="008A6B0D" w:rsidRPr="0006620D" w:rsidRDefault="008A6B0D" w:rsidP="009E1CDF">
            <w:pPr>
              <w:suppressAutoHyphens/>
              <w:jc w:val="center"/>
              <w:rPr>
                <w:sz w:val="16"/>
                <w:lang w:val="es-US"/>
              </w:rPr>
            </w:pPr>
            <w:r w:rsidRPr="0006620D">
              <w:rPr>
                <w:sz w:val="16"/>
                <w:lang w:val="es-US"/>
              </w:rPr>
              <w:t>(col. 4</w:t>
            </w:r>
            <w:r w:rsidRPr="0006620D">
              <w:rPr>
                <w:sz w:val="16"/>
                <w:lang w:val="es-US"/>
              </w:rPr>
              <w:sym w:font="Symbol" w:char="F0B4"/>
            </w:r>
            <w:r w:rsidRPr="0006620D">
              <w:rPr>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1457BA" w14:textId="77777777" w:rsidR="008A6B0D" w:rsidRPr="0006620D" w:rsidRDefault="008A6B0D" w:rsidP="009E1CDF">
            <w:pPr>
              <w:suppressAutoHyphens/>
              <w:jc w:val="center"/>
              <w:rPr>
                <w:sz w:val="16"/>
                <w:lang w:val="es-US"/>
              </w:rPr>
            </w:pPr>
            <w:r w:rsidRPr="0006620D">
              <w:rPr>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764487" w14:textId="77777777" w:rsidR="008A6B0D" w:rsidRPr="0006620D" w:rsidRDefault="008A6B0D" w:rsidP="009E1CDF">
            <w:pPr>
              <w:suppressAutoHyphens/>
              <w:jc w:val="center"/>
              <w:rPr>
                <w:sz w:val="16"/>
                <w:lang w:val="es-US"/>
              </w:rPr>
            </w:pPr>
            <w:r w:rsidRPr="0006620D">
              <w:rPr>
                <w:sz w:val="16"/>
                <w:lang w:val="es-US"/>
              </w:rPr>
              <w:t>Costo de la mano de obra local, la materia prima y los componentes de origen en el País del Comprador</w:t>
            </w:r>
          </w:p>
          <w:p w14:paraId="682FAD3B" w14:textId="77777777" w:rsidR="008A6B0D" w:rsidRPr="0006620D" w:rsidRDefault="008A6B0D" w:rsidP="009E1CDF">
            <w:pPr>
              <w:suppressAutoHyphens/>
              <w:jc w:val="center"/>
              <w:rPr>
                <w:sz w:val="16"/>
                <w:lang w:val="es-US"/>
              </w:rPr>
            </w:pPr>
            <w:r w:rsidRPr="0006620D">
              <w:rPr>
                <w:sz w:val="16"/>
                <w:lang w:val="es-U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15A780" w14:textId="77777777" w:rsidR="008A6B0D" w:rsidRPr="0006620D" w:rsidRDefault="008A6B0D" w:rsidP="009E1CDF">
            <w:pPr>
              <w:suppressAutoHyphens/>
              <w:jc w:val="center"/>
              <w:rPr>
                <w:sz w:val="16"/>
                <w:lang w:val="es-US"/>
              </w:rPr>
            </w:pPr>
            <w:r w:rsidRPr="0006620D">
              <w:rPr>
                <w:sz w:val="16"/>
                <w:lang w:val="es-US"/>
              </w:rPr>
              <w:t>Impuestos sobre la venta y otros pagaderos por artículo si el Contrato es adjudicado de acuerdo con la IAL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1C77EAA" w14:textId="77777777" w:rsidR="008A6B0D" w:rsidRPr="0006620D" w:rsidRDefault="008A6B0D" w:rsidP="009E1CDF">
            <w:pPr>
              <w:suppressAutoHyphens/>
              <w:jc w:val="center"/>
              <w:rPr>
                <w:sz w:val="16"/>
                <w:lang w:val="es-US"/>
              </w:rPr>
            </w:pPr>
            <w:r w:rsidRPr="0006620D">
              <w:rPr>
                <w:sz w:val="16"/>
                <w:lang w:val="es-US"/>
              </w:rPr>
              <w:t>Precio total por artículo</w:t>
            </w:r>
          </w:p>
          <w:p w14:paraId="1D531D32" w14:textId="77777777" w:rsidR="008A6B0D" w:rsidRPr="0006620D" w:rsidRDefault="008A6B0D" w:rsidP="009E1CDF">
            <w:pPr>
              <w:suppressAutoHyphens/>
              <w:jc w:val="center"/>
              <w:rPr>
                <w:sz w:val="16"/>
                <w:lang w:val="es-US"/>
              </w:rPr>
            </w:pPr>
            <w:r w:rsidRPr="0006620D">
              <w:rPr>
                <w:sz w:val="16"/>
                <w:lang w:val="es-US"/>
              </w:rPr>
              <w:t>(col. 6 + 7)</w:t>
            </w:r>
          </w:p>
        </w:tc>
      </w:tr>
      <w:tr w:rsidR="008A6B0D" w:rsidRPr="00D66E18" w14:paraId="36C671E1" w14:textId="77777777" w:rsidTr="009E1CDF">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95475C0" w14:textId="77777777" w:rsidR="008A6B0D" w:rsidRPr="0006620D" w:rsidRDefault="008A6B0D" w:rsidP="009E1CDF">
            <w:pPr>
              <w:suppressAutoHyphens/>
              <w:rPr>
                <w:i/>
                <w:iCs/>
                <w:sz w:val="20"/>
                <w:lang w:val="es-US"/>
              </w:rPr>
            </w:pPr>
            <w:r w:rsidRPr="0006620D">
              <w:rPr>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364D52" w14:textId="77777777" w:rsidR="008A6B0D" w:rsidRPr="0006620D" w:rsidRDefault="008A6B0D" w:rsidP="009E1CDF">
            <w:pPr>
              <w:suppressAutoHyphens/>
              <w:rPr>
                <w:i/>
                <w:iCs/>
                <w:sz w:val="20"/>
                <w:lang w:val="es-US"/>
              </w:rPr>
            </w:pPr>
            <w:r w:rsidRPr="0006620D">
              <w:rPr>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16412553" w14:textId="77777777" w:rsidR="008A6B0D" w:rsidRPr="0006620D" w:rsidRDefault="008A6B0D" w:rsidP="009E1CDF">
            <w:pPr>
              <w:suppressAutoHyphens/>
              <w:rPr>
                <w:i/>
                <w:iCs/>
                <w:sz w:val="16"/>
                <w:lang w:val="es-US"/>
              </w:rPr>
            </w:pPr>
            <w:r w:rsidRPr="0006620D">
              <w:rPr>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5C418F28" w14:textId="77777777" w:rsidR="008A6B0D" w:rsidRPr="0006620D" w:rsidRDefault="008A6B0D" w:rsidP="009E1CDF">
            <w:pPr>
              <w:suppressAutoHyphens/>
              <w:rPr>
                <w:i/>
                <w:iCs/>
                <w:sz w:val="20"/>
                <w:lang w:val="es-US"/>
              </w:rPr>
            </w:pPr>
            <w:r w:rsidRPr="0006620D">
              <w:rPr>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1DDF9A" w14:textId="77777777" w:rsidR="008A6B0D" w:rsidRPr="0006620D" w:rsidRDefault="008A6B0D" w:rsidP="009E1CDF">
            <w:pPr>
              <w:suppressAutoHyphens/>
              <w:rPr>
                <w:i/>
                <w:iCs/>
                <w:sz w:val="20"/>
                <w:lang w:val="es-US"/>
              </w:rPr>
            </w:pPr>
            <w:r w:rsidRPr="0006620D">
              <w:rPr>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17EA44" w14:textId="77777777" w:rsidR="008A6B0D" w:rsidRPr="0006620D" w:rsidRDefault="008A6B0D" w:rsidP="009E1CDF">
            <w:pPr>
              <w:suppressAutoHyphens/>
              <w:rPr>
                <w:i/>
                <w:iCs/>
                <w:sz w:val="16"/>
                <w:lang w:val="es-US"/>
              </w:rPr>
            </w:pPr>
            <w:r w:rsidRPr="0006620D">
              <w:rPr>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30BF0" w14:textId="77777777" w:rsidR="008A6B0D" w:rsidRPr="0006620D" w:rsidRDefault="008A6B0D" w:rsidP="009E1CDF">
            <w:pPr>
              <w:suppressAutoHyphens/>
              <w:rPr>
                <w:i/>
                <w:iCs/>
                <w:sz w:val="16"/>
                <w:lang w:val="es-US"/>
              </w:rPr>
            </w:pPr>
            <w:r w:rsidRPr="0006620D">
              <w:rPr>
                <w:i/>
                <w:iCs/>
                <w:sz w:val="16"/>
                <w:lang w:val="es-U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6E0333" w14:textId="77777777" w:rsidR="008A6B0D" w:rsidRPr="0006620D" w:rsidRDefault="008A6B0D" w:rsidP="009E1CDF">
            <w:pPr>
              <w:suppressAutoHyphens/>
              <w:rPr>
                <w:i/>
                <w:iCs/>
                <w:sz w:val="16"/>
                <w:lang w:val="es-US"/>
              </w:rPr>
            </w:pPr>
            <w:r w:rsidRPr="0006620D">
              <w:rPr>
                <w:i/>
                <w:iCs/>
                <w:sz w:val="16"/>
                <w:lang w:val="es-U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7DB609" w14:textId="77777777" w:rsidR="008A6B0D" w:rsidRPr="0006620D" w:rsidRDefault="008A6B0D" w:rsidP="009E1CDF">
            <w:pPr>
              <w:suppressAutoHyphens/>
              <w:rPr>
                <w:i/>
                <w:iCs/>
                <w:sz w:val="16"/>
                <w:lang w:val="es-US"/>
              </w:rPr>
            </w:pPr>
            <w:r w:rsidRPr="0006620D">
              <w:rPr>
                <w:i/>
                <w:iCs/>
                <w:sz w:val="16"/>
                <w:lang w:val="es-U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1BD5082" w14:textId="77777777" w:rsidR="008A6B0D" w:rsidRPr="0006620D" w:rsidRDefault="008A6B0D" w:rsidP="009E1CDF">
            <w:pPr>
              <w:pStyle w:val="Textocomentario"/>
              <w:suppressAutoHyphens/>
              <w:rPr>
                <w:i/>
                <w:iCs/>
                <w:sz w:val="16"/>
                <w:lang w:val="es-US"/>
              </w:rPr>
            </w:pPr>
            <w:r w:rsidRPr="0006620D">
              <w:rPr>
                <w:i/>
                <w:iCs/>
                <w:sz w:val="16"/>
                <w:lang w:val="es-US"/>
              </w:rPr>
              <w:t>[Indique precio total por artículo].</w:t>
            </w:r>
          </w:p>
        </w:tc>
      </w:tr>
      <w:tr w:rsidR="008A6B0D" w:rsidRPr="00D66E18" w14:paraId="42BB6D27" w14:textId="77777777" w:rsidTr="009E1CDF">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60B98BB" w14:textId="77777777" w:rsidR="008A6B0D" w:rsidRPr="0006620D" w:rsidRDefault="008A6B0D" w:rsidP="009E1CDF">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EF2F87" w14:textId="77777777" w:rsidR="008A6B0D" w:rsidRPr="0006620D" w:rsidRDefault="008A6B0D" w:rsidP="009E1CDF">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33FF0F9B" w14:textId="77777777" w:rsidR="008A6B0D" w:rsidRPr="0006620D" w:rsidRDefault="008A6B0D" w:rsidP="009E1CDF">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5B0684AC" w14:textId="77777777" w:rsidR="008A6B0D" w:rsidRPr="0006620D" w:rsidRDefault="008A6B0D" w:rsidP="009E1CDF">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1CB2BF" w14:textId="77777777" w:rsidR="008A6B0D" w:rsidRPr="0006620D" w:rsidRDefault="008A6B0D" w:rsidP="009E1CDF">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021151" w14:textId="77777777" w:rsidR="008A6B0D" w:rsidRPr="0006620D" w:rsidRDefault="008A6B0D" w:rsidP="009E1CDF">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5F38A6" w14:textId="77777777" w:rsidR="008A6B0D" w:rsidRPr="0006620D" w:rsidRDefault="008A6B0D" w:rsidP="009E1CDF">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0D2B9F" w14:textId="77777777" w:rsidR="008A6B0D" w:rsidRPr="0006620D" w:rsidRDefault="008A6B0D" w:rsidP="009E1CDF">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4F3B38" w14:textId="77777777" w:rsidR="008A6B0D" w:rsidRPr="0006620D" w:rsidRDefault="008A6B0D" w:rsidP="009E1CDF">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C9F9F9E" w14:textId="77777777" w:rsidR="008A6B0D" w:rsidRPr="0006620D" w:rsidRDefault="008A6B0D" w:rsidP="009E1CDF">
            <w:pPr>
              <w:suppressAutoHyphens/>
              <w:spacing w:before="60" w:after="60"/>
              <w:rPr>
                <w:sz w:val="20"/>
                <w:lang w:val="es-US"/>
              </w:rPr>
            </w:pPr>
          </w:p>
        </w:tc>
      </w:tr>
      <w:tr w:rsidR="008A6B0D" w:rsidRPr="00D66E18" w14:paraId="555326D9" w14:textId="77777777" w:rsidTr="009E1CDF">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B575BA5" w14:textId="77777777" w:rsidR="008A6B0D" w:rsidRPr="0006620D" w:rsidRDefault="008A6B0D" w:rsidP="009E1CDF">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6380B0" w14:textId="77777777" w:rsidR="008A6B0D" w:rsidRPr="0006620D" w:rsidRDefault="008A6B0D" w:rsidP="009E1CDF">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714CBF2B" w14:textId="77777777" w:rsidR="008A6B0D" w:rsidRPr="0006620D" w:rsidRDefault="008A6B0D" w:rsidP="009E1CDF">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284ECFA8" w14:textId="77777777" w:rsidR="008A6B0D" w:rsidRPr="0006620D" w:rsidRDefault="008A6B0D" w:rsidP="009E1CDF">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811D65" w14:textId="77777777" w:rsidR="008A6B0D" w:rsidRPr="0006620D" w:rsidRDefault="008A6B0D" w:rsidP="009E1CDF">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51A2D3" w14:textId="77777777" w:rsidR="008A6B0D" w:rsidRPr="0006620D" w:rsidRDefault="008A6B0D" w:rsidP="009E1CDF">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E071A8" w14:textId="77777777" w:rsidR="008A6B0D" w:rsidRPr="0006620D" w:rsidRDefault="008A6B0D" w:rsidP="009E1CDF">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7547A5" w14:textId="77777777" w:rsidR="008A6B0D" w:rsidRPr="0006620D" w:rsidRDefault="008A6B0D" w:rsidP="009E1CDF">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4A6A78" w14:textId="77777777" w:rsidR="008A6B0D" w:rsidRPr="0006620D" w:rsidRDefault="008A6B0D" w:rsidP="009E1CDF">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E35C27" w14:textId="77777777" w:rsidR="008A6B0D" w:rsidRPr="0006620D" w:rsidRDefault="008A6B0D" w:rsidP="009E1CDF">
            <w:pPr>
              <w:suppressAutoHyphens/>
              <w:spacing w:before="60" w:after="60"/>
              <w:rPr>
                <w:sz w:val="20"/>
                <w:lang w:val="es-US"/>
              </w:rPr>
            </w:pPr>
          </w:p>
        </w:tc>
      </w:tr>
      <w:tr w:rsidR="008A6B0D" w:rsidRPr="00D66E18" w14:paraId="17130790" w14:textId="77777777" w:rsidTr="009E1CDF">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72063523" w14:textId="77777777" w:rsidR="008A6B0D" w:rsidRPr="0006620D" w:rsidRDefault="008A6B0D" w:rsidP="009E1CDF">
            <w:pPr>
              <w:suppressAutoHyphens/>
              <w:spacing w:before="60" w:after="60"/>
              <w:rPr>
                <w:sz w:val="20"/>
                <w:lang w:val="es-U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31658A" w14:textId="77777777" w:rsidR="008A6B0D" w:rsidRPr="0006620D" w:rsidRDefault="008A6B0D" w:rsidP="009E1CDF">
            <w:pPr>
              <w:suppressAutoHyphens/>
              <w:spacing w:before="60" w:after="60"/>
              <w:rPr>
                <w:sz w:val="20"/>
                <w:lang w:val="es-U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491159A4" w14:textId="77777777" w:rsidR="008A6B0D" w:rsidRPr="0006620D" w:rsidRDefault="008A6B0D" w:rsidP="009E1CDF">
            <w:pPr>
              <w:suppressAutoHyphens/>
              <w:spacing w:before="60" w:after="60"/>
              <w:rPr>
                <w:sz w:val="20"/>
                <w:lang w:val="es-U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39A8C1D2" w14:textId="77777777" w:rsidR="008A6B0D" w:rsidRPr="0006620D" w:rsidRDefault="008A6B0D" w:rsidP="009E1CDF">
            <w:pPr>
              <w:suppressAutoHyphens/>
              <w:spacing w:before="60" w:after="60"/>
              <w:rPr>
                <w:sz w:val="20"/>
                <w:lang w:val="es-U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A205595" w14:textId="77777777" w:rsidR="008A6B0D" w:rsidRPr="0006620D" w:rsidRDefault="008A6B0D" w:rsidP="009E1CDF">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7FE2C2" w14:textId="77777777" w:rsidR="008A6B0D" w:rsidRPr="0006620D" w:rsidRDefault="008A6B0D" w:rsidP="009E1CDF">
            <w:pPr>
              <w:suppressAutoHyphens/>
              <w:spacing w:before="60" w:after="60"/>
              <w:rPr>
                <w:sz w:val="20"/>
                <w:lang w:val="es-U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62B1E11" w14:textId="77777777" w:rsidR="008A6B0D" w:rsidRPr="0006620D" w:rsidRDefault="008A6B0D" w:rsidP="009E1CDF">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F2D5A19" w14:textId="77777777" w:rsidR="008A6B0D" w:rsidRPr="0006620D" w:rsidRDefault="008A6B0D" w:rsidP="009E1CDF">
            <w:pPr>
              <w:suppressAutoHyphens/>
              <w:spacing w:before="60" w:after="60"/>
              <w:rPr>
                <w:sz w:val="20"/>
                <w:lang w:val="es-U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9E66EE3" w14:textId="77777777" w:rsidR="008A6B0D" w:rsidRPr="0006620D" w:rsidRDefault="008A6B0D" w:rsidP="009E1CDF">
            <w:pPr>
              <w:suppressAutoHyphens/>
              <w:spacing w:before="60" w:after="60"/>
              <w:rPr>
                <w:sz w:val="20"/>
                <w:lang w:val="es-U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838D367" w14:textId="77777777" w:rsidR="008A6B0D" w:rsidRPr="0006620D" w:rsidRDefault="008A6B0D" w:rsidP="009E1CDF">
            <w:pPr>
              <w:suppressAutoHyphens/>
              <w:spacing w:before="60" w:after="60"/>
              <w:rPr>
                <w:sz w:val="20"/>
                <w:lang w:val="es-US"/>
              </w:rPr>
            </w:pPr>
          </w:p>
        </w:tc>
      </w:tr>
      <w:tr w:rsidR="008A6B0D" w:rsidRPr="0006620D" w14:paraId="7C1AA669" w14:textId="77777777" w:rsidTr="009E1CDF">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5015DD6D" w14:textId="77777777" w:rsidR="008A6B0D" w:rsidRPr="0006620D" w:rsidRDefault="008A6B0D" w:rsidP="009E1CDF">
            <w:pPr>
              <w:suppressAutoHyphens/>
              <w:rPr>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1DC8EB0" w14:textId="77777777" w:rsidR="008A6B0D" w:rsidRPr="0006620D" w:rsidRDefault="008A6B0D" w:rsidP="009E1CDF">
            <w:pPr>
              <w:pStyle w:val="Textocomentario"/>
              <w:suppressAutoHyphens/>
              <w:spacing w:before="60" w:after="60"/>
              <w:jc w:val="center"/>
              <w:rPr>
                <w:lang w:val="es-US"/>
              </w:rPr>
            </w:pPr>
            <w:r w:rsidRPr="0006620D">
              <w:rPr>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55AEBF3" w14:textId="77777777" w:rsidR="008A6B0D" w:rsidRPr="0006620D" w:rsidRDefault="008A6B0D" w:rsidP="009E1CDF">
            <w:pPr>
              <w:suppressAutoHyphens/>
              <w:spacing w:before="60" w:after="60"/>
              <w:rPr>
                <w:sz w:val="20"/>
                <w:lang w:val="es-US"/>
              </w:rPr>
            </w:pPr>
          </w:p>
        </w:tc>
      </w:tr>
      <w:tr w:rsidR="008A6B0D" w:rsidRPr="00D66E18" w14:paraId="2EA7F8C5" w14:textId="77777777" w:rsidTr="009E1CDF">
        <w:tc>
          <w:tcPr>
            <w:tcW w:w="13500" w:type="dxa"/>
            <w:gridSpan w:val="10"/>
            <w:tcBorders>
              <w:top w:val="nil"/>
              <w:left w:val="nil"/>
              <w:bottom w:val="nil"/>
              <w:right w:val="nil"/>
            </w:tcBorders>
            <w:tcMar>
              <w:top w:w="28" w:type="dxa"/>
              <w:left w:w="57" w:type="dxa"/>
              <w:bottom w:w="28" w:type="dxa"/>
              <w:right w:w="57" w:type="dxa"/>
            </w:tcMar>
          </w:tcPr>
          <w:p w14:paraId="256F01E2" w14:textId="77777777" w:rsidR="008A6B0D" w:rsidRPr="0006620D" w:rsidRDefault="008A6B0D" w:rsidP="009E1CDF">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7CFF63D9" w14:textId="77777777" w:rsidR="008A6B0D" w:rsidRPr="0006620D" w:rsidRDefault="008A6B0D" w:rsidP="008A6B0D">
      <w:pPr>
        <w:spacing w:before="240"/>
        <w:rPr>
          <w:lang w:val="es-US"/>
        </w:rPr>
      </w:pPr>
    </w:p>
    <w:p w14:paraId="6CA66434" w14:textId="77777777" w:rsidR="008A6B0D" w:rsidRPr="0006620D" w:rsidRDefault="008A6B0D" w:rsidP="008A6B0D">
      <w:pPr>
        <w:spacing w:before="240"/>
        <w:rPr>
          <w:lang w:val="es-US"/>
        </w:rPr>
      </w:pPr>
      <w:r w:rsidRPr="0006620D">
        <w:rPr>
          <w:lang w:val="es-U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A6B0D" w:rsidRPr="00D66E18" w14:paraId="4A60EBA8" w14:textId="77777777" w:rsidTr="009E1CDF">
        <w:trPr>
          <w:trHeight w:val="140"/>
        </w:trPr>
        <w:tc>
          <w:tcPr>
            <w:tcW w:w="13680" w:type="dxa"/>
            <w:gridSpan w:val="8"/>
            <w:tcBorders>
              <w:top w:val="nil"/>
              <w:left w:val="nil"/>
              <w:bottom w:val="nil"/>
              <w:right w:val="nil"/>
            </w:tcBorders>
            <w:tcMar>
              <w:top w:w="28" w:type="dxa"/>
              <w:left w:w="57" w:type="dxa"/>
              <w:bottom w:w="28" w:type="dxa"/>
              <w:right w:w="57" w:type="dxa"/>
            </w:tcMar>
          </w:tcPr>
          <w:p w14:paraId="465F2024" w14:textId="77777777" w:rsidR="008A6B0D" w:rsidRPr="00B968FC" w:rsidRDefault="008A6B0D" w:rsidP="009E1CDF">
            <w:pPr>
              <w:pStyle w:val="Tanla4titulo"/>
              <w:rPr>
                <w:lang w:val="es-US"/>
              </w:rPr>
            </w:pPr>
            <w:r w:rsidRPr="00B968FC">
              <w:rPr>
                <w:lang w:val="es-US"/>
              </w:rPr>
              <w:t>Precio y Cronograma de Cumplimiento: Servicios conexos</w:t>
            </w:r>
          </w:p>
        </w:tc>
      </w:tr>
      <w:tr w:rsidR="008A6B0D" w:rsidRPr="00B968FC" w14:paraId="3E19FEDC" w14:textId="77777777" w:rsidTr="009E1CDF">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033D5910" w14:textId="77777777" w:rsidR="008A6B0D" w:rsidRPr="00B968FC" w:rsidRDefault="008A6B0D" w:rsidP="009E1CDF">
            <w:pPr>
              <w:suppressAutoHyphens/>
              <w:jc w:val="center"/>
              <w:rPr>
                <w:sz w:val="20"/>
                <w:lang w:val="es-U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638E63CC" w14:textId="77777777" w:rsidR="008A6B0D" w:rsidRPr="00B968FC" w:rsidRDefault="008A6B0D" w:rsidP="009E1CDF">
            <w:pPr>
              <w:suppressAutoHyphens/>
              <w:spacing w:before="240"/>
              <w:jc w:val="center"/>
              <w:rPr>
                <w:sz w:val="20"/>
                <w:lang w:val="es-US"/>
              </w:rPr>
            </w:pPr>
            <w:r w:rsidRPr="00B968FC">
              <w:rPr>
                <w:lang w:val="es-US"/>
              </w:rPr>
              <w:t>Monedas de acuerdo con la IAL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689770A9" w14:textId="77777777" w:rsidR="008A6B0D" w:rsidRPr="00B968FC" w:rsidRDefault="008A6B0D" w:rsidP="009E1CDF">
            <w:pPr>
              <w:rPr>
                <w:sz w:val="20"/>
                <w:lang w:val="es-US"/>
              </w:rPr>
            </w:pPr>
            <w:r w:rsidRPr="00B968FC">
              <w:rPr>
                <w:sz w:val="20"/>
                <w:lang w:val="es-US"/>
              </w:rPr>
              <w:t>Fecha: _______________________</w:t>
            </w:r>
          </w:p>
          <w:p w14:paraId="14C9F54A" w14:textId="77777777" w:rsidR="008A6B0D" w:rsidRPr="00B968FC" w:rsidRDefault="008A6B0D" w:rsidP="009E1CDF">
            <w:pPr>
              <w:suppressAutoHyphens/>
              <w:rPr>
                <w:lang w:val="es-US"/>
              </w:rPr>
            </w:pPr>
            <w:r w:rsidRPr="00B968FC">
              <w:rPr>
                <w:sz w:val="20"/>
                <w:lang w:val="es-US"/>
              </w:rPr>
              <w:t>SDO n.</w:t>
            </w:r>
            <w:r w:rsidRPr="00B968FC">
              <w:rPr>
                <w:sz w:val="20"/>
                <w:lang w:val="es-US"/>
              </w:rPr>
              <w:sym w:font="Symbol" w:char="F0B0"/>
            </w:r>
            <w:r w:rsidRPr="00B968FC">
              <w:rPr>
                <w:sz w:val="20"/>
                <w:lang w:val="es-US"/>
              </w:rPr>
              <w:t>: _____________________</w:t>
            </w:r>
          </w:p>
          <w:p w14:paraId="22D3CEF5" w14:textId="77777777" w:rsidR="008A6B0D" w:rsidRPr="00B968FC" w:rsidRDefault="008A6B0D" w:rsidP="009E1CDF">
            <w:pPr>
              <w:suppressAutoHyphens/>
              <w:rPr>
                <w:sz w:val="20"/>
                <w:lang w:val="es-US"/>
              </w:rPr>
            </w:pPr>
            <w:r w:rsidRPr="00B968FC">
              <w:rPr>
                <w:sz w:val="20"/>
                <w:lang w:val="es-US"/>
              </w:rPr>
              <w:t>Alternativa n.</w:t>
            </w:r>
            <w:r w:rsidRPr="00B968FC">
              <w:rPr>
                <w:sz w:val="20"/>
                <w:lang w:val="es-US"/>
              </w:rPr>
              <w:sym w:font="Symbol" w:char="F0B0"/>
            </w:r>
            <w:r w:rsidRPr="00B968FC">
              <w:rPr>
                <w:sz w:val="20"/>
                <w:lang w:val="es-US"/>
              </w:rPr>
              <w:t>: ________________</w:t>
            </w:r>
          </w:p>
          <w:p w14:paraId="32B753E3" w14:textId="77777777" w:rsidR="008A6B0D" w:rsidRPr="00B968FC" w:rsidRDefault="008A6B0D" w:rsidP="009E1CDF">
            <w:pPr>
              <w:suppressAutoHyphens/>
              <w:spacing w:after="120"/>
              <w:rPr>
                <w:lang w:val="es-US"/>
              </w:rPr>
            </w:pPr>
            <w:r w:rsidRPr="00B968FC">
              <w:rPr>
                <w:sz w:val="20"/>
                <w:lang w:val="es-US"/>
              </w:rPr>
              <w:t>Página n.</w:t>
            </w:r>
            <w:r w:rsidRPr="00B968FC">
              <w:rPr>
                <w:sz w:val="20"/>
                <w:lang w:val="es-US"/>
              </w:rPr>
              <w:sym w:font="Symbol" w:char="F0B0"/>
            </w:r>
            <w:r w:rsidRPr="00B968FC">
              <w:rPr>
                <w:sz w:val="20"/>
                <w:lang w:val="es-US"/>
              </w:rPr>
              <w:t xml:space="preserve"> ______ de ______</w:t>
            </w:r>
          </w:p>
        </w:tc>
      </w:tr>
      <w:tr w:rsidR="008A6B0D" w:rsidRPr="00B968FC" w14:paraId="0BCAB805" w14:textId="77777777" w:rsidTr="009E1CDF">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06531E22" w14:textId="77777777" w:rsidR="008A6B0D" w:rsidRPr="00B968FC" w:rsidRDefault="008A6B0D" w:rsidP="009E1CDF">
            <w:pPr>
              <w:suppressAutoHyphens/>
              <w:jc w:val="center"/>
              <w:rPr>
                <w:sz w:val="20"/>
                <w:lang w:val="es-US"/>
              </w:rPr>
            </w:pPr>
            <w:r w:rsidRPr="00B968FC">
              <w:rPr>
                <w:sz w:val="20"/>
                <w:lang w:val="es-U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B7BA85" w14:textId="77777777" w:rsidR="008A6B0D" w:rsidRPr="00B968FC" w:rsidRDefault="008A6B0D" w:rsidP="009E1CDF">
            <w:pPr>
              <w:suppressAutoHyphens/>
              <w:jc w:val="center"/>
              <w:rPr>
                <w:sz w:val="20"/>
                <w:lang w:val="es-US"/>
              </w:rPr>
            </w:pPr>
            <w:r w:rsidRPr="00B968FC">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C7B54AF" w14:textId="77777777" w:rsidR="008A6B0D" w:rsidRPr="00B968FC" w:rsidRDefault="008A6B0D" w:rsidP="009E1CDF">
            <w:pPr>
              <w:suppressAutoHyphens/>
              <w:jc w:val="center"/>
              <w:rPr>
                <w:sz w:val="20"/>
                <w:lang w:val="es-US"/>
              </w:rPr>
            </w:pPr>
            <w:r w:rsidRPr="00B968FC">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6CABA5" w14:textId="77777777" w:rsidR="008A6B0D" w:rsidRPr="00B968FC" w:rsidRDefault="008A6B0D" w:rsidP="009E1CDF">
            <w:pPr>
              <w:suppressAutoHyphens/>
              <w:jc w:val="center"/>
              <w:rPr>
                <w:sz w:val="20"/>
                <w:lang w:val="es-US"/>
              </w:rPr>
            </w:pPr>
            <w:r w:rsidRPr="00B968FC">
              <w:rPr>
                <w:sz w:val="20"/>
                <w:lang w:val="es-U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01AC44" w14:textId="77777777" w:rsidR="008A6B0D" w:rsidRPr="00B968FC" w:rsidRDefault="008A6B0D" w:rsidP="009E1CDF">
            <w:pPr>
              <w:suppressAutoHyphens/>
              <w:jc w:val="center"/>
              <w:rPr>
                <w:sz w:val="20"/>
                <w:lang w:val="es-US"/>
              </w:rPr>
            </w:pPr>
            <w:r w:rsidRPr="00B968FC">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3A5F94" w14:textId="77777777" w:rsidR="008A6B0D" w:rsidRPr="00B968FC" w:rsidRDefault="008A6B0D" w:rsidP="009E1CDF">
            <w:pPr>
              <w:suppressAutoHyphens/>
              <w:jc w:val="center"/>
              <w:rPr>
                <w:sz w:val="20"/>
                <w:lang w:val="es-US"/>
              </w:rPr>
            </w:pPr>
            <w:r w:rsidRPr="00B968FC">
              <w:rPr>
                <w:sz w:val="20"/>
                <w:lang w:val="es-U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6771976A" w14:textId="77777777" w:rsidR="008A6B0D" w:rsidRPr="00B968FC" w:rsidRDefault="008A6B0D" w:rsidP="009E1CDF">
            <w:pPr>
              <w:suppressAutoHyphens/>
              <w:jc w:val="center"/>
              <w:rPr>
                <w:sz w:val="20"/>
                <w:lang w:val="es-US"/>
              </w:rPr>
            </w:pPr>
            <w:r w:rsidRPr="00B968FC">
              <w:rPr>
                <w:sz w:val="20"/>
                <w:lang w:val="es-US"/>
              </w:rPr>
              <w:t>7</w:t>
            </w:r>
          </w:p>
        </w:tc>
      </w:tr>
      <w:tr w:rsidR="008A6B0D" w:rsidRPr="00D66E18" w14:paraId="1160F450" w14:textId="77777777" w:rsidTr="009E1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B024A9D" w14:textId="77777777" w:rsidR="008A6B0D" w:rsidRPr="00B968FC" w:rsidRDefault="008A6B0D" w:rsidP="009E1CDF">
            <w:pPr>
              <w:suppressAutoHyphens/>
              <w:jc w:val="center"/>
              <w:rPr>
                <w:sz w:val="16"/>
                <w:lang w:val="es-US"/>
              </w:rPr>
            </w:pPr>
            <w:r w:rsidRPr="00B968FC">
              <w:rPr>
                <w:sz w:val="16"/>
                <w:lang w:val="es-US"/>
              </w:rPr>
              <w:t xml:space="preserve">Servicio </w:t>
            </w:r>
          </w:p>
          <w:p w14:paraId="21F56F16" w14:textId="77777777" w:rsidR="008A6B0D" w:rsidRPr="00B968FC" w:rsidRDefault="008A6B0D" w:rsidP="009E1CDF">
            <w:pPr>
              <w:suppressAutoHyphens/>
              <w:jc w:val="center"/>
              <w:rPr>
                <w:sz w:val="16"/>
                <w:lang w:val="es-US"/>
              </w:rPr>
            </w:pPr>
            <w:r w:rsidRPr="00B968FC">
              <w:rPr>
                <w:sz w:val="16"/>
                <w:lang w:val="es-US"/>
              </w:rPr>
              <w:t>N.</w:t>
            </w:r>
            <w:r w:rsidRPr="00B968FC">
              <w:rPr>
                <w:sz w:val="16"/>
                <w:lang w:val="es-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B350D1" w14:textId="77777777" w:rsidR="008A6B0D" w:rsidRPr="00B968FC" w:rsidRDefault="008A6B0D" w:rsidP="009E1CDF">
            <w:pPr>
              <w:suppressAutoHyphens/>
              <w:jc w:val="center"/>
              <w:rPr>
                <w:sz w:val="16"/>
                <w:lang w:val="es-US"/>
              </w:rPr>
            </w:pPr>
            <w:r w:rsidRPr="00B968FC">
              <w:rPr>
                <w:sz w:val="16"/>
                <w:lang w:val="es-U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305A1B" w14:textId="77777777" w:rsidR="008A6B0D" w:rsidRPr="00B968FC" w:rsidRDefault="008A6B0D" w:rsidP="009E1CDF">
            <w:pPr>
              <w:suppressAutoHyphens/>
              <w:jc w:val="center"/>
              <w:rPr>
                <w:sz w:val="16"/>
                <w:lang w:val="es-US"/>
              </w:rPr>
            </w:pPr>
            <w:r w:rsidRPr="00B968FC">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FDCB80" w14:textId="77777777" w:rsidR="008A6B0D" w:rsidRPr="00B968FC" w:rsidRDefault="008A6B0D" w:rsidP="009E1CDF">
            <w:pPr>
              <w:suppressAutoHyphens/>
              <w:jc w:val="center"/>
              <w:rPr>
                <w:sz w:val="16"/>
                <w:lang w:val="es-US"/>
              </w:rPr>
            </w:pPr>
            <w:r w:rsidRPr="00B968FC">
              <w:rPr>
                <w:sz w:val="16"/>
                <w:lang w:val="es-U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74B38F" w14:textId="77777777" w:rsidR="008A6B0D" w:rsidRPr="00B968FC" w:rsidRDefault="008A6B0D" w:rsidP="009E1CDF">
            <w:pPr>
              <w:suppressAutoHyphens/>
              <w:jc w:val="center"/>
              <w:rPr>
                <w:lang w:val="es-US"/>
              </w:rPr>
            </w:pPr>
            <w:r w:rsidRPr="00B968FC">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19486C" w14:textId="77777777" w:rsidR="008A6B0D" w:rsidRPr="00B968FC" w:rsidRDefault="008A6B0D" w:rsidP="009E1CDF">
            <w:pPr>
              <w:suppressAutoHyphens/>
              <w:jc w:val="center"/>
              <w:rPr>
                <w:sz w:val="20"/>
                <w:lang w:val="es-US"/>
              </w:rPr>
            </w:pPr>
            <w:r w:rsidRPr="00B968FC">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1FC180C" w14:textId="77777777" w:rsidR="008A6B0D" w:rsidRPr="00B968FC" w:rsidRDefault="008A6B0D" w:rsidP="009E1CDF">
            <w:pPr>
              <w:suppressAutoHyphens/>
              <w:jc w:val="center"/>
              <w:rPr>
                <w:sz w:val="16"/>
                <w:lang w:val="es-US"/>
              </w:rPr>
            </w:pPr>
            <w:r w:rsidRPr="00B968FC">
              <w:rPr>
                <w:sz w:val="16"/>
                <w:lang w:val="es-US"/>
              </w:rPr>
              <w:t xml:space="preserve">Precio total por servicio </w:t>
            </w:r>
          </w:p>
          <w:p w14:paraId="1F3362C5" w14:textId="77777777" w:rsidR="008A6B0D" w:rsidRPr="00B968FC" w:rsidRDefault="008A6B0D" w:rsidP="009E1CDF">
            <w:pPr>
              <w:suppressAutoHyphens/>
              <w:jc w:val="center"/>
              <w:rPr>
                <w:sz w:val="16"/>
                <w:lang w:val="es-US"/>
              </w:rPr>
            </w:pPr>
            <w:r w:rsidRPr="00B968FC">
              <w:rPr>
                <w:sz w:val="16"/>
                <w:lang w:val="es-US"/>
              </w:rPr>
              <w:t>(Col. 5 x 6 o un estimado)</w:t>
            </w:r>
          </w:p>
        </w:tc>
      </w:tr>
      <w:tr w:rsidR="008A6B0D" w:rsidRPr="00D66E18" w14:paraId="37C1BF96" w14:textId="77777777" w:rsidTr="009E1CDF">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F89653F" w14:textId="77777777" w:rsidR="008A6B0D" w:rsidRPr="00B968FC" w:rsidRDefault="008A6B0D" w:rsidP="009E1CDF">
            <w:pPr>
              <w:suppressAutoHyphens/>
              <w:rPr>
                <w:i/>
                <w:iCs/>
                <w:sz w:val="20"/>
                <w:lang w:val="es-US"/>
              </w:rPr>
            </w:pPr>
            <w:r w:rsidRPr="00B968FC">
              <w:rPr>
                <w:i/>
                <w:iCs/>
                <w:sz w:val="16"/>
                <w:lang w:val="es-U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FE06F7" w14:textId="77777777" w:rsidR="008A6B0D" w:rsidRPr="00B968FC" w:rsidRDefault="008A6B0D" w:rsidP="009E1CDF">
            <w:pPr>
              <w:suppressAutoHyphens/>
              <w:jc w:val="center"/>
              <w:rPr>
                <w:i/>
                <w:iCs/>
                <w:sz w:val="20"/>
                <w:lang w:val="es-US"/>
              </w:rPr>
            </w:pPr>
            <w:r w:rsidRPr="00B968FC">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5E0CD9" w14:textId="77777777" w:rsidR="008A6B0D" w:rsidRPr="00B968FC" w:rsidRDefault="008A6B0D" w:rsidP="009E1CDF">
            <w:pPr>
              <w:suppressAutoHyphens/>
              <w:rPr>
                <w:i/>
                <w:iCs/>
                <w:sz w:val="20"/>
                <w:lang w:val="es-US"/>
              </w:rPr>
            </w:pPr>
            <w:r w:rsidRPr="00B968FC">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1F8F83" w14:textId="77777777" w:rsidR="008A6B0D" w:rsidRPr="00B968FC" w:rsidRDefault="008A6B0D" w:rsidP="009E1CDF">
            <w:pPr>
              <w:suppressAutoHyphens/>
              <w:rPr>
                <w:i/>
                <w:iCs/>
                <w:sz w:val="20"/>
                <w:lang w:val="es-US"/>
              </w:rPr>
            </w:pPr>
            <w:r w:rsidRPr="00B968FC">
              <w:rPr>
                <w:i/>
                <w:iCs/>
                <w:sz w:val="16"/>
                <w:lang w:val="es-U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D174A6" w14:textId="77777777" w:rsidR="008A6B0D" w:rsidRPr="00B968FC" w:rsidRDefault="008A6B0D" w:rsidP="009E1CDF">
            <w:pPr>
              <w:suppressAutoHyphens/>
              <w:rPr>
                <w:i/>
                <w:iCs/>
                <w:sz w:val="20"/>
                <w:lang w:val="es-US"/>
              </w:rPr>
            </w:pPr>
            <w:r w:rsidRPr="00B968FC">
              <w:rPr>
                <w:i/>
                <w:iCs/>
                <w:sz w:val="16"/>
                <w:lang w:val="es-U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74E748" w14:textId="77777777" w:rsidR="008A6B0D" w:rsidRPr="00B968FC" w:rsidRDefault="008A6B0D" w:rsidP="009E1CDF">
            <w:pPr>
              <w:suppressAutoHyphens/>
              <w:ind w:right="-65"/>
              <w:rPr>
                <w:i/>
                <w:iCs/>
                <w:sz w:val="20"/>
                <w:lang w:val="es-US"/>
              </w:rPr>
            </w:pPr>
            <w:r w:rsidRPr="00B968FC">
              <w:rPr>
                <w:i/>
                <w:iCs/>
                <w:sz w:val="16"/>
                <w:lang w:val="es-U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1D9B356" w14:textId="77777777" w:rsidR="008A6B0D" w:rsidRPr="00B968FC" w:rsidRDefault="008A6B0D" w:rsidP="009E1CDF">
            <w:pPr>
              <w:suppressAutoHyphens/>
              <w:rPr>
                <w:i/>
                <w:iCs/>
                <w:sz w:val="16"/>
                <w:lang w:val="es-US"/>
              </w:rPr>
            </w:pPr>
            <w:r w:rsidRPr="00B968FC">
              <w:rPr>
                <w:i/>
                <w:iCs/>
                <w:sz w:val="16"/>
                <w:lang w:val="es-US"/>
              </w:rPr>
              <w:t>[Indique precio total por artículo].</w:t>
            </w:r>
          </w:p>
        </w:tc>
      </w:tr>
      <w:tr w:rsidR="008A6B0D" w:rsidRPr="00C93732" w14:paraId="7CE2D1A1" w14:textId="77777777" w:rsidTr="009E1CDF">
        <w:trPr>
          <w:trHeight w:val="390"/>
        </w:trPr>
        <w:tc>
          <w:tcPr>
            <w:tcW w:w="810" w:type="dxa"/>
            <w:tcBorders>
              <w:left w:val="double" w:sz="6" w:space="0" w:color="auto"/>
              <w:right w:val="single" w:sz="6" w:space="0" w:color="auto"/>
            </w:tcBorders>
            <w:tcMar>
              <w:top w:w="28" w:type="dxa"/>
              <w:left w:w="57" w:type="dxa"/>
              <w:bottom w:w="28" w:type="dxa"/>
              <w:right w:w="57" w:type="dxa"/>
            </w:tcMar>
            <w:vAlign w:val="center"/>
          </w:tcPr>
          <w:p w14:paraId="1EDFB310" w14:textId="3EFC628A" w:rsidR="008A6B0D" w:rsidRPr="00B968FC" w:rsidRDefault="001956C4" w:rsidP="009E1CDF">
            <w:pPr>
              <w:pStyle w:val="Outline"/>
              <w:spacing w:before="120"/>
              <w:jc w:val="center"/>
              <w:rPr>
                <w:lang w:val="es-SV"/>
              </w:rPr>
            </w:pPr>
            <w:r w:rsidRPr="00660E11">
              <w:rPr>
                <w:sz w:val="18"/>
                <w:lang w:val="es-SV"/>
              </w:rPr>
              <w:t>ITEM 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E530ED" w14:textId="77777777" w:rsidR="008A6B0D" w:rsidRPr="00B968FC" w:rsidRDefault="008A6B0D" w:rsidP="009E1CDF">
            <w:pPr>
              <w:pStyle w:val="Outline"/>
              <w:spacing w:before="120"/>
              <w:jc w:val="center"/>
              <w:rPr>
                <w:b/>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92ABD9" w14:textId="77777777" w:rsidR="008A6B0D" w:rsidRPr="00B968FC" w:rsidRDefault="008A6B0D" w:rsidP="009E1CDF">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D75CB5" w14:textId="77777777" w:rsidR="008A6B0D" w:rsidRPr="00B968FC" w:rsidRDefault="008A6B0D" w:rsidP="009E1CDF">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0C3A0F" w14:textId="77777777" w:rsidR="008A6B0D" w:rsidRPr="00B968FC" w:rsidRDefault="008A6B0D" w:rsidP="009E1CDF">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1C3507" w14:textId="77777777" w:rsidR="008A6B0D" w:rsidRPr="00B968FC" w:rsidRDefault="008A6B0D" w:rsidP="009E1CDF">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82B36D2" w14:textId="77777777" w:rsidR="008A6B0D" w:rsidRPr="00B968FC" w:rsidRDefault="008A6B0D" w:rsidP="009E1CDF">
            <w:pPr>
              <w:suppressAutoHyphens/>
              <w:spacing w:before="60" w:after="60"/>
              <w:rPr>
                <w:sz w:val="20"/>
                <w:lang w:val="es-US"/>
              </w:rPr>
            </w:pPr>
          </w:p>
        </w:tc>
      </w:tr>
      <w:tr w:rsidR="008A6B0D" w:rsidRPr="00C93732" w14:paraId="170A8C23" w14:textId="77777777" w:rsidTr="009E1CDF">
        <w:trPr>
          <w:trHeight w:val="390"/>
        </w:trPr>
        <w:tc>
          <w:tcPr>
            <w:tcW w:w="810" w:type="dxa"/>
            <w:tcBorders>
              <w:left w:val="double" w:sz="6" w:space="0" w:color="auto"/>
              <w:right w:val="single" w:sz="6" w:space="0" w:color="auto"/>
            </w:tcBorders>
            <w:tcMar>
              <w:top w:w="28" w:type="dxa"/>
              <w:left w:w="57" w:type="dxa"/>
              <w:bottom w:w="28" w:type="dxa"/>
              <w:right w:w="57" w:type="dxa"/>
            </w:tcMar>
          </w:tcPr>
          <w:p w14:paraId="2491084C" w14:textId="306C5B87" w:rsidR="008A6B0D" w:rsidRPr="00660E11" w:rsidRDefault="001956C4" w:rsidP="009E1CDF">
            <w:pPr>
              <w:pStyle w:val="Outline"/>
              <w:spacing w:before="120"/>
              <w:jc w:val="center"/>
              <w:rPr>
                <w:kern w:val="0"/>
                <w:sz w:val="18"/>
                <w:lang w:val="es-SV"/>
              </w:rPr>
            </w:pPr>
            <w:r w:rsidRPr="00660E11">
              <w:rPr>
                <w:sz w:val="18"/>
                <w:lang w:val="es-SV"/>
              </w:rPr>
              <w:t>ITEM 2</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F81A5B" w14:textId="77777777" w:rsidR="008A6B0D" w:rsidRPr="00B968FC" w:rsidRDefault="008A6B0D" w:rsidP="009E1CDF">
            <w:pPr>
              <w:pStyle w:val="Outline"/>
              <w:spacing w:before="120"/>
              <w:jc w:val="center"/>
              <w:rPr>
                <w:kern w:val="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181197" w14:textId="77777777" w:rsidR="008A6B0D" w:rsidRPr="00B968FC" w:rsidRDefault="008A6B0D" w:rsidP="009E1CDF">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7A37F" w14:textId="77777777" w:rsidR="008A6B0D" w:rsidRPr="00B968FC" w:rsidRDefault="008A6B0D" w:rsidP="009E1CDF">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F83095" w14:textId="77777777" w:rsidR="008A6B0D" w:rsidRPr="00B968FC" w:rsidRDefault="008A6B0D" w:rsidP="009E1CDF">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6C77E9" w14:textId="77777777" w:rsidR="008A6B0D" w:rsidRPr="00B968FC" w:rsidRDefault="008A6B0D" w:rsidP="009E1CDF">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340C676" w14:textId="77777777" w:rsidR="008A6B0D" w:rsidRPr="00B968FC" w:rsidRDefault="008A6B0D" w:rsidP="009E1CDF">
            <w:pPr>
              <w:suppressAutoHyphens/>
              <w:spacing w:before="60" w:after="60"/>
              <w:rPr>
                <w:sz w:val="20"/>
                <w:lang w:val="es-US"/>
              </w:rPr>
            </w:pPr>
          </w:p>
        </w:tc>
      </w:tr>
      <w:tr w:rsidR="008A6B0D" w:rsidRPr="00C93732" w14:paraId="79314298" w14:textId="77777777" w:rsidTr="009E1CDF">
        <w:trPr>
          <w:trHeight w:val="390"/>
        </w:trPr>
        <w:tc>
          <w:tcPr>
            <w:tcW w:w="810" w:type="dxa"/>
            <w:tcBorders>
              <w:left w:val="double" w:sz="6" w:space="0" w:color="auto"/>
              <w:right w:val="single" w:sz="6" w:space="0" w:color="auto"/>
            </w:tcBorders>
            <w:tcMar>
              <w:top w:w="28" w:type="dxa"/>
              <w:left w:w="57" w:type="dxa"/>
              <w:bottom w:w="28" w:type="dxa"/>
              <w:right w:w="57" w:type="dxa"/>
            </w:tcMar>
          </w:tcPr>
          <w:p w14:paraId="0AAEEA84" w14:textId="5783730C" w:rsidR="008A6B0D" w:rsidRPr="00660E11" w:rsidRDefault="001956C4" w:rsidP="009E1CDF">
            <w:pPr>
              <w:pStyle w:val="Outline"/>
              <w:spacing w:before="120"/>
              <w:jc w:val="center"/>
              <w:rPr>
                <w:kern w:val="0"/>
                <w:sz w:val="18"/>
                <w:lang w:val="es-SV"/>
              </w:rPr>
            </w:pPr>
            <w:r w:rsidRPr="00660E11">
              <w:rPr>
                <w:kern w:val="0"/>
                <w:sz w:val="18"/>
                <w:lang w:val="es-SV"/>
              </w:rPr>
              <w:t>ITEM 3</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678E96" w14:textId="77777777" w:rsidR="008A6B0D" w:rsidRPr="00FF5914" w:rsidRDefault="008A6B0D" w:rsidP="009E1CDF">
            <w:pPr>
              <w:pStyle w:val="Outline"/>
              <w:spacing w:before="120"/>
              <w:jc w:val="center"/>
              <w:rPr>
                <w:b/>
                <w:kern w:val="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D5F904" w14:textId="77777777" w:rsidR="008A6B0D" w:rsidRPr="00B968FC" w:rsidRDefault="008A6B0D" w:rsidP="009E1CDF">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BEF747" w14:textId="77777777" w:rsidR="008A6B0D" w:rsidRPr="00B968FC" w:rsidRDefault="008A6B0D" w:rsidP="009E1CDF">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213D0D" w14:textId="77777777" w:rsidR="008A6B0D" w:rsidRPr="00B968FC" w:rsidRDefault="008A6B0D" w:rsidP="009E1CDF">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3008E6" w14:textId="77777777" w:rsidR="008A6B0D" w:rsidRPr="00B968FC" w:rsidRDefault="008A6B0D" w:rsidP="009E1CDF">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9D205B2" w14:textId="77777777" w:rsidR="008A6B0D" w:rsidRPr="00B968FC" w:rsidRDefault="008A6B0D" w:rsidP="009E1CDF">
            <w:pPr>
              <w:suppressAutoHyphens/>
              <w:spacing w:before="60" w:after="60"/>
              <w:rPr>
                <w:sz w:val="20"/>
                <w:lang w:val="es-US"/>
              </w:rPr>
            </w:pPr>
          </w:p>
        </w:tc>
      </w:tr>
      <w:tr w:rsidR="001956C4" w:rsidRPr="00C93732" w14:paraId="0B5DCFA1" w14:textId="77777777" w:rsidTr="009E1CDF">
        <w:trPr>
          <w:trHeight w:val="390"/>
        </w:trPr>
        <w:tc>
          <w:tcPr>
            <w:tcW w:w="810" w:type="dxa"/>
            <w:tcBorders>
              <w:left w:val="double" w:sz="6" w:space="0" w:color="auto"/>
              <w:right w:val="single" w:sz="6" w:space="0" w:color="auto"/>
            </w:tcBorders>
            <w:tcMar>
              <w:top w:w="28" w:type="dxa"/>
              <w:left w:w="57" w:type="dxa"/>
              <w:bottom w:w="28" w:type="dxa"/>
              <w:right w:w="57" w:type="dxa"/>
            </w:tcMar>
          </w:tcPr>
          <w:p w14:paraId="13E9F5BF" w14:textId="7F3A8DAC" w:rsidR="001956C4" w:rsidRPr="00660E11" w:rsidRDefault="001956C4" w:rsidP="009E1CDF">
            <w:pPr>
              <w:pStyle w:val="Outline"/>
              <w:spacing w:before="120"/>
              <w:jc w:val="center"/>
              <w:rPr>
                <w:kern w:val="0"/>
                <w:sz w:val="18"/>
                <w:lang w:val="es-SV"/>
              </w:rPr>
            </w:pPr>
            <w:r w:rsidRPr="00660E11">
              <w:rPr>
                <w:kern w:val="0"/>
                <w:sz w:val="18"/>
                <w:lang w:val="es-SV"/>
              </w:rPr>
              <w:t>ITEM 4</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85572A" w14:textId="77777777" w:rsidR="001956C4" w:rsidRPr="00FF5914" w:rsidRDefault="001956C4" w:rsidP="009E1CDF">
            <w:pPr>
              <w:pStyle w:val="Outline"/>
              <w:spacing w:before="120"/>
              <w:jc w:val="center"/>
              <w:rPr>
                <w:b/>
                <w:kern w:val="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6D9144" w14:textId="77777777" w:rsidR="001956C4" w:rsidRPr="00B968FC" w:rsidRDefault="001956C4" w:rsidP="009E1CDF">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6AC195" w14:textId="77777777" w:rsidR="001956C4" w:rsidRPr="00B968FC" w:rsidRDefault="001956C4" w:rsidP="009E1CDF">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914FD6" w14:textId="77777777" w:rsidR="001956C4" w:rsidRPr="00B968FC" w:rsidRDefault="001956C4" w:rsidP="009E1CDF">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B0B55C" w14:textId="77777777" w:rsidR="001956C4" w:rsidRPr="00B968FC" w:rsidRDefault="001956C4" w:rsidP="009E1CDF">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E2A647D" w14:textId="77777777" w:rsidR="001956C4" w:rsidRPr="00B968FC" w:rsidRDefault="001956C4" w:rsidP="009E1CDF">
            <w:pPr>
              <w:suppressAutoHyphens/>
              <w:spacing w:before="60" w:after="60"/>
              <w:rPr>
                <w:sz w:val="20"/>
                <w:lang w:val="es-US"/>
              </w:rPr>
            </w:pPr>
          </w:p>
        </w:tc>
      </w:tr>
      <w:tr w:rsidR="008A6B0D" w:rsidRPr="00D66E18" w14:paraId="697037D3" w14:textId="77777777" w:rsidTr="009E1CDF">
        <w:trPr>
          <w:trHeight w:val="333"/>
        </w:trPr>
        <w:tc>
          <w:tcPr>
            <w:tcW w:w="7380" w:type="dxa"/>
            <w:gridSpan w:val="5"/>
            <w:tcBorders>
              <w:top w:val="single" w:sz="4" w:space="0" w:color="auto"/>
              <w:left w:val="nil"/>
              <w:bottom w:val="nil"/>
              <w:right w:val="double" w:sz="6" w:space="0" w:color="auto"/>
            </w:tcBorders>
            <w:tcMar>
              <w:top w:w="28" w:type="dxa"/>
              <w:left w:w="57" w:type="dxa"/>
              <w:bottom w:w="28" w:type="dxa"/>
              <w:right w:w="57" w:type="dxa"/>
            </w:tcMar>
          </w:tcPr>
          <w:p w14:paraId="71D4C59D" w14:textId="77777777" w:rsidR="008A6B0D" w:rsidRPr="00B968FC" w:rsidRDefault="008A6B0D" w:rsidP="009E1CDF">
            <w:pPr>
              <w:suppressAutoHyphens/>
              <w:rPr>
                <w:sz w:val="20"/>
                <w:lang w:val="es-US"/>
              </w:rPr>
            </w:pPr>
          </w:p>
        </w:tc>
        <w:tc>
          <w:tcPr>
            <w:tcW w:w="4590"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0AAE16BE" w14:textId="77777777" w:rsidR="008A6B0D" w:rsidRPr="00B968FC" w:rsidRDefault="008A6B0D" w:rsidP="009E1CDF">
            <w:pPr>
              <w:suppressAutoHyphens/>
              <w:spacing w:before="60" w:after="60"/>
              <w:rPr>
                <w:sz w:val="20"/>
                <w:lang w:val="es-US"/>
              </w:rPr>
            </w:pPr>
            <w:r>
              <w:rPr>
                <w:b/>
                <w:lang w:val="es-SV"/>
              </w:rPr>
              <w:t xml:space="preserve">Precio Total de la Oferta </w:t>
            </w:r>
          </w:p>
        </w:tc>
        <w:tc>
          <w:tcPr>
            <w:tcW w:w="1710"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53AB307E" w14:textId="77777777" w:rsidR="008A6B0D" w:rsidRPr="00B968FC" w:rsidRDefault="008A6B0D" w:rsidP="009E1CDF">
            <w:pPr>
              <w:suppressAutoHyphens/>
              <w:spacing w:before="60" w:after="60"/>
              <w:rPr>
                <w:sz w:val="20"/>
                <w:lang w:val="es-US"/>
              </w:rPr>
            </w:pPr>
          </w:p>
        </w:tc>
      </w:tr>
      <w:tr w:rsidR="008A6B0D" w:rsidRPr="00D66E18" w14:paraId="41122052" w14:textId="77777777" w:rsidTr="009E1CDF">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11A82A1" w14:textId="77777777" w:rsidR="008A6B0D" w:rsidRPr="0006620D" w:rsidRDefault="008A6B0D" w:rsidP="009E1CDF">
            <w:pPr>
              <w:suppressAutoHyphens/>
              <w:spacing w:before="100"/>
              <w:rPr>
                <w:sz w:val="20"/>
                <w:lang w:val="es-US"/>
              </w:rPr>
            </w:pPr>
            <w:r w:rsidRPr="00B968FC">
              <w:rPr>
                <w:sz w:val="20"/>
                <w:lang w:val="es-US"/>
              </w:rPr>
              <w:t xml:space="preserve">Nombre del Licitante: </w:t>
            </w:r>
            <w:r w:rsidRPr="00B968FC">
              <w:rPr>
                <w:i/>
                <w:iCs/>
                <w:sz w:val="20"/>
                <w:lang w:val="es-US"/>
              </w:rPr>
              <w:t xml:space="preserve">[indique el nombre completo del Licitante] </w:t>
            </w:r>
            <w:r w:rsidRPr="00B968FC">
              <w:rPr>
                <w:sz w:val="20"/>
                <w:lang w:val="es-US"/>
              </w:rPr>
              <w:t xml:space="preserve">Firma del Licitante: </w:t>
            </w:r>
            <w:r w:rsidRPr="00B968FC">
              <w:rPr>
                <w:i/>
                <w:iCs/>
                <w:sz w:val="20"/>
                <w:lang w:val="es-US"/>
              </w:rPr>
              <w:t>[firma de la persona que firma la oferta]</w:t>
            </w:r>
            <w:r w:rsidRPr="00B968FC">
              <w:rPr>
                <w:sz w:val="20"/>
                <w:lang w:val="es-US"/>
              </w:rPr>
              <w:t xml:space="preserve"> Fecha: </w:t>
            </w:r>
            <w:r w:rsidRPr="00B968FC">
              <w:rPr>
                <w:i/>
                <w:iCs/>
                <w:sz w:val="20"/>
                <w:lang w:val="es-US"/>
              </w:rPr>
              <w:t>[indique fecha]</w:t>
            </w:r>
          </w:p>
        </w:tc>
      </w:tr>
    </w:tbl>
    <w:p w14:paraId="6F6ECEB7" w14:textId="6151770D" w:rsidR="00EE72A0" w:rsidRDefault="00EE72A0" w:rsidP="008A6B0D">
      <w:pPr>
        <w:spacing w:before="240"/>
        <w:rPr>
          <w:lang w:val="es-US"/>
        </w:rPr>
      </w:pPr>
    </w:p>
    <w:p w14:paraId="2CF31195" w14:textId="77777777" w:rsidR="00EE72A0" w:rsidRPr="00EE72A0" w:rsidRDefault="00EE72A0" w:rsidP="00EE72A0">
      <w:pPr>
        <w:rPr>
          <w:lang w:val="es-US"/>
        </w:rPr>
      </w:pPr>
    </w:p>
    <w:p w14:paraId="18556416" w14:textId="77777777" w:rsidR="00EE72A0" w:rsidRPr="00EE72A0" w:rsidRDefault="00EE72A0" w:rsidP="00EE72A0">
      <w:pPr>
        <w:rPr>
          <w:lang w:val="es-US"/>
        </w:rPr>
      </w:pPr>
    </w:p>
    <w:p w14:paraId="0D510B3D" w14:textId="1EED5784" w:rsidR="00EE72A0" w:rsidRDefault="00EE72A0" w:rsidP="00EE72A0">
      <w:pPr>
        <w:rPr>
          <w:lang w:val="es-US"/>
        </w:rPr>
      </w:pPr>
    </w:p>
    <w:tbl>
      <w:tblPr>
        <w:tblW w:w="136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84"/>
        <w:gridCol w:w="2054"/>
        <w:gridCol w:w="2677"/>
        <w:gridCol w:w="1165"/>
        <w:gridCol w:w="1700"/>
        <w:gridCol w:w="8"/>
        <w:gridCol w:w="1928"/>
        <w:gridCol w:w="1530"/>
        <w:gridCol w:w="19"/>
        <w:gridCol w:w="1680"/>
        <w:gridCol w:w="22"/>
      </w:tblGrid>
      <w:tr w:rsidR="004A64FB" w:rsidRPr="00D66E18" w14:paraId="44582617" w14:textId="77777777" w:rsidTr="000E4773">
        <w:trPr>
          <w:trHeight w:val="140"/>
        </w:trPr>
        <w:tc>
          <w:tcPr>
            <w:tcW w:w="13667" w:type="dxa"/>
            <w:gridSpan w:val="11"/>
            <w:tcBorders>
              <w:top w:val="nil"/>
              <w:left w:val="nil"/>
              <w:bottom w:val="nil"/>
              <w:right w:val="nil"/>
            </w:tcBorders>
            <w:tcMar>
              <w:top w:w="28" w:type="dxa"/>
              <w:left w:w="57" w:type="dxa"/>
              <w:bottom w:w="28" w:type="dxa"/>
              <w:right w:w="57" w:type="dxa"/>
            </w:tcMar>
          </w:tcPr>
          <w:p w14:paraId="7F34BAE6" w14:textId="77777777" w:rsidR="00EE72A0" w:rsidRDefault="00EE72A0" w:rsidP="00EE4B4A">
            <w:pPr>
              <w:pStyle w:val="Tanla4titulo"/>
              <w:rPr>
                <w:lang w:val="es-US"/>
              </w:rPr>
            </w:pPr>
            <w:r>
              <w:rPr>
                <w:lang w:val="es-US"/>
              </w:rPr>
              <w:tab/>
            </w:r>
          </w:p>
          <w:p w14:paraId="26F94851" w14:textId="35C3E7F7" w:rsidR="004A64FB" w:rsidRPr="003B7C1C" w:rsidRDefault="004A64FB" w:rsidP="00EE4B4A">
            <w:pPr>
              <w:pStyle w:val="Tanla4titulo"/>
              <w:rPr>
                <w:lang w:val="es-US"/>
              </w:rPr>
            </w:pPr>
            <w:r w:rsidRPr="003B7C1C">
              <w:rPr>
                <w:lang w:val="es-US"/>
              </w:rPr>
              <w:br w:type="page"/>
            </w:r>
            <w:bookmarkStart w:id="15" w:name="_Toc454620981"/>
            <w:bookmarkStart w:id="16" w:name="_Toc347230625"/>
            <w:r w:rsidRPr="003B7C1C">
              <w:rPr>
                <w:lang w:val="es-US"/>
              </w:rPr>
              <w:t>Precio y Cronograma de Cumplimiento: Servicios conexos</w:t>
            </w:r>
            <w:bookmarkEnd w:id="15"/>
            <w:bookmarkEnd w:id="16"/>
          </w:p>
        </w:tc>
      </w:tr>
      <w:tr w:rsidR="004A64FB" w:rsidRPr="003B7C1C" w14:paraId="6BA3F657" w14:textId="77777777" w:rsidTr="00373FEF">
        <w:trPr>
          <w:gridAfter w:val="1"/>
          <w:wAfter w:w="22" w:type="dxa"/>
        </w:trPr>
        <w:tc>
          <w:tcPr>
            <w:tcW w:w="2938" w:type="dxa"/>
            <w:gridSpan w:val="2"/>
            <w:tcBorders>
              <w:top w:val="double" w:sz="6" w:space="0" w:color="auto"/>
              <w:bottom w:val="double" w:sz="6" w:space="0" w:color="auto"/>
              <w:right w:val="nil"/>
            </w:tcBorders>
            <w:tcMar>
              <w:top w:w="28" w:type="dxa"/>
              <w:left w:w="57" w:type="dxa"/>
              <w:bottom w:w="28" w:type="dxa"/>
              <w:right w:w="57" w:type="dxa"/>
            </w:tcMar>
          </w:tcPr>
          <w:p w14:paraId="04BA11F5" w14:textId="77777777" w:rsidR="004A64FB" w:rsidRPr="003B7C1C" w:rsidRDefault="004A64FB" w:rsidP="00EE4B4A">
            <w:pPr>
              <w:suppressAutoHyphens/>
              <w:jc w:val="center"/>
              <w:rPr>
                <w:sz w:val="20"/>
                <w:lang w:val="es-US"/>
              </w:rPr>
            </w:pPr>
          </w:p>
        </w:tc>
        <w:tc>
          <w:tcPr>
            <w:tcW w:w="7478" w:type="dxa"/>
            <w:gridSpan w:val="5"/>
            <w:tcBorders>
              <w:top w:val="double" w:sz="6" w:space="0" w:color="auto"/>
              <w:left w:val="nil"/>
              <w:bottom w:val="double" w:sz="6" w:space="0" w:color="auto"/>
              <w:right w:val="nil"/>
            </w:tcBorders>
            <w:tcMar>
              <w:top w:w="28" w:type="dxa"/>
              <w:left w:w="57" w:type="dxa"/>
              <w:bottom w:w="28" w:type="dxa"/>
              <w:right w:w="57" w:type="dxa"/>
            </w:tcMar>
          </w:tcPr>
          <w:p w14:paraId="714F900F" w14:textId="77777777" w:rsidR="004A64FB" w:rsidRPr="003B7C1C" w:rsidRDefault="004A64FB" w:rsidP="00EE4B4A">
            <w:pPr>
              <w:suppressAutoHyphens/>
              <w:spacing w:before="240"/>
              <w:jc w:val="center"/>
              <w:rPr>
                <w:sz w:val="20"/>
                <w:lang w:val="es-US"/>
              </w:rPr>
            </w:pPr>
            <w:r w:rsidRPr="003B7C1C">
              <w:rPr>
                <w:lang w:val="es-US"/>
              </w:rPr>
              <w:t>Monedas de acuerdo con la IAL 15</w:t>
            </w:r>
          </w:p>
        </w:tc>
        <w:tc>
          <w:tcPr>
            <w:tcW w:w="3229" w:type="dxa"/>
            <w:gridSpan w:val="3"/>
            <w:tcBorders>
              <w:top w:val="double" w:sz="6" w:space="0" w:color="auto"/>
              <w:left w:val="nil"/>
              <w:bottom w:val="double" w:sz="6" w:space="0" w:color="auto"/>
            </w:tcBorders>
            <w:tcMar>
              <w:top w:w="28" w:type="dxa"/>
              <w:left w:w="57" w:type="dxa"/>
              <w:bottom w:w="28" w:type="dxa"/>
              <w:right w:w="57" w:type="dxa"/>
            </w:tcMar>
          </w:tcPr>
          <w:p w14:paraId="14568829" w14:textId="77777777" w:rsidR="004A64FB" w:rsidRPr="003B7C1C" w:rsidRDefault="004A64FB" w:rsidP="00EE4B4A">
            <w:pPr>
              <w:rPr>
                <w:sz w:val="20"/>
                <w:lang w:val="es-US"/>
              </w:rPr>
            </w:pPr>
            <w:r w:rsidRPr="003B7C1C">
              <w:rPr>
                <w:sz w:val="20"/>
                <w:lang w:val="es-US"/>
              </w:rPr>
              <w:t>Fecha: _____________________</w:t>
            </w:r>
          </w:p>
          <w:p w14:paraId="56B25859" w14:textId="77777777" w:rsidR="004A64FB" w:rsidRPr="003B7C1C" w:rsidRDefault="004A64FB" w:rsidP="00EE4B4A">
            <w:pPr>
              <w:suppressAutoHyphens/>
              <w:rPr>
                <w:lang w:val="es-US"/>
              </w:rPr>
            </w:pPr>
            <w:r w:rsidRPr="003B7C1C">
              <w:rPr>
                <w:sz w:val="20"/>
                <w:lang w:val="es-US"/>
              </w:rPr>
              <w:t>SDO n.</w:t>
            </w:r>
            <w:r w:rsidRPr="003B7C1C">
              <w:rPr>
                <w:sz w:val="20"/>
                <w:lang w:val="es-US"/>
              </w:rPr>
              <w:sym w:font="Symbol" w:char="F0B0"/>
            </w:r>
            <w:r w:rsidRPr="003B7C1C">
              <w:rPr>
                <w:sz w:val="20"/>
                <w:lang w:val="es-US"/>
              </w:rPr>
              <w:t>: __________________</w:t>
            </w:r>
          </w:p>
          <w:p w14:paraId="12F424CD" w14:textId="77777777" w:rsidR="004A64FB" w:rsidRPr="003B7C1C" w:rsidRDefault="004A64FB" w:rsidP="00EE4B4A">
            <w:pPr>
              <w:suppressAutoHyphens/>
              <w:rPr>
                <w:sz w:val="20"/>
                <w:lang w:val="es-US"/>
              </w:rPr>
            </w:pPr>
            <w:r w:rsidRPr="003B7C1C">
              <w:rPr>
                <w:sz w:val="20"/>
                <w:lang w:val="es-US"/>
              </w:rPr>
              <w:t>Alternativa n.</w:t>
            </w:r>
            <w:r w:rsidRPr="003B7C1C">
              <w:rPr>
                <w:sz w:val="20"/>
                <w:lang w:val="es-US"/>
              </w:rPr>
              <w:sym w:font="Symbol" w:char="F0B0"/>
            </w:r>
            <w:r w:rsidRPr="003B7C1C">
              <w:rPr>
                <w:sz w:val="20"/>
                <w:lang w:val="es-US"/>
              </w:rPr>
              <w:t>: ___________</w:t>
            </w:r>
          </w:p>
          <w:p w14:paraId="3B34977A" w14:textId="77777777" w:rsidR="004A64FB" w:rsidRPr="003B7C1C" w:rsidRDefault="004A64FB" w:rsidP="00EE4B4A">
            <w:pPr>
              <w:suppressAutoHyphens/>
              <w:spacing w:after="120"/>
              <w:rPr>
                <w:lang w:val="es-US"/>
              </w:rPr>
            </w:pPr>
            <w:r w:rsidRPr="003B7C1C">
              <w:rPr>
                <w:sz w:val="20"/>
                <w:lang w:val="es-US"/>
              </w:rPr>
              <w:t>Página n.</w:t>
            </w:r>
            <w:r w:rsidRPr="003B7C1C">
              <w:rPr>
                <w:sz w:val="20"/>
                <w:lang w:val="es-US"/>
              </w:rPr>
              <w:sym w:font="Symbol" w:char="F0B0"/>
            </w:r>
            <w:r w:rsidRPr="003B7C1C">
              <w:rPr>
                <w:sz w:val="20"/>
                <w:lang w:val="es-US"/>
              </w:rPr>
              <w:t xml:space="preserve"> ______ de ______</w:t>
            </w:r>
          </w:p>
        </w:tc>
      </w:tr>
      <w:tr w:rsidR="004A64FB" w:rsidRPr="003B7C1C" w14:paraId="4D63F3F7" w14:textId="77777777" w:rsidTr="00373FEF">
        <w:trPr>
          <w:gridAfter w:val="1"/>
          <w:wAfter w:w="22" w:type="dxa"/>
        </w:trPr>
        <w:tc>
          <w:tcPr>
            <w:tcW w:w="884" w:type="dxa"/>
            <w:tcBorders>
              <w:top w:val="double" w:sz="6" w:space="0" w:color="auto"/>
              <w:bottom w:val="double" w:sz="6" w:space="0" w:color="auto"/>
              <w:right w:val="single" w:sz="6" w:space="0" w:color="auto"/>
            </w:tcBorders>
            <w:tcMar>
              <w:top w:w="28" w:type="dxa"/>
              <w:left w:w="57" w:type="dxa"/>
              <w:bottom w:w="28" w:type="dxa"/>
              <w:right w:w="57" w:type="dxa"/>
            </w:tcMar>
          </w:tcPr>
          <w:p w14:paraId="0C2E4B57" w14:textId="77777777" w:rsidR="004A64FB" w:rsidRPr="003B7C1C" w:rsidRDefault="004A64FB" w:rsidP="00EE4B4A">
            <w:pPr>
              <w:suppressAutoHyphens/>
              <w:jc w:val="center"/>
              <w:rPr>
                <w:sz w:val="20"/>
                <w:lang w:val="es-US"/>
              </w:rPr>
            </w:pPr>
            <w:r w:rsidRPr="003B7C1C">
              <w:rPr>
                <w:sz w:val="20"/>
                <w:lang w:val="es-US"/>
              </w:rPr>
              <w:t>1</w:t>
            </w:r>
          </w:p>
        </w:tc>
        <w:tc>
          <w:tcPr>
            <w:tcW w:w="4731"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0CF316" w14:textId="77777777" w:rsidR="004A64FB" w:rsidRPr="003B7C1C" w:rsidRDefault="004A64FB" w:rsidP="00EE4B4A">
            <w:pPr>
              <w:suppressAutoHyphens/>
              <w:jc w:val="center"/>
              <w:rPr>
                <w:sz w:val="20"/>
                <w:lang w:val="es-US"/>
              </w:rPr>
            </w:pPr>
            <w:r w:rsidRPr="003B7C1C">
              <w:rPr>
                <w:sz w:val="20"/>
                <w:lang w:val="es-US"/>
              </w:rPr>
              <w:t>2</w:t>
            </w:r>
          </w:p>
        </w:tc>
        <w:tc>
          <w:tcPr>
            <w:tcW w:w="116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D692D1" w14:textId="77777777" w:rsidR="004A64FB" w:rsidRPr="003B7C1C" w:rsidRDefault="004A64FB" w:rsidP="00EE4B4A">
            <w:pPr>
              <w:suppressAutoHyphens/>
              <w:jc w:val="center"/>
              <w:rPr>
                <w:sz w:val="20"/>
                <w:lang w:val="es-US"/>
              </w:rPr>
            </w:pPr>
            <w:r w:rsidRPr="003B7C1C">
              <w:rPr>
                <w:sz w:val="20"/>
                <w:lang w:val="es-US"/>
              </w:rPr>
              <w:t>3</w:t>
            </w:r>
          </w:p>
        </w:tc>
        <w:tc>
          <w:tcPr>
            <w:tcW w:w="170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CB577C" w14:textId="77777777" w:rsidR="004A64FB" w:rsidRPr="003B7C1C" w:rsidRDefault="004A64FB" w:rsidP="00EE4B4A">
            <w:pPr>
              <w:suppressAutoHyphens/>
              <w:jc w:val="center"/>
              <w:rPr>
                <w:sz w:val="20"/>
                <w:lang w:val="es-US"/>
              </w:rPr>
            </w:pPr>
            <w:r w:rsidRPr="003B7C1C">
              <w:rPr>
                <w:sz w:val="20"/>
                <w:lang w:val="es-US"/>
              </w:rPr>
              <w:t>4</w:t>
            </w:r>
          </w:p>
        </w:tc>
        <w:tc>
          <w:tcPr>
            <w:tcW w:w="1936"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3E7F7C1" w14:textId="77777777" w:rsidR="004A64FB" w:rsidRPr="003B7C1C" w:rsidRDefault="004A64FB" w:rsidP="00EE4B4A">
            <w:pPr>
              <w:suppressAutoHyphens/>
              <w:jc w:val="center"/>
              <w:rPr>
                <w:sz w:val="20"/>
                <w:lang w:val="es-US"/>
              </w:rPr>
            </w:pPr>
            <w:r w:rsidRPr="003B7C1C">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187A6E" w14:textId="77777777" w:rsidR="004A64FB" w:rsidRPr="003B7C1C" w:rsidRDefault="004A64FB" w:rsidP="00EE4B4A">
            <w:pPr>
              <w:suppressAutoHyphens/>
              <w:jc w:val="center"/>
              <w:rPr>
                <w:sz w:val="20"/>
                <w:lang w:val="es-US"/>
              </w:rPr>
            </w:pPr>
            <w:r w:rsidRPr="003B7C1C">
              <w:rPr>
                <w:sz w:val="20"/>
                <w:lang w:val="es-US"/>
              </w:rPr>
              <w:t>6</w:t>
            </w:r>
          </w:p>
        </w:tc>
        <w:tc>
          <w:tcPr>
            <w:tcW w:w="1699"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771DCD90" w14:textId="77777777" w:rsidR="004A64FB" w:rsidRPr="003B7C1C" w:rsidRDefault="004A64FB" w:rsidP="00EE4B4A">
            <w:pPr>
              <w:suppressAutoHyphens/>
              <w:jc w:val="center"/>
              <w:rPr>
                <w:sz w:val="20"/>
                <w:lang w:val="es-US"/>
              </w:rPr>
            </w:pPr>
            <w:r w:rsidRPr="003B7C1C">
              <w:rPr>
                <w:sz w:val="20"/>
                <w:lang w:val="es-US"/>
              </w:rPr>
              <w:t>7</w:t>
            </w:r>
          </w:p>
        </w:tc>
      </w:tr>
      <w:tr w:rsidR="004A64FB" w:rsidRPr="00D66E18" w14:paraId="06332BD6" w14:textId="77777777" w:rsidTr="0037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693"/>
        </w:trPr>
        <w:tc>
          <w:tcPr>
            <w:tcW w:w="884"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E931EE1" w14:textId="77777777" w:rsidR="004A64FB" w:rsidRPr="003B7C1C" w:rsidRDefault="004A64FB" w:rsidP="00EE4B4A">
            <w:pPr>
              <w:suppressAutoHyphens/>
              <w:jc w:val="center"/>
              <w:rPr>
                <w:sz w:val="16"/>
                <w:lang w:val="es-US"/>
              </w:rPr>
            </w:pPr>
            <w:r w:rsidRPr="003B7C1C">
              <w:rPr>
                <w:sz w:val="16"/>
                <w:lang w:val="es-US"/>
              </w:rPr>
              <w:t xml:space="preserve">Servicio </w:t>
            </w:r>
          </w:p>
          <w:p w14:paraId="3D14508A" w14:textId="77777777" w:rsidR="004A64FB" w:rsidRPr="003B7C1C" w:rsidRDefault="004A64FB" w:rsidP="00EE4B4A">
            <w:pPr>
              <w:suppressAutoHyphens/>
              <w:jc w:val="center"/>
              <w:rPr>
                <w:sz w:val="16"/>
                <w:lang w:val="es-US"/>
              </w:rPr>
            </w:pPr>
            <w:r w:rsidRPr="003B7C1C">
              <w:rPr>
                <w:sz w:val="16"/>
                <w:lang w:val="es-US"/>
              </w:rPr>
              <w:t>N.</w:t>
            </w:r>
            <w:r w:rsidRPr="003B7C1C">
              <w:rPr>
                <w:sz w:val="16"/>
                <w:lang w:val="es-US"/>
              </w:rPr>
              <w:sym w:font="Symbol" w:char="F0B0"/>
            </w:r>
          </w:p>
        </w:tc>
        <w:tc>
          <w:tcPr>
            <w:tcW w:w="4731"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629DD1" w14:textId="77777777" w:rsidR="004A64FB" w:rsidRPr="003B7C1C" w:rsidRDefault="004A64FB" w:rsidP="00EE4B4A">
            <w:pPr>
              <w:suppressAutoHyphens/>
              <w:jc w:val="center"/>
              <w:rPr>
                <w:sz w:val="16"/>
                <w:lang w:val="es-US"/>
              </w:rPr>
            </w:pPr>
            <w:r w:rsidRPr="003B7C1C">
              <w:rPr>
                <w:sz w:val="16"/>
                <w:lang w:val="es-US"/>
              </w:rPr>
              <w:t xml:space="preserve">Descripción de los servicios (excluye transporte interno y otros servicios requeridos en el País del Comprador para transportar los bienes a su destino final) </w:t>
            </w:r>
          </w:p>
        </w:tc>
        <w:tc>
          <w:tcPr>
            <w:tcW w:w="116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4D330B" w14:textId="77777777" w:rsidR="004A64FB" w:rsidRPr="003B7C1C" w:rsidRDefault="004A64FB" w:rsidP="00EE4B4A">
            <w:pPr>
              <w:suppressAutoHyphens/>
              <w:jc w:val="center"/>
              <w:rPr>
                <w:sz w:val="16"/>
                <w:lang w:val="es-US"/>
              </w:rPr>
            </w:pPr>
            <w:r w:rsidRPr="003B7C1C">
              <w:rPr>
                <w:sz w:val="16"/>
                <w:lang w:val="es-US"/>
              </w:rPr>
              <w:t>País de origen</w:t>
            </w:r>
          </w:p>
        </w:tc>
        <w:tc>
          <w:tcPr>
            <w:tcW w:w="170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BF7D9" w14:textId="77777777" w:rsidR="004A64FB" w:rsidRPr="003B7C1C" w:rsidRDefault="004A64FB" w:rsidP="00EE4B4A">
            <w:pPr>
              <w:suppressAutoHyphens/>
              <w:jc w:val="center"/>
              <w:rPr>
                <w:sz w:val="16"/>
                <w:lang w:val="es-US"/>
              </w:rPr>
            </w:pPr>
            <w:r w:rsidRPr="003B7C1C">
              <w:rPr>
                <w:sz w:val="16"/>
                <w:lang w:val="es-US"/>
              </w:rPr>
              <w:t>Fecha de entrega en el lugar de destino final</w:t>
            </w:r>
          </w:p>
        </w:tc>
        <w:tc>
          <w:tcPr>
            <w:tcW w:w="1936"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502B47" w14:textId="77777777" w:rsidR="004A64FB" w:rsidRPr="003B7C1C" w:rsidRDefault="004A64FB" w:rsidP="00EE4B4A">
            <w:pPr>
              <w:suppressAutoHyphens/>
              <w:jc w:val="center"/>
              <w:rPr>
                <w:lang w:val="es-US"/>
              </w:rPr>
            </w:pPr>
            <w:r w:rsidRPr="003B7C1C">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992EC3" w14:textId="77777777" w:rsidR="004A64FB" w:rsidRPr="003B7C1C" w:rsidRDefault="004A64FB" w:rsidP="00EE4B4A">
            <w:pPr>
              <w:suppressAutoHyphens/>
              <w:jc w:val="center"/>
              <w:rPr>
                <w:sz w:val="20"/>
                <w:lang w:val="es-US"/>
              </w:rPr>
            </w:pPr>
            <w:r w:rsidRPr="003B7C1C">
              <w:rPr>
                <w:sz w:val="16"/>
                <w:lang w:val="es-US"/>
              </w:rPr>
              <w:t xml:space="preserve">Precio unitario </w:t>
            </w:r>
          </w:p>
        </w:tc>
        <w:tc>
          <w:tcPr>
            <w:tcW w:w="1699"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6A3E53A" w14:textId="77777777" w:rsidR="004A64FB" w:rsidRPr="003B7C1C" w:rsidRDefault="004A64FB" w:rsidP="00EE4B4A">
            <w:pPr>
              <w:suppressAutoHyphens/>
              <w:jc w:val="center"/>
              <w:rPr>
                <w:sz w:val="16"/>
                <w:lang w:val="es-US"/>
              </w:rPr>
            </w:pPr>
            <w:r w:rsidRPr="003B7C1C">
              <w:rPr>
                <w:sz w:val="16"/>
                <w:lang w:val="es-US"/>
              </w:rPr>
              <w:t xml:space="preserve">Precio total por servicio </w:t>
            </w:r>
          </w:p>
          <w:p w14:paraId="689DBB9C" w14:textId="77777777" w:rsidR="004A64FB" w:rsidRPr="003B7C1C" w:rsidRDefault="004A64FB" w:rsidP="00EE4B4A">
            <w:pPr>
              <w:suppressAutoHyphens/>
              <w:jc w:val="center"/>
              <w:rPr>
                <w:sz w:val="16"/>
                <w:lang w:val="es-US"/>
              </w:rPr>
            </w:pPr>
            <w:r w:rsidRPr="003B7C1C">
              <w:rPr>
                <w:sz w:val="16"/>
                <w:lang w:val="es-US"/>
              </w:rPr>
              <w:t>(Col. 5 x 6 o un estimado)</w:t>
            </w:r>
          </w:p>
        </w:tc>
      </w:tr>
      <w:tr w:rsidR="004A64FB" w:rsidRPr="00D66E18" w14:paraId="3E093B8B" w14:textId="77777777" w:rsidTr="00373FEF">
        <w:trPr>
          <w:gridAfter w:val="1"/>
          <w:wAfter w:w="22" w:type="dxa"/>
          <w:trHeight w:val="390"/>
        </w:trPr>
        <w:tc>
          <w:tcPr>
            <w:tcW w:w="88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4257440" w14:textId="77777777" w:rsidR="004A64FB" w:rsidRPr="003B7C1C" w:rsidRDefault="004A64FB" w:rsidP="00EE4B4A">
            <w:pPr>
              <w:suppressAutoHyphens/>
              <w:rPr>
                <w:i/>
                <w:iCs/>
                <w:sz w:val="20"/>
                <w:lang w:val="es-US"/>
              </w:rPr>
            </w:pPr>
            <w:r w:rsidRPr="003B7C1C">
              <w:rPr>
                <w:i/>
                <w:iCs/>
                <w:sz w:val="16"/>
                <w:lang w:val="es-US"/>
              </w:rPr>
              <w:t>[Indique número del servicio].</w:t>
            </w: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E9AE57" w14:textId="77777777" w:rsidR="004A64FB" w:rsidRPr="003B7C1C" w:rsidRDefault="004A64FB" w:rsidP="00EE4B4A">
            <w:pPr>
              <w:suppressAutoHyphens/>
              <w:jc w:val="center"/>
              <w:rPr>
                <w:i/>
                <w:iCs/>
                <w:sz w:val="20"/>
                <w:lang w:val="es-US"/>
              </w:rPr>
            </w:pPr>
            <w:r w:rsidRPr="003B7C1C">
              <w:rPr>
                <w:i/>
                <w:iCs/>
                <w:sz w:val="16"/>
                <w:lang w:val="es-US"/>
              </w:rPr>
              <w:t>[Indique el nombre de los servicios].</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D21972" w14:textId="77777777" w:rsidR="004A64FB" w:rsidRPr="003B7C1C" w:rsidRDefault="004A64FB" w:rsidP="00EE4B4A">
            <w:pPr>
              <w:suppressAutoHyphens/>
              <w:rPr>
                <w:i/>
                <w:iCs/>
                <w:sz w:val="20"/>
                <w:lang w:val="es-US"/>
              </w:rPr>
            </w:pPr>
            <w:r w:rsidRPr="003B7C1C">
              <w:rPr>
                <w:i/>
                <w:iCs/>
                <w:sz w:val="16"/>
                <w:lang w:val="es-US"/>
              </w:rPr>
              <w:t>[Indique el país de origen de los servicios].</w:t>
            </w: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6FC16" w14:textId="77777777" w:rsidR="004A64FB" w:rsidRPr="003B7C1C" w:rsidRDefault="004A64FB" w:rsidP="00EE4B4A">
            <w:pPr>
              <w:suppressAutoHyphens/>
              <w:rPr>
                <w:i/>
                <w:iCs/>
                <w:sz w:val="20"/>
                <w:lang w:val="es-US"/>
              </w:rPr>
            </w:pPr>
            <w:r w:rsidRPr="003B7C1C">
              <w:rPr>
                <w:i/>
                <w:iCs/>
                <w:sz w:val="16"/>
                <w:lang w:val="es-US"/>
              </w:rPr>
              <w:t>[Indique la fecha de entrega al lugar de destino final por servicio].</w:t>
            </w: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A1B161" w14:textId="77777777" w:rsidR="004A64FB" w:rsidRPr="003B7C1C" w:rsidRDefault="004A64FB" w:rsidP="00EE4B4A">
            <w:pPr>
              <w:suppressAutoHyphens/>
              <w:rPr>
                <w:i/>
                <w:iCs/>
                <w:sz w:val="20"/>
                <w:lang w:val="es-US"/>
              </w:rPr>
            </w:pPr>
            <w:r w:rsidRPr="003B7C1C">
              <w:rPr>
                <w:i/>
                <w:iCs/>
                <w:sz w:val="16"/>
                <w:lang w:val="es-U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1ECAD4" w14:textId="77777777" w:rsidR="004A64FB" w:rsidRPr="003B7C1C" w:rsidRDefault="004A64FB" w:rsidP="00EE4B4A">
            <w:pPr>
              <w:suppressAutoHyphens/>
              <w:ind w:right="-65"/>
              <w:rPr>
                <w:i/>
                <w:iCs/>
                <w:sz w:val="20"/>
                <w:lang w:val="es-US"/>
              </w:rPr>
            </w:pPr>
            <w:r w:rsidRPr="003B7C1C">
              <w:rPr>
                <w:i/>
                <w:iCs/>
                <w:sz w:val="16"/>
                <w:lang w:val="es-US"/>
              </w:rPr>
              <w:t>[Indique el precio unitario por artículo].</w:t>
            </w: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957F2C4" w14:textId="77777777" w:rsidR="004A64FB" w:rsidRPr="003B7C1C" w:rsidRDefault="004A64FB" w:rsidP="00EE4B4A">
            <w:pPr>
              <w:suppressAutoHyphens/>
              <w:rPr>
                <w:i/>
                <w:iCs/>
                <w:sz w:val="16"/>
                <w:lang w:val="es-US"/>
              </w:rPr>
            </w:pPr>
            <w:r w:rsidRPr="003B7C1C">
              <w:rPr>
                <w:i/>
                <w:iCs/>
                <w:sz w:val="16"/>
                <w:lang w:val="es-US"/>
              </w:rPr>
              <w:t>[Indique precio total por artículo].</w:t>
            </w:r>
          </w:p>
        </w:tc>
      </w:tr>
      <w:tr w:rsidR="00973F10" w:rsidRPr="00D66E18" w14:paraId="5E7E6689" w14:textId="77777777" w:rsidTr="00F56E8C">
        <w:trPr>
          <w:gridAfter w:val="1"/>
          <w:wAfter w:w="22" w:type="dxa"/>
          <w:trHeight w:val="1559"/>
        </w:trPr>
        <w:tc>
          <w:tcPr>
            <w:tcW w:w="884" w:type="dxa"/>
            <w:vMerge w:val="restart"/>
            <w:tcBorders>
              <w:left w:val="double" w:sz="6" w:space="0" w:color="auto"/>
              <w:right w:val="single" w:sz="6" w:space="0" w:color="auto"/>
            </w:tcBorders>
            <w:tcMar>
              <w:top w:w="28" w:type="dxa"/>
              <w:left w:w="57" w:type="dxa"/>
              <w:bottom w:w="28" w:type="dxa"/>
              <w:right w:w="57" w:type="dxa"/>
            </w:tcMar>
            <w:vAlign w:val="center"/>
          </w:tcPr>
          <w:p w14:paraId="033E2488" w14:textId="00C1CCC0" w:rsidR="00973F10" w:rsidRPr="003B7C1C" w:rsidRDefault="00973F10" w:rsidP="00EE4B4A">
            <w:pPr>
              <w:pStyle w:val="Outline"/>
              <w:spacing w:before="120"/>
              <w:jc w:val="center"/>
              <w:rPr>
                <w:sz w:val="20"/>
                <w:szCs w:val="20"/>
                <w:lang w:val="es-SV"/>
              </w:rPr>
            </w:pPr>
            <w:r>
              <w:rPr>
                <w:sz w:val="20"/>
                <w:szCs w:val="20"/>
                <w:lang w:val="es-SV"/>
              </w:rPr>
              <w:t>Ítem 1</w:t>
            </w: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0C3181" w14:textId="77777777" w:rsidR="00973F10" w:rsidRPr="0087654E" w:rsidRDefault="00973F10" w:rsidP="00AC4BB2">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28D3C8E8" w14:textId="68D33050" w:rsidR="00973F10" w:rsidRDefault="00F535F9" w:rsidP="00180133">
            <w:pPr>
              <w:pStyle w:val="Outline"/>
              <w:spacing w:before="120"/>
              <w:jc w:val="both"/>
              <w:rPr>
                <w:rFonts w:eastAsia="Arial"/>
                <w:kern w:val="0"/>
                <w:sz w:val="20"/>
                <w:szCs w:val="20"/>
                <w:lang w:val="es-SV" w:eastAsia="es-SV"/>
              </w:rPr>
            </w:pPr>
            <w:r>
              <w:rPr>
                <w:rFonts w:eastAsia="Arial"/>
                <w:kern w:val="0"/>
                <w:sz w:val="20"/>
                <w:szCs w:val="22"/>
                <w:lang w:val="es-SV" w:eastAsia="es-SV"/>
              </w:rPr>
              <w:t>4</w:t>
            </w:r>
            <w:r w:rsidR="00973F10">
              <w:rPr>
                <w:rFonts w:eastAsia="Arial"/>
                <w:kern w:val="0"/>
                <w:sz w:val="20"/>
                <w:szCs w:val="22"/>
                <w:lang w:val="es-SV" w:eastAsia="es-SV"/>
              </w:rPr>
              <w:t xml:space="preserve"> jornadas de 4 horas para personal usuario.</w:t>
            </w:r>
          </w:p>
          <w:p w14:paraId="5FCF28BE" w14:textId="23910FFE" w:rsidR="00973F10" w:rsidRDefault="00F535F9" w:rsidP="00180133">
            <w:pPr>
              <w:pStyle w:val="Outline"/>
              <w:spacing w:before="120"/>
              <w:jc w:val="both"/>
              <w:rPr>
                <w:rFonts w:eastAsia="Arial"/>
                <w:kern w:val="0"/>
                <w:sz w:val="20"/>
                <w:szCs w:val="20"/>
                <w:lang w:val="es-SV" w:eastAsia="es-SV"/>
              </w:rPr>
            </w:pPr>
            <w:r>
              <w:rPr>
                <w:rFonts w:eastAsia="Arial"/>
                <w:kern w:val="0"/>
                <w:sz w:val="20"/>
                <w:szCs w:val="20"/>
                <w:lang w:val="es-SV" w:eastAsia="es-SV"/>
              </w:rPr>
              <w:t>1</w:t>
            </w:r>
            <w:r w:rsidR="00973F10">
              <w:rPr>
                <w:rFonts w:eastAsia="Arial"/>
                <w:kern w:val="0"/>
                <w:sz w:val="20"/>
                <w:szCs w:val="20"/>
                <w:lang w:val="es-SV" w:eastAsia="es-SV"/>
              </w:rPr>
              <w:t xml:space="preserve"> jornada de </w:t>
            </w:r>
            <w:r w:rsidR="00752BAF">
              <w:rPr>
                <w:rFonts w:eastAsia="Arial"/>
                <w:kern w:val="0"/>
                <w:sz w:val="20"/>
                <w:szCs w:val="20"/>
                <w:lang w:val="es-SV" w:eastAsia="es-SV"/>
              </w:rPr>
              <w:t>4</w:t>
            </w:r>
            <w:r w:rsidR="00973F10">
              <w:rPr>
                <w:rFonts w:eastAsia="Arial"/>
                <w:kern w:val="0"/>
                <w:sz w:val="20"/>
                <w:szCs w:val="20"/>
                <w:lang w:val="es-SV" w:eastAsia="es-SV"/>
              </w:rPr>
              <w:t xml:space="preserve"> horas para personal de mantenimiento.</w:t>
            </w:r>
          </w:p>
          <w:p w14:paraId="295AE9A0" w14:textId="5595B669" w:rsidR="00973F10" w:rsidRPr="003B7C1C" w:rsidRDefault="00973F10" w:rsidP="00F535F9">
            <w:pPr>
              <w:pStyle w:val="Outline"/>
              <w:spacing w:before="120"/>
              <w:jc w:val="both"/>
              <w:rPr>
                <w:kern w:val="0"/>
                <w:sz w:val="20"/>
                <w:szCs w:val="20"/>
                <w:lang w:val="es-SV"/>
              </w:rPr>
            </w:pPr>
            <w:r>
              <w:rPr>
                <w:rFonts w:eastAsia="Arial"/>
                <w:kern w:val="0"/>
                <w:sz w:val="20"/>
                <w:szCs w:val="20"/>
                <w:lang w:val="es-SV" w:eastAsia="es-SV"/>
              </w:rPr>
              <w:t xml:space="preserve">total </w:t>
            </w:r>
            <w:r w:rsidR="00F535F9">
              <w:rPr>
                <w:rFonts w:eastAsia="Arial"/>
                <w:kern w:val="0"/>
                <w:sz w:val="20"/>
                <w:szCs w:val="20"/>
                <w:lang w:val="es-SV" w:eastAsia="es-SV"/>
              </w:rPr>
              <w:t>5</w:t>
            </w:r>
            <w:r>
              <w:rPr>
                <w:rFonts w:eastAsia="Arial"/>
                <w:kern w:val="0"/>
                <w:sz w:val="20"/>
                <w:szCs w:val="20"/>
                <w:lang w:val="es-SV" w:eastAsia="es-SV"/>
              </w:rPr>
              <w:t xml:space="preserve"> jornadas </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C1687B" w14:textId="77777777" w:rsidR="00973F10" w:rsidRPr="003B7C1C" w:rsidRDefault="00973F10" w:rsidP="00EE4B4A">
            <w:pPr>
              <w:suppressAutoHyphens/>
              <w:spacing w:before="60" w:after="60"/>
              <w:rPr>
                <w:sz w:val="20"/>
                <w:szCs w:val="20"/>
                <w:lang w:val="es-US"/>
              </w:rPr>
            </w:pP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D209DA" w14:textId="77777777" w:rsidR="00973F10" w:rsidRPr="003B7C1C" w:rsidRDefault="00973F10" w:rsidP="00EE4B4A">
            <w:pPr>
              <w:suppressAutoHyphens/>
              <w:spacing w:before="60" w:after="60"/>
              <w:rPr>
                <w:sz w:val="20"/>
                <w:szCs w:val="20"/>
                <w:lang w:val="es-US"/>
              </w:rPr>
            </w:pP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D0E1DC" w14:textId="08DCFB86" w:rsidR="00973F10" w:rsidRPr="00F523B1" w:rsidRDefault="00F535F9" w:rsidP="00F141DF">
            <w:pPr>
              <w:suppressAutoHyphens/>
              <w:spacing w:before="60" w:after="60"/>
              <w:rPr>
                <w:sz w:val="20"/>
                <w:szCs w:val="20"/>
                <w:lang w:val="es-US"/>
              </w:rPr>
            </w:pPr>
            <w:r>
              <w:rPr>
                <w:sz w:val="20"/>
                <w:szCs w:val="20"/>
                <w:lang w:val="es-US"/>
              </w:rPr>
              <w:t>4</w:t>
            </w:r>
            <w:r w:rsidR="00973F10">
              <w:rPr>
                <w:sz w:val="20"/>
                <w:szCs w:val="20"/>
                <w:lang w:val="es-US"/>
              </w:rPr>
              <w:t xml:space="preserve"> </w:t>
            </w:r>
            <w:r w:rsidR="00973F10" w:rsidRPr="00F523B1">
              <w:rPr>
                <w:sz w:val="20"/>
                <w:szCs w:val="20"/>
                <w:lang w:val="es-US"/>
              </w:rPr>
              <w:t xml:space="preserve">jornada de </w:t>
            </w:r>
            <w:r w:rsidR="00973F10">
              <w:rPr>
                <w:sz w:val="20"/>
                <w:szCs w:val="20"/>
                <w:lang w:val="es-US"/>
              </w:rPr>
              <w:t>4</w:t>
            </w:r>
            <w:r w:rsidR="00973F10" w:rsidRPr="00F523B1">
              <w:rPr>
                <w:sz w:val="20"/>
                <w:szCs w:val="20"/>
                <w:lang w:val="es-US"/>
              </w:rPr>
              <w:t xml:space="preserve"> horas </w:t>
            </w:r>
            <w:r w:rsidR="00973F10">
              <w:rPr>
                <w:sz w:val="20"/>
                <w:szCs w:val="20"/>
                <w:lang w:val="es-US"/>
              </w:rPr>
              <w:t xml:space="preserve">para personal usuario </w:t>
            </w:r>
            <w:r w:rsidR="00973F10" w:rsidRPr="00F523B1">
              <w:rPr>
                <w:sz w:val="20"/>
                <w:szCs w:val="20"/>
                <w:lang w:val="es-US"/>
              </w:rPr>
              <w:t xml:space="preserve">y </w:t>
            </w:r>
            <w:r>
              <w:rPr>
                <w:sz w:val="20"/>
                <w:szCs w:val="20"/>
                <w:lang w:val="es-US"/>
              </w:rPr>
              <w:t>1</w:t>
            </w:r>
            <w:r w:rsidR="00973F10" w:rsidRPr="00F523B1">
              <w:rPr>
                <w:sz w:val="20"/>
                <w:szCs w:val="20"/>
                <w:lang w:val="es-US"/>
              </w:rPr>
              <w:t xml:space="preserve"> jornada de 4 horas</w:t>
            </w:r>
            <w:r w:rsidR="00973F10">
              <w:rPr>
                <w:sz w:val="20"/>
                <w:szCs w:val="20"/>
                <w:lang w:val="es-US"/>
              </w:rPr>
              <w:t xml:space="preserve"> para personal de mantenimiento.</w:t>
            </w:r>
          </w:p>
          <w:p w14:paraId="0D75A3D2" w14:textId="0321913A" w:rsidR="00973F10" w:rsidRPr="00F523B1" w:rsidRDefault="00973F10" w:rsidP="00F141DF">
            <w:pPr>
              <w:suppressAutoHyphens/>
              <w:spacing w:before="60" w:after="60"/>
              <w:rPr>
                <w:sz w:val="20"/>
                <w:szCs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1A5C2B" w14:textId="77777777" w:rsidR="00973F10" w:rsidRPr="003B7C1C" w:rsidRDefault="00973F10" w:rsidP="00EE4B4A">
            <w:pPr>
              <w:suppressAutoHyphens/>
              <w:spacing w:before="60" w:after="60"/>
              <w:rPr>
                <w:sz w:val="20"/>
                <w:szCs w:val="20"/>
                <w:lang w:val="es-US"/>
              </w:rPr>
            </w:pP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4ED642" w14:textId="77777777" w:rsidR="00973F10" w:rsidRPr="003B7C1C" w:rsidRDefault="00973F10" w:rsidP="00EE4B4A">
            <w:pPr>
              <w:suppressAutoHyphens/>
              <w:spacing w:before="60" w:after="60"/>
              <w:rPr>
                <w:sz w:val="20"/>
                <w:szCs w:val="20"/>
                <w:lang w:val="es-US"/>
              </w:rPr>
            </w:pPr>
          </w:p>
        </w:tc>
      </w:tr>
      <w:tr w:rsidR="00973F10" w:rsidRPr="00D66E18" w14:paraId="484ED7FF" w14:textId="77777777" w:rsidTr="00F56E8C">
        <w:trPr>
          <w:gridAfter w:val="1"/>
          <w:wAfter w:w="22" w:type="dxa"/>
          <w:trHeight w:val="390"/>
        </w:trPr>
        <w:tc>
          <w:tcPr>
            <w:tcW w:w="884" w:type="dxa"/>
            <w:vMerge/>
            <w:tcBorders>
              <w:left w:val="double" w:sz="6" w:space="0" w:color="auto"/>
              <w:right w:val="single" w:sz="6" w:space="0" w:color="auto"/>
            </w:tcBorders>
            <w:tcMar>
              <w:top w:w="28" w:type="dxa"/>
              <w:left w:w="57" w:type="dxa"/>
              <w:bottom w:w="28" w:type="dxa"/>
              <w:right w:w="57" w:type="dxa"/>
            </w:tcMar>
            <w:vAlign w:val="center"/>
          </w:tcPr>
          <w:p w14:paraId="32307754" w14:textId="275BF8CA" w:rsidR="00973F10" w:rsidRPr="003B7C1C" w:rsidRDefault="00973F10" w:rsidP="00EE4B4A">
            <w:pPr>
              <w:pStyle w:val="Outline"/>
              <w:spacing w:before="120"/>
              <w:jc w:val="center"/>
              <w:rPr>
                <w:sz w:val="20"/>
                <w:szCs w:val="20"/>
                <w:lang w:val="es-SV"/>
              </w:rPr>
            </w:pP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5E9807" w14:textId="77777777" w:rsidR="00973F10" w:rsidRPr="0087654E" w:rsidRDefault="00973F10" w:rsidP="00AC4BB2">
            <w:pPr>
              <w:pStyle w:val="Outline"/>
              <w:spacing w:before="120"/>
              <w:jc w:val="both"/>
              <w:rPr>
                <w:b/>
                <w:kern w:val="0"/>
                <w:sz w:val="18"/>
                <w:szCs w:val="20"/>
                <w:lang w:val="es-SV"/>
              </w:rPr>
            </w:pPr>
            <w:r w:rsidRPr="0087654E">
              <w:rPr>
                <w:b/>
                <w:kern w:val="0"/>
                <w:sz w:val="18"/>
                <w:szCs w:val="20"/>
                <w:lang w:val="es-SV"/>
              </w:rPr>
              <w:t>MANTENIMIENTO PREVENTIVO</w:t>
            </w:r>
          </w:p>
          <w:p w14:paraId="2FFAF519" w14:textId="77777777" w:rsidR="00973F10" w:rsidRDefault="00973F10" w:rsidP="00BD4325">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49998E88" w14:textId="1B65340C" w:rsidR="00973F10" w:rsidRPr="003B7C1C" w:rsidRDefault="002A631C" w:rsidP="002A631C">
            <w:pPr>
              <w:pStyle w:val="Outline"/>
              <w:spacing w:before="120"/>
              <w:jc w:val="both"/>
              <w:rPr>
                <w:kern w:val="0"/>
                <w:sz w:val="20"/>
                <w:szCs w:val="20"/>
                <w:lang w:val="es-SV"/>
              </w:rPr>
            </w:pPr>
            <w:r w:rsidRPr="002A631C">
              <w:rPr>
                <w:kern w:val="0"/>
                <w:sz w:val="20"/>
                <w:szCs w:val="20"/>
                <w:lang w:val="es-SV"/>
              </w:rPr>
              <w:t>8 visitas en total a realizarse cada 6 meses, según lo establecido en las especificaciones técnicas, 4 visitas por equipo</w:t>
            </w:r>
            <w:r w:rsidR="00973F10">
              <w:rPr>
                <w:kern w:val="0"/>
                <w:sz w:val="20"/>
                <w:szCs w:val="20"/>
                <w:lang w:val="es-SV"/>
              </w:rPr>
              <w:t>.</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FDD811" w14:textId="77777777" w:rsidR="00973F10" w:rsidRPr="003B7C1C" w:rsidRDefault="00973F10" w:rsidP="00EE4B4A">
            <w:pPr>
              <w:suppressAutoHyphens/>
              <w:spacing w:before="60" w:after="60"/>
              <w:rPr>
                <w:sz w:val="20"/>
                <w:szCs w:val="20"/>
                <w:lang w:val="es-US"/>
              </w:rPr>
            </w:pP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56C3C9" w14:textId="77777777" w:rsidR="00973F10" w:rsidRPr="003B7C1C" w:rsidRDefault="00973F10" w:rsidP="00EE4B4A">
            <w:pPr>
              <w:suppressAutoHyphens/>
              <w:spacing w:before="60" w:after="60"/>
              <w:rPr>
                <w:sz w:val="20"/>
                <w:szCs w:val="20"/>
                <w:lang w:val="es-US"/>
              </w:rPr>
            </w:pP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A1FE64" w14:textId="77777777" w:rsidR="00973F10" w:rsidRDefault="00973F10" w:rsidP="002273FD">
            <w:pPr>
              <w:suppressAutoHyphens/>
              <w:spacing w:before="60" w:after="60"/>
              <w:jc w:val="center"/>
              <w:rPr>
                <w:sz w:val="20"/>
                <w:szCs w:val="20"/>
                <w:lang w:val="es-US"/>
              </w:rPr>
            </w:pPr>
          </w:p>
          <w:p w14:paraId="71674093" w14:textId="24E721D0" w:rsidR="00973F10" w:rsidRPr="002273FD" w:rsidRDefault="00F535F9" w:rsidP="002273FD">
            <w:pPr>
              <w:suppressAutoHyphens/>
              <w:spacing w:before="60" w:after="60"/>
              <w:jc w:val="center"/>
              <w:rPr>
                <w:b/>
                <w:sz w:val="20"/>
                <w:szCs w:val="20"/>
                <w:u w:val="single"/>
                <w:lang w:val="es-US"/>
              </w:rPr>
            </w:pPr>
            <w:r>
              <w:rPr>
                <w:sz w:val="20"/>
                <w:szCs w:val="20"/>
                <w:lang w:val="es-SV"/>
              </w:rPr>
              <w:t>8</w:t>
            </w:r>
            <w:r w:rsidR="00973F10" w:rsidRPr="002000EA">
              <w:rPr>
                <w:sz w:val="20"/>
                <w:szCs w:val="20"/>
                <w:lang w:val="es-SV"/>
              </w:rPr>
              <w:t xml:space="preserve"> </w:t>
            </w:r>
            <w:r w:rsidR="00973F10" w:rsidRPr="003B7C1C">
              <w:rPr>
                <w:sz w:val="20"/>
                <w:szCs w:val="20"/>
                <w:lang w:val="es-SV"/>
              </w:rPr>
              <w:t>visitas</w:t>
            </w:r>
            <w:r w:rsidR="00973F10">
              <w:rPr>
                <w:sz w:val="20"/>
                <w:szCs w:val="20"/>
                <w:lang w:val="es-SV"/>
              </w:rPr>
              <w:t xml:space="preserve"> en total</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2534BA" w14:textId="77777777" w:rsidR="00973F10" w:rsidRPr="003B7C1C" w:rsidRDefault="00973F10" w:rsidP="00EE4B4A">
            <w:pPr>
              <w:suppressAutoHyphens/>
              <w:spacing w:before="60" w:after="60"/>
              <w:rPr>
                <w:sz w:val="20"/>
                <w:szCs w:val="20"/>
                <w:lang w:val="es-US"/>
              </w:rPr>
            </w:pP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B6477A6" w14:textId="3A24719C" w:rsidR="00973F10" w:rsidRPr="003B7C1C" w:rsidRDefault="00973F10" w:rsidP="00EE4B4A">
            <w:pPr>
              <w:suppressAutoHyphens/>
              <w:spacing w:before="60" w:after="60"/>
              <w:rPr>
                <w:sz w:val="20"/>
                <w:szCs w:val="20"/>
                <w:lang w:val="es-US"/>
              </w:rPr>
            </w:pPr>
            <w:r w:rsidRPr="003B7C1C">
              <w:rPr>
                <w:sz w:val="20"/>
                <w:szCs w:val="20"/>
                <w:lang w:val="es-SV"/>
              </w:rPr>
              <w:t>El Licitante adjudicado deberá pre</w:t>
            </w:r>
            <w:r>
              <w:rPr>
                <w:sz w:val="20"/>
                <w:szCs w:val="20"/>
                <w:lang w:val="es-SV"/>
              </w:rPr>
              <w:t>s</w:t>
            </w:r>
            <w:r w:rsidRPr="003B7C1C">
              <w:rPr>
                <w:sz w:val="20"/>
                <w:szCs w:val="20"/>
                <w:lang w:val="es-SV"/>
              </w:rPr>
              <w:t xml:space="preserve">entar el programa de </w:t>
            </w:r>
            <w:r>
              <w:rPr>
                <w:sz w:val="20"/>
                <w:szCs w:val="20"/>
                <w:lang w:val="es-SV"/>
              </w:rPr>
              <w:t>realización</w:t>
            </w:r>
            <w:r w:rsidRPr="003B7C1C">
              <w:rPr>
                <w:sz w:val="20"/>
                <w:szCs w:val="20"/>
                <w:lang w:val="es-SV"/>
              </w:rPr>
              <w:t xml:space="preserve"> de las rutinas de Mantenimiento Preventivo</w:t>
            </w:r>
            <w:r w:rsidRPr="002A631C">
              <w:rPr>
                <w:sz w:val="20"/>
                <w:szCs w:val="20"/>
                <w:lang w:val="es-SV"/>
              </w:rPr>
              <w:t>, 15</w:t>
            </w:r>
            <w:r>
              <w:rPr>
                <w:sz w:val="20"/>
                <w:szCs w:val="20"/>
                <w:lang w:val="es-SV"/>
              </w:rPr>
              <w:t xml:space="preserve"> días posteriores a la distribución de contrato</w:t>
            </w:r>
          </w:p>
        </w:tc>
      </w:tr>
      <w:tr w:rsidR="00973F10" w:rsidRPr="00D66E18" w14:paraId="5F9B9628" w14:textId="77777777" w:rsidTr="00F56E8C">
        <w:trPr>
          <w:gridAfter w:val="1"/>
          <w:wAfter w:w="22" w:type="dxa"/>
          <w:trHeight w:val="390"/>
        </w:trPr>
        <w:tc>
          <w:tcPr>
            <w:tcW w:w="884" w:type="dxa"/>
            <w:vMerge w:val="restart"/>
            <w:tcBorders>
              <w:left w:val="double" w:sz="6" w:space="0" w:color="auto"/>
              <w:right w:val="single" w:sz="6" w:space="0" w:color="auto"/>
            </w:tcBorders>
            <w:tcMar>
              <w:top w:w="28" w:type="dxa"/>
              <w:left w:w="57" w:type="dxa"/>
              <w:bottom w:w="28" w:type="dxa"/>
              <w:right w:w="57" w:type="dxa"/>
            </w:tcMar>
            <w:vAlign w:val="center"/>
          </w:tcPr>
          <w:p w14:paraId="7764CEEF" w14:textId="1F526F49" w:rsidR="00973F10" w:rsidRPr="003B7C1C" w:rsidRDefault="00973F10" w:rsidP="002273FD">
            <w:pPr>
              <w:pStyle w:val="Outline"/>
              <w:spacing w:before="120"/>
              <w:jc w:val="center"/>
              <w:rPr>
                <w:sz w:val="20"/>
                <w:szCs w:val="20"/>
                <w:lang w:val="es-SV"/>
              </w:rPr>
            </w:pPr>
            <w:r>
              <w:rPr>
                <w:sz w:val="20"/>
                <w:szCs w:val="20"/>
                <w:lang w:val="es-SV"/>
              </w:rPr>
              <w:t>Ítem 2</w:t>
            </w: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F97613" w14:textId="77777777" w:rsidR="00973F10" w:rsidRPr="0087654E" w:rsidRDefault="00973F10" w:rsidP="002273FD">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0533801C" w14:textId="42771106" w:rsidR="00973F10" w:rsidRDefault="00F535F9" w:rsidP="002273FD">
            <w:pPr>
              <w:pStyle w:val="Outline"/>
              <w:spacing w:before="120"/>
              <w:jc w:val="both"/>
              <w:rPr>
                <w:rFonts w:eastAsia="Arial"/>
                <w:kern w:val="0"/>
                <w:sz w:val="20"/>
                <w:szCs w:val="20"/>
                <w:lang w:val="es-SV" w:eastAsia="es-SV"/>
              </w:rPr>
            </w:pPr>
            <w:r>
              <w:rPr>
                <w:rFonts w:eastAsia="Arial"/>
                <w:kern w:val="0"/>
                <w:sz w:val="20"/>
                <w:szCs w:val="22"/>
                <w:lang w:val="es-SV" w:eastAsia="es-SV"/>
              </w:rPr>
              <w:t>4</w:t>
            </w:r>
            <w:r w:rsidR="00973F10">
              <w:rPr>
                <w:rFonts w:eastAsia="Arial"/>
                <w:kern w:val="0"/>
                <w:sz w:val="20"/>
                <w:szCs w:val="22"/>
                <w:lang w:val="es-SV" w:eastAsia="es-SV"/>
              </w:rPr>
              <w:t xml:space="preserve"> jornadas de </w:t>
            </w:r>
            <w:r>
              <w:rPr>
                <w:rFonts w:eastAsia="Arial"/>
                <w:kern w:val="0"/>
                <w:sz w:val="20"/>
                <w:szCs w:val="22"/>
                <w:lang w:val="es-SV" w:eastAsia="es-SV"/>
              </w:rPr>
              <w:t>4</w:t>
            </w:r>
            <w:r w:rsidR="00973F10">
              <w:rPr>
                <w:rFonts w:eastAsia="Arial"/>
                <w:kern w:val="0"/>
                <w:sz w:val="20"/>
                <w:szCs w:val="22"/>
                <w:lang w:val="es-SV" w:eastAsia="es-SV"/>
              </w:rPr>
              <w:t xml:space="preserve"> horas para personal usuario.</w:t>
            </w:r>
          </w:p>
          <w:p w14:paraId="23C67768" w14:textId="69F81C5B" w:rsidR="00973F10" w:rsidRDefault="00F535F9" w:rsidP="002273FD">
            <w:pPr>
              <w:pStyle w:val="Outline"/>
              <w:spacing w:before="120"/>
              <w:jc w:val="both"/>
              <w:rPr>
                <w:rFonts w:eastAsia="Arial"/>
                <w:kern w:val="0"/>
                <w:sz w:val="20"/>
                <w:szCs w:val="20"/>
                <w:lang w:val="es-SV" w:eastAsia="es-SV"/>
              </w:rPr>
            </w:pPr>
            <w:r>
              <w:rPr>
                <w:rFonts w:eastAsia="Arial"/>
                <w:kern w:val="0"/>
                <w:sz w:val="20"/>
                <w:szCs w:val="20"/>
                <w:lang w:val="es-SV" w:eastAsia="es-SV"/>
              </w:rPr>
              <w:t>1</w:t>
            </w:r>
            <w:r w:rsidR="00973F10">
              <w:rPr>
                <w:rFonts w:eastAsia="Arial"/>
                <w:kern w:val="0"/>
                <w:sz w:val="20"/>
                <w:szCs w:val="20"/>
                <w:lang w:val="es-SV" w:eastAsia="es-SV"/>
              </w:rPr>
              <w:t xml:space="preserve"> jornada de cuatro (4) horas para personal de mantenimiento.</w:t>
            </w:r>
          </w:p>
          <w:p w14:paraId="7163A12E" w14:textId="06A5B2DF" w:rsidR="00973F10" w:rsidRPr="0087654E" w:rsidRDefault="00973F10" w:rsidP="00F535F9">
            <w:pPr>
              <w:pStyle w:val="Outline"/>
              <w:spacing w:before="120"/>
              <w:jc w:val="both"/>
              <w:rPr>
                <w:b/>
                <w:kern w:val="0"/>
                <w:sz w:val="18"/>
                <w:szCs w:val="20"/>
                <w:lang w:val="es-SV"/>
              </w:rPr>
            </w:pPr>
            <w:r>
              <w:rPr>
                <w:rFonts w:eastAsia="Arial"/>
                <w:kern w:val="0"/>
                <w:sz w:val="20"/>
                <w:szCs w:val="20"/>
                <w:lang w:val="es-SV" w:eastAsia="es-SV"/>
              </w:rPr>
              <w:t xml:space="preserve">total </w:t>
            </w:r>
            <w:r w:rsidR="00F535F9">
              <w:rPr>
                <w:rFonts w:eastAsia="Arial"/>
                <w:kern w:val="0"/>
                <w:sz w:val="20"/>
                <w:szCs w:val="20"/>
                <w:lang w:val="es-SV" w:eastAsia="es-SV"/>
              </w:rPr>
              <w:t>5</w:t>
            </w:r>
            <w:r>
              <w:rPr>
                <w:rFonts w:eastAsia="Arial"/>
                <w:kern w:val="0"/>
                <w:sz w:val="20"/>
                <w:szCs w:val="20"/>
                <w:lang w:val="es-SV" w:eastAsia="es-SV"/>
              </w:rPr>
              <w:t xml:space="preserve"> jornadas </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2B5361" w14:textId="77777777" w:rsidR="00973F10" w:rsidRPr="003B7C1C" w:rsidRDefault="00973F10" w:rsidP="002273FD">
            <w:pPr>
              <w:suppressAutoHyphens/>
              <w:spacing w:before="60" w:after="60"/>
              <w:rPr>
                <w:sz w:val="20"/>
                <w:szCs w:val="20"/>
                <w:lang w:val="es-US"/>
              </w:rPr>
            </w:pP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2A78D9" w14:textId="77777777" w:rsidR="00973F10" w:rsidRPr="003B7C1C" w:rsidRDefault="00973F10" w:rsidP="002273FD">
            <w:pPr>
              <w:suppressAutoHyphens/>
              <w:spacing w:before="60" w:after="60"/>
              <w:rPr>
                <w:sz w:val="20"/>
                <w:szCs w:val="20"/>
                <w:lang w:val="es-US"/>
              </w:rPr>
            </w:pP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AFF24D" w14:textId="5E550DDE" w:rsidR="00973F10" w:rsidRPr="00F523B1" w:rsidRDefault="00F535F9" w:rsidP="002273FD">
            <w:pPr>
              <w:suppressAutoHyphens/>
              <w:spacing w:before="60" w:after="60"/>
              <w:rPr>
                <w:sz w:val="20"/>
                <w:szCs w:val="20"/>
                <w:lang w:val="es-US"/>
              </w:rPr>
            </w:pPr>
            <w:r>
              <w:rPr>
                <w:sz w:val="20"/>
                <w:szCs w:val="20"/>
                <w:lang w:val="es-US"/>
              </w:rPr>
              <w:t>4</w:t>
            </w:r>
            <w:r w:rsidR="00973F10">
              <w:rPr>
                <w:sz w:val="20"/>
                <w:szCs w:val="20"/>
                <w:lang w:val="es-US"/>
              </w:rPr>
              <w:t xml:space="preserve"> </w:t>
            </w:r>
            <w:r w:rsidR="00973F10" w:rsidRPr="00F523B1">
              <w:rPr>
                <w:sz w:val="20"/>
                <w:szCs w:val="20"/>
                <w:lang w:val="es-US"/>
              </w:rPr>
              <w:t xml:space="preserve">jornada de </w:t>
            </w:r>
            <w:r w:rsidR="00973F10">
              <w:rPr>
                <w:sz w:val="20"/>
                <w:szCs w:val="20"/>
                <w:lang w:val="es-US"/>
              </w:rPr>
              <w:t>4</w:t>
            </w:r>
            <w:r w:rsidR="00973F10" w:rsidRPr="00F523B1">
              <w:rPr>
                <w:sz w:val="20"/>
                <w:szCs w:val="20"/>
                <w:lang w:val="es-US"/>
              </w:rPr>
              <w:t xml:space="preserve"> horas </w:t>
            </w:r>
            <w:r w:rsidR="00973F10">
              <w:rPr>
                <w:sz w:val="20"/>
                <w:szCs w:val="20"/>
                <w:lang w:val="es-US"/>
              </w:rPr>
              <w:t xml:space="preserve">para personal usuario </w:t>
            </w:r>
            <w:r w:rsidR="00973F10" w:rsidRPr="00F523B1">
              <w:rPr>
                <w:sz w:val="20"/>
                <w:szCs w:val="20"/>
                <w:lang w:val="es-US"/>
              </w:rPr>
              <w:t xml:space="preserve">y </w:t>
            </w:r>
            <w:r>
              <w:rPr>
                <w:sz w:val="20"/>
                <w:szCs w:val="20"/>
                <w:lang w:val="es-US"/>
              </w:rPr>
              <w:t>1</w:t>
            </w:r>
            <w:r w:rsidR="00973F10" w:rsidRPr="00F523B1">
              <w:rPr>
                <w:sz w:val="20"/>
                <w:szCs w:val="20"/>
                <w:lang w:val="es-US"/>
              </w:rPr>
              <w:t xml:space="preserve"> jornada de 4 horas</w:t>
            </w:r>
            <w:r w:rsidR="00973F10">
              <w:rPr>
                <w:sz w:val="20"/>
                <w:szCs w:val="20"/>
                <w:lang w:val="es-US"/>
              </w:rPr>
              <w:t xml:space="preserve"> para personal de mantenimiento.</w:t>
            </w:r>
          </w:p>
          <w:p w14:paraId="536AD0AE" w14:textId="77777777" w:rsidR="00973F10" w:rsidRDefault="00973F10" w:rsidP="002273FD">
            <w:pPr>
              <w:suppressAutoHyphens/>
              <w:spacing w:before="60" w:after="60"/>
              <w:rPr>
                <w:sz w:val="20"/>
                <w:szCs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D497B9" w14:textId="77777777" w:rsidR="00973F10" w:rsidRPr="003B7C1C" w:rsidRDefault="00973F10" w:rsidP="002273FD">
            <w:pPr>
              <w:suppressAutoHyphens/>
              <w:spacing w:before="60" w:after="60"/>
              <w:rPr>
                <w:sz w:val="20"/>
                <w:szCs w:val="20"/>
                <w:lang w:val="es-US"/>
              </w:rPr>
            </w:pP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DCD7F5B" w14:textId="77777777" w:rsidR="00973F10" w:rsidRPr="003B7C1C" w:rsidRDefault="00973F10" w:rsidP="002273FD">
            <w:pPr>
              <w:suppressAutoHyphens/>
              <w:spacing w:before="60" w:after="60"/>
              <w:rPr>
                <w:sz w:val="20"/>
                <w:szCs w:val="20"/>
                <w:lang w:val="es-US"/>
              </w:rPr>
            </w:pPr>
          </w:p>
        </w:tc>
      </w:tr>
      <w:tr w:rsidR="00973F10" w:rsidRPr="00D66E18" w14:paraId="0E31328A" w14:textId="77777777" w:rsidTr="00F56E8C">
        <w:trPr>
          <w:gridAfter w:val="1"/>
          <w:wAfter w:w="22" w:type="dxa"/>
          <w:trHeight w:val="390"/>
        </w:trPr>
        <w:tc>
          <w:tcPr>
            <w:tcW w:w="884" w:type="dxa"/>
            <w:vMerge/>
            <w:tcBorders>
              <w:left w:val="double" w:sz="6" w:space="0" w:color="auto"/>
              <w:right w:val="single" w:sz="6" w:space="0" w:color="auto"/>
            </w:tcBorders>
            <w:tcMar>
              <w:top w:w="28" w:type="dxa"/>
              <w:left w:w="57" w:type="dxa"/>
              <w:bottom w:w="28" w:type="dxa"/>
              <w:right w:w="57" w:type="dxa"/>
            </w:tcMar>
            <w:vAlign w:val="center"/>
          </w:tcPr>
          <w:p w14:paraId="16EA20AD" w14:textId="77777777" w:rsidR="00973F10" w:rsidRPr="003B7C1C" w:rsidRDefault="00973F10" w:rsidP="002273FD">
            <w:pPr>
              <w:pStyle w:val="Outline"/>
              <w:spacing w:before="120"/>
              <w:jc w:val="center"/>
              <w:rPr>
                <w:sz w:val="20"/>
                <w:szCs w:val="20"/>
                <w:lang w:val="es-SV"/>
              </w:rPr>
            </w:pP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DA77AC" w14:textId="77777777" w:rsidR="00973F10" w:rsidRPr="0087654E" w:rsidRDefault="00973F10" w:rsidP="002273FD">
            <w:pPr>
              <w:pStyle w:val="Outline"/>
              <w:spacing w:before="120"/>
              <w:jc w:val="both"/>
              <w:rPr>
                <w:b/>
                <w:kern w:val="0"/>
                <w:sz w:val="18"/>
                <w:szCs w:val="20"/>
                <w:lang w:val="es-SV"/>
              </w:rPr>
            </w:pPr>
            <w:r w:rsidRPr="0087654E">
              <w:rPr>
                <w:b/>
                <w:kern w:val="0"/>
                <w:sz w:val="18"/>
                <w:szCs w:val="20"/>
                <w:lang w:val="es-SV"/>
              </w:rPr>
              <w:t>MANTENIMIENTO PREVENTIVO</w:t>
            </w:r>
          </w:p>
          <w:p w14:paraId="722DE882" w14:textId="77777777" w:rsidR="00973F10" w:rsidRDefault="00973F10" w:rsidP="002273FD">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2EF450CF" w14:textId="3DB33D0A" w:rsidR="00973F10" w:rsidRPr="0087654E" w:rsidRDefault="002A631C" w:rsidP="002273FD">
            <w:pPr>
              <w:pStyle w:val="Outline"/>
              <w:spacing w:before="120"/>
              <w:jc w:val="both"/>
              <w:rPr>
                <w:b/>
                <w:kern w:val="0"/>
                <w:sz w:val="18"/>
                <w:szCs w:val="20"/>
                <w:lang w:val="es-SV"/>
              </w:rPr>
            </w:pPr>
            <w:r>
              <w:rPr>
                <w:kern w:val="0"/>
                <w:sz w:val="20"/>
                <w:szCs w:val="20"/>
                <w:lang w:val="es-SV"/>
              </w:rPr>
              <w:t>12</w:t>
            </w:r>
            <w:r w:rsidRPr="002A631C">
              <w:rPr>
                <w:kern w:val="0"/>
                <w:sz w:val="20"/>
                <w:szCs w:val="20"/>
                <w:lang w:val="es-SV"/>
              </w:rPr>
              <w:t xml:space="preserve"> visitas en total a realizarse cada 6 meses, según lo establecido en las especificaciones técnicas, 4 visitas por equipo</w:t>
            </w:r>
            <w:r w:rsidR="00973F10">
              <w:rPr>
                <w:kern w:val="0"/>
                <w:sz w:val="20"/>
                <w:szCs w:val="20"/>
                <w:lang w:val="es-SV"/>
              </w:rPr>
              <w:t>.</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CCE55F" w14:textId="77777777" w:rsidR="00973F10" w:rsidRPr="003B7C1C" w:rsidRDefault="00973F10" w:rsidP="002273FD">
            <w:pPr>
              <w:suppressAutoHyphens/>
              <w:spacing w:before="60" w:after="60"/>
              <w:rPr>
                <w:sz w:val="20"/>
                <w:szCs w:val="20"/>
                <w:lang w:val="es-US"/>
              </w:rPr>
            </w:pP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8854FC" w14:textId="77777777" w:rsidR="00973F10" w:rsidRPr="003B7C1C" w:rsidRDefault="00973F10" w:rsidP="002273FD">
            <w:pPr>
              <w:suppressAutoHyphens/>
              <w:spacing w:before="60" w:after="60"/>
              <w:rPr>
                <w:sz w:val="20"/>
                <w:szCs w:val="20"/>
                <w:lang w:val="es-US"/>
              </w:rPr>
            </w:pP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917D4F2" w14:textId="77777777" w:rsidR="00973F10" w:rsidRDefault="00973F10" w:rsidP="002273FD">
            <w:pPr>
              <w:suppressAutoHyphens/>
              <w:spacing w:before="60" w:after="60"/>
              <w:jc w:val="center"/>
              <w:rPr>
                <w:sz w:val="20"/>
                <w:szCs w:val="20"/>
                <w:lang w:val="es-US"/>
              </w:rPr>
            </w:pPr>
          </w:p>
          <w:p w14:paraId="513141E7" w14:textId="755DB1FB" w:rsidR="00973F10" w:rsidRDefault="00F535F9" w:rsidP="002273FD">
            <w:pPr>
              <w:suppressAutoHyphens/>
              <w:spacing w:before="60" w:after="60"/>
              <w:rPr>
                <w:sz w:val="20"/>
                <w:szCs w:val="20"/>
                <w:lang w:val="es-US"/>
              </w:rPr>
            </w:pPr>
            <w:r>
              <w:rPr>
                <w:sz w:val="20"/>
                <w:szCs w:val="20"/>
                <w:lang w:val="es-SV"/>
              </w:rPr>
              <w:t>12</w:t>
            </w:r>
            <w:r w:rsidR="00973F10" w:rsidRPr="002000EA">
              <w:rPr>
                <w:sz w:val="20"/>
                <w:szCs w:val="20"/>
                <w:lang w:val="es-SV"/>
              </w:rPr>
              <w:t xml:space="preserve"> </w:t>
            </w:r>
            <w:r w:rsidR="00973F10" w:rsidRPr="003B7C1C">
              <w:rPr>
                <w:sz w:val="20"/>
                <w:szCs w:val="20"/>
                <w:lang w:val="es-SV"/>
              </w:rPr>
              <w:t>visitas</w:t>
            </w:r>
            <w:r w:rsidR="00973F10">
              <w:rPr>
                <w:sz w:val="20"/>
                <w:szCs w:val="20"/>
                <w:lang w:val="es-SV"/>
              </w:rPr>
              <w:t xml:space="preserve"> en total</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BA2C82" w14:textId="77777777" w:rsidR="00973F10" w:rsidRPr="003B7C1C" w:rsidRDefault="00973F10" w:rsidP="002273FD">
            <w:pPr>
              <w:suppressAutoHyphens/>
              <w:spacing w:before="60" w:after="60"/>
              <w:rPr>
                <w:sz w:val="20"/>
                <w:szCs w:val="20"/>
                <w:lang w:val="es-US"/>
              </w:rPr>
            </w:pP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64A5F27" w14:textId="2327511B" w:rsidR="00973F10" w:rsidRPr="003B7C1C" w:rsidRDefault="00973F10" w:rsidP="002273FD">
            <w:pPr>
              <w:suppressAutoHyphens/>
              <w:spacing w:before="60" w:after="60"/>
              <w:rPr>
                <w:sz w:val="20"/>
                <w:szCs w:val="20"/>
                <w:lang w:val="es-US"/>
              </w:rPr>
            </w:pPr>
            <w:r w:rsidRPr="003B7C1C">
              <w:rPr>
                <w:sz w:val="20"/>
                <w:szCs w:val="20"/>
                <w:lang w:val="es-SV"/>
              </w:rPr>
              <w:t>El Licitante adjudicado deberá pre</w:t>
            </w:r>
            <w:r>
              <w:rPr>
                <w:sz w:val="20"/>
                <w:szCs w:val="20"/>
                <w:lang w:val="es-SV"/>
              </w:rPr>
              <w:t>s</w:t>
            </w:r>
            <w:r w:rsidRPr="003B7C1C">
              <w:rPr>
                <w:sz w:val="20"/>
                <w:szCs w:val="20"/>
                <w:lang w:val="es-SV"/>
              </w:rPr>
              <w:t xml:space="preserve">entar el programa de </w:t>
            </w:r>
            <w:r>
              <w:rPr>
                <w:sz w:val="20"/>
                <w:szCs w:val="20"/>
                <w:lang w:val="es-SV"/>
              </w:rPr>
              <w:t>realización</w:t>
            </w:r>
            <w:r w:rsidRPr="003B7C1C">
              <w:rPr>
                <w:sz w:val="20"/>
                <w:szCs w:val="20"/>
                <w:lang w:val="es-SV"/>
              </w:rPr>
              <w:t xml:space="preserve"> de las rutinas de Mantenimiento Preventivo</w:t>
            </w:r>
            <w:r w:rsidRPr="002A631C">
              <w:rPr>
                <w:sz w:val="20"/>
                <w:szCs w:val="20"/>
                <w:lang w:val="es-SV"/>
              </w:rPr>
              <w:t>, 15</w:t>
            </w:r>
            <w:r>
              <w:rPr>
                <w:sz w:val="20"/>
                <w:szCs w:val="20"/>
                <w:lang w:val="es-SV"/>
              </w:rPr>
              <w:t xml:space="preserve"> días posteriores a la distribución de contrato</w:t>
            </w:r>
          </w:p>
        </w:tc>
      </w:tr>
      <w:tr w:rsidR="006F2F7C" w:rsidRPr="00D66E18" w14:paraId="0FB61316" w14:textId="77777777" w:rsidTr="00F56E8C">
        <w:trPr>
          <w:gridAfter w:val="1"/>
          <w:wAfter w:w="22" w:type="dxa"/>
          <w:trHeight w:val="390"/>
        </w:trPr>
        <w:tc>
          <w:tcPr>
            <w:tcW w:w="884" w:type="dxa"/>
            <w:vMerge w:val="restart"/>
            <w:tcBorders>
              <w:left w:val="double" w:sz="6" w:space="0" w:color="auto"/>
              <w:right w:val="single" w:sz="6" w:space="0" w:color="auto"/>
            </w:tcBorders>
            <w:tcMar>
              <w:top w:w="28" w:type="dxa"/>
              <w:left w:w="57" w:type="dxa"/>
              <w:bottom w:w="28" w:type="dxa"/>
              <w:right w:w="57" w:type="dxa"/>
            </w:tcMar>
            <w:vAlign w:val="center"/>
          </w:tcPr>
          <w:p w14:paraId="44554CD3" w14:textId="0271574E" w:rsidR="006F2F7C" w:rsidRPr="003B7C1C" w:rsidRDefault="006F2F7C" w:rsidP="00306256">
            <w:pPr>
              <w:pStyle w:val="Outline"/>
              <w:spacing w:before="120"/>
              <w:jc w:val="center"/>
              <w:rPr>
                <w:sz w:val="20"/>
                <w:szCs w:val="20"/>
                <w:lang w:val="es-SV"/>
              </w:rPr>
            </w:pPr>
            <w:r>
              <w:rPr>
                <w:sz w:val="20"/>
                <w:szCs w:val="20"/>
                <w:lang w:val="es-SV"/>
              </w:rPr>
              <w:t>Ítem 3</w:t>
            </w: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7A4B1B" w14:textId="77777777" w:rsidR="006F2F7C" w:rsidRPr="0087654E" w:rsidRDefault="006F2F7C" w:rsidP="00306256">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1C9FFCCA" w14:textId="10751C74" w:rsidR="006F2F7C" w:rsidRDefault="00F535F9" w:rsidP="00306256">
            <w:pPr>
              <w:pStyle w:val="Outline"/>
              <w:spacing w:before="120"/>
              <w:jc w:val="both"/>
              <w:rPr>
                <w:rFonts w:eastAsia="Arial"/>
                <w:kern w:val="0"/>
                <w:sz w:val="20"/>
                <w:szCs w:val="20"/>
                <w:lang w:val="es-SV" w:eastAsia="es-SV"/>
              </w:rPr>
            </w:pPr>
            <w:r>
              <w:rPr>
                <w:rFonts w:eastAsia="Arial"/>
                <w:kern w:val="0"/>
                <w:sz w:val="20"/>
                <w:szCs w:val="22"/>
                <w:lang w:val="es-SV" w:eastAsia="es-SV"/>
              </w:rPr>
              <w:t>4</w:t>
            </w:r>
            <w:r w:rsidR="006F2F7C">
              <w:rPr>
                <w:rFonts w:eastAsia="Arial"/>
                <w:kern w:val="0"/>
                <w:sz w:val="20"/>
                <w:szCs w:val="22"/>
                <w:lang w:val="es-SV" w:eastAsia="es-SV"/>
              </w:rPr>
              <w:t xml:space="preserve"> jornadas de 4 horas para personal usuario.</w:t>
            </w:r>
          </w:p>
          <w:p w14:paraId="40B18AC7" w14:textId="63DE0C49" w:rsidR="006F2F7C" w:rsidRDefault="00F535F9" w:rsidP="00306256">
            <w:pPr>
              <w:pStyle w:val="Outline"/>
              <w:spacing w:before="120"/>
              <w:jc w:val="both"/>
              <w:rPr>
                <w:rFonts w:eastAsia="Arial"/>
                <w:kern w:val="0"/>
                <w:sz w:val="20"/>
                <w:szCs w:val="20"/>
                <w:lang w:val="es-SV" w:eastAsia="es-SV"/>
              </w:rPr>
            </w:pPr>
            <w:r>
              <w:rPr>
                <w:rFonts w:eastAsia="Arial"/>
                <w:kern w:val="0"/>
                <w:sz w:val="20"/>
                <w:szCs w:val="20"/>
                <w:lang w:val="es-SV" w:eastAsia="es-SV"/>
              </w:rPr>
              <w:t>1</w:t>
            </w:r>
            <w:r w:rsidR="006F2F7C">
              <w:rPr>
                <w:rFonts w:eastAsia="Arial"/>
                <w:kern w:val="0"/>
                <w:sz w:val="20"/>
                <w:szCs w:val="20"/>
                <w:lang w:val="es-SV" w:eastAsia="es-SV"/>
              </w:rPr>
              <w:t xml:space="preserve"> jornada de 4 horas para personal de mantenimiento.</w:t>
            </w:r>
          </w:p>
          <w:p w14:paraId="17710A14" w14:textId="302B3E23" w:rsidR="006F2F7C" w:rsidRPr="0087654E" w:rsidRDefault="006F2F7C" w:rsidP="00F535F9">
            <w:pPr>
              <w:pStyle w:val="Outline"/>
              <w:spacing w:before="120"/>
              <w:jc w:val="both"/>
              <w:rPr>
                <w:b/>
                <w:kern w:val="0"/>
                <w:sz w:val="18"/>
                <w:szCs w:val="20"/>
                <w:lang w:val="es-SV"/>
              </w:rPr>
            </w:pPr>
            <w:r>
              <w:rPr>
                <w:rFonts w:eastAsia="Arial"/>
                <w:kern w:val="0"/>
                <w:sz w:val="20"/>
                <w:szCs w:val="20"/>
                <w:lang w:val="es-SV" w:eastAsia="es-SV"/>
              </w:rPr>
              <w:t xml:space="preserve">total </w:t>
            </w:r>
            <w:r w:rsidR="00F535F9">
              <w:rPr>
                <w:rFonts w:eastAsia="Arial"/>
                <w:kern w:val="0"/>
                <w:sz w:val="20"/>
                <w:szCs w:val="20"/>
                <w:lang w:val="es-SV" w:eastAsia="es-SV"/>
              </w:rPr>
              <w:t>5</w:t>
            </w:r>
            <w:r>
              <w:rPr>
                <w:rFonts w:eastAsia="Arial"/>
                <w:kern w:val="0"/>
                <w:sz w:val="20"/>
                <w:szCs w:val="20"/>
                <w:lang w:val="es-SV" w:eastAsia="es-SV"/>
              </w:rPr>
              <w:t xml:space="preserve"> jornadas</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9C696B" w14:textId="77777777" w:rsidR="006F2F7C" w:rsidRPr="003B7C1C" w:rsidRDefault="006F2F7C" w:rsidP="00306256">
            <w:pPr>
              <w:suppressAutoHyphens/>
              <w:spacing w:before="60" w:after="60"/>
              <w:rPr>
                <w:sz w:val="20"/>
                <w:szCs w:val="20"/>
                <w:lang w:val="es-US"/>
              </w:rPr>
            </w:pP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852B01" w14:textId="77777777" w:rsidR="006F2F7C" w:rsidRPr="003B7C1C" w:rsidRDefault="006F2F7C" w:rsidP="00306256">
            <w:pPr>
              <w:suppressAutoHyphens/>
              <w:spacing w:before="60" w:after="60"/>
              <w:rPr>
                <w:sz w:val="20"/>
                <w:szCs w:val="20"/>
                <w:lang w:val="es-US"/>
              </w:rPr>
            </w:pP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CF85E1" w14:textId="1C109430" w:rsidR="006F2F7C" w:rsidRDefault="00F535F9" w:rsidP="00F535F9">
            <w:pPr>
              <w:suppressAutoHyphens/>
              <w:spacing w:before="60" w:after="60"/>
              <w:rPr>
                <w:sz w:val="20"/>
                <w:szCs w:val="20"/>
                <w:lang w:val="es-US"/>
              </w:rPr>
            </w:pPr>
            <w:r>
              <w:rPr>
                <w:sz w:val="20"/>
                <w:szCs w:val="20"/>
                <w:lang w:val="es-US"/>
              </w:rPr>
              <w:t>4</w:t>
            </w:r>
            <w:r w:rsidR="006F2F7C" w:rsidRPr="008774CF">
              <w:rPr>
                <w:sz w:val="20"/>
                <w:szCs w:val="20"/>
                <w:lang w:val="es-US"/>
              </w:rPr>
              <w:t xml:space="preserve"> jornada de 4 horas para personal usuario y </w:t>
            </w:r>
            <w:r>
              <w:rPr>
                <w:sz w:val="20"/>
                <w:szCs w:val="20"/>
                <w:lang w:val="es-US"/>
              </w:rPr>
              <w:t>1</w:t>
            </w:r>
            <w:r w:rsidR="006F2F7C" w:rsidRPr="008774CF">
              <w:rPr>
                <w:sz w:val="20"/>
                <w:szCs w:val="20"/>
                <w:lang w:val="es-US"/>
              </w:rPr>
              <w:t xml:space="preserve"> jornada de 4 horas para personal de mantenimiento.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4FCB46" w14:textId="77777777" w:rsidR="006F2F7C" w:rsidRPr="003B7C1C" w:rsidRDefault="006F2F7C" w:rsidP="00306256">
            <w:pPr>
              <w:suppressAutoHyphens/>
              <w:spacing w:before="60" w:after="60"/>
              <w:rPr>
                <w:sz w:val="20"/>
                <w:szCs w:val="20"/>
                <w:lang w:val="es-US"/>
              </w:rPr>
            </w:pP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83621A9" w14:textId="77777777" w:rsidR="006F2F7C" w:rsidRPr="003B7C1C" w:rsidRDefault="006F2F7C" w:rsidP="00306256">
            <w:pPr>
              <w:suppressAutoHyphens/>
              <w:spacing w:before="60" w:after="60"/>
              <w:rPr>
                <w:sz w:val="20"/>
                <w:szCs w:val="20"/>
                <w:lang w:val="es-US"/>
              </w:rPr>
            </w:pPr>
          </w:p>
        </w:tc>
      </w:tr>
      <w:tr w:rsidR="006F2F7C" w:rsidRPr="00D66E18" w14:paraId="6992C10B" w14:textId="77777777" w:rsidTr="00EA395D">
        <w:trPr>
          <w:gridAfter w:val="1"/>
          <w:wAfter w:w="22" w:type="dxa"/>
          <w:trHeight w:val="390"/>
        </w:trPr>
        <w:tc>
          <w:tcPr>
            <w:tcW w:w="884" w:type="dxa"/>
            <w:vMerge/>
            <w:tcBorders>
              <w:left w:val="double" w:sz="6" w:space="0" w:color="auto"/>
              <w:right w:val="single" w:sz="6" w:space="0" w:color="auto"/>
            </w:tcBorders>
            <w:tcMar>
              <w:top w:w="28" w:type="dxa"/>
              <w:left w:w="57" w:type="dxa"/>
              <w:bottom w:w="28" w:type="dxa"/>
              <w:right w:w="57" w:type="dxa"/>
            </w:tcMar>
            <w:vAlign w:val="center"/>
          </w:tcPr>
          <w:p w14:paraId="18EE50DD" w14:textId="77777777" w:rsidR="006F2F7C" w:rsidRDefault="006F2F7C" w:rsidP="00F658FA">
            <w:pPr>
              <w:pStyle w:val="Outline"/>
              <w:spacing w:before="120"/>
              <w:jc w:val="center"/>
              <w:rPr>
                <w:sz w:val="20"/>
                <w:szCs w:val="20"/>
                <w:lang w:val="es-SV"/>
              </w:rPr>
            </w:pP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4CBCC6" w14:textId="77777777" w:rsidR="006F2F7C" w:rsidRPr="0087654E" w:rsidRDefault="006F2F7C" w:rsidP="00F658FA">
            <w:pPr>
              <w:pStyle w:val="Outline"/>
              <w:spacing w:before="120"/>
              <w:jc w:val="both"/>
              <w:rPr>
                <w:b/>
                <w:kern w:val="0"/>
                <w:sz w:val="18"/>
                <w:szCs w:val="20"/>
                <w:lang w:val="es-SV"/>
              </w:rPr>
            </w:pPr>
            <w:r w:rsidRPr="0087654E">
              <w:rPr>
                <w:b/>
                <w:kern w:val="0"/>
                <w:sz w:val="18"/>
                <w:szCs w:val="20"/>
                <w:lang w:val="es-SV"/>
              </w:rPr>
              <w:t>MANTENIMIENTO PREVENTIVO</w:t>
            </w:r>
          </w:p>
          <w:p w14:paraId="7DF2C09B" w14:textId="77777777" w:rsidR="006F2F7C" w:rsidRDefault="006F2F7C" w:rsidP="00F658FA">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09A0E031" w14:textId="2AC00B5A" w:rsidR="006F2F7C" w:rsidRDefault="006F2F7C" w:rsidP="00F658FA">
            <w:pPr>
              <w:pStyle w:val="Outline"/>
              <w:spacing w:before="120"/>
              <w:jc w:val="both"/>
              <w:rPr>
                <w:b/>
                <w:kern w:val="0"/>
                <w:sz w:val="18"/>
                <w:szCs w:val="20"/>
                <w:lang w:val="es-SV"/>
              </w:rPr>
            </w:pPr>
            <w:r>
              <w:rPr>
                <w:kern w:val="0"/>
                <w:sz w:val="20"/>
                <w:szCs w:val="20"/>
                <w:lang w:val="es-SV"/>
              </w:rPr>
              <w:t>6</w:t>
            </w:r>
            <w:r w:rsidRPr="00E65CE3">
              <w:rPr>
                <w:kern w:val="0"/>
                <w:sz w:val="20"/>
                <w:szCs w:val="20"/>
                <w:lang w:val="es-SV"/>
              </w:rPr>
              <w:t xml:space="preserve"> </w:t>
            </w:r>
            <w:r w:rsidRPr="003B7C1C">
              <w:rPr>
                <w:kern w:val="0"/>
                <w:sz w:val="20"/>
                <w:szCs w:val="20"/>
                <w:lang w:val="es-SV"/>
              </w:rPr>
              <w:t>visitas</w:t>
            </w:r>
            <w:r>
              <w:rPr>
                <w:kern w:val="0"/>
                <w:sz w:val="20"/>
                <w:szCs w:val="20"/>
                <w:lang w:val="es-SV"/>
              </w:rPr>
              <w:t xml:space="preserve"> en total a realizarse </w:t>
            </w:r>
            <w:r w:rsidRPr="002A631C">
              <w:rPr>
                <w:kern w:val="0"/>
                <w:sz w:val="20"/>
                <w:szCs w:val="20"/>
                <w:lang w:val="es-SV"/>
              </w:rPr>
              <w:t>cada 6 meses</w:t>
            </w:r>
            <w:r>
              <w:rPr>
                <w:kern w:val="0"/>
                <w:sz w:val="20"/>
                <w:szCs w:val="20"/>
                <w:lang w:val="es-SV"/>
              </w:rPr>
              <w:t>, según lo establecido en las especificaciones técnicas.</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C56A39" w14:textId="77777777" w:rsidR="006F2F7C" w:rsidRPr="003B7C1C" w:rsidRDefault="006F2F7C" w:rsidP="00F658FA">
            <w:pPr>
              <w:suppressAutoHyphens/>
              <w:spacing w:before="60" w:after="60"/>
              <w:rPr>
                <w:sz w:val="20"/>
                <w:szCs w:val="20"/>
                <w:lang w:val="es-US"/>
              </w:rPr>
            </w:pP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891646" w14:textId="77777777" w:rsidR="006F2F7C" w:rsidRPr="003B7C1C" w:rsidRDefault="006F2F7C" w:rsidP="00F658FA">
            <w:pPr>
              <w:suppressAutoHyphens/>
              <w:spacing w:before="60" w:after="60"/>
              <w:rPr>
                <w:sz w:val="20"/>
                <w:szCs w:val="20"/>
                <w:lang w:val="es-US"/>
              </w:rPr>
            </w:pP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457F8AA" w14:textId="77777777" w:rsidR="006F2F7C" w:rsidRDefault="006F2F7C" w:rsidP="00F658FA">
            <w:pPr>
              <w:suppressAutoHyphens/>
              <w:spacing w:before="60" w:after="60"/>
              <w:jc w:val="center"/>
              <w:rPr>
                <w:sz w:val="20"/>
                <w:szCs w:val="20"/>
                <w:lang w:val="es-US"/>
              </w:rPr>
            </w:pPr>
          </w:p>
          <w:p w14:paraId="29286827" w14:textId="384177CC" w:rsidR="006F2F7C" w:rsidRPr="00F658FA" w:rsidRDefault="006F2F7C" w:rsidP="00F658FA">
            <w:pPr>
              <w:suppressAutoHyphens/>
              <w:spacing w:before="60" w:after="60"/>
              <w:rPr>
                <w:sz w:val="20"/>
                <w:szCs w:val="20"/>
                <w:highlight w:val="yellow"/>
                <w:lang w:val="es-US"/>
              </w:rPr>
            </w:pPr>
            <w:r>
              <w:rPr>
                <w:sz w:val="20"/>
                <w:szCs w:val="20"/>
                <w:lang w:val="es-SV"/>
              </w:rPr>
              <w:t>6</w:t>
            </w:r>
            <w:r w:rsidRPr="002000EA">
              <w:rPr>
                <w:sz w:val="20"/>
                <w:szCs w:val="20"/>
                <w:lang w:val="es-SV"/>
              </w:rPr>
              <w:t xml:space="preserve"> </w:t>
            </w:r>
            <w:r w:rsidRPr="003B7C1C">
              <w:rPr>
                <w:sz w:val="20"/>
                <w:szCs w:val="20"/>
                <w:lang w:val="es-SV"/>
              </w:rPr>
              <w:t>visitas</w:t>
            </w:r>
            <w:r>
              <w:rPr>
                <w:sz w:val="20"/>
                <w:szCs w:val="20"/>
                <w:lang w:val="es-SV"/>
              </w:rPr>
              <w:t xml:space="preserve"> en total</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306927" w14:textId="77777777" w:rsidR="006F2F7C" w:rsidRPr="003B7C1C" w:rsidRDefault="006F2F7C" w:rsidP="00F658FA">
            <w:pPr>
              <w:suppressAutoHyphens/>
              <w:spacing w:before="60" w:after="60"/>
              <w:rPr>
                <w:sz w:val="20"/>
                <w:szCs w:val="20"/>
                <w:lang w:val="es-US"/>
              </w:rPr>
            </w:pP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23EAD7E" w14:textId="397D95EC" w:rsidR="006F2F7C" w:rsidRPr="003B7C1C" w:rsidRDefault="006F2F7C" w:rsidP="00F658FA">
            <w:pPr>
              <w:suppressAutoHyphens/>
              <w:spacing w:before="60" w:after="60"/>
              <w:rPr>
                <w:sz w:val="20"/>
                <w:szCs w:val="20"/>
                <w:lang w:val="es-US"/>
              </w:rPr>
            </w:pPr>
            <w:r w:rsidRPr="003B7C1C">
              <w:rPr>
                <w:sz w:val="20"/>
                <w:szCs w:val="20"/>
                <w:lang w:val="es-SV"/>
              </w:rPr>
              <w:t>El Licitante adjudicado deberá pre</w:t>
            </w:r>
            <w:r>
              <w:rPr>
                <w:sz w:val="20"/>
                <w:szCs w:val="20"/>
                <w:lang w:val="es-SV"/>
              </w:rPr>
              <w:t>s</w:t>
            </w:r>
            <w:r w:rsidRPr="003B7C1C">
              <w:rPr>
                <w:sz w:val="20"/>
                <w:szCs w:val="20"/>
                <w:lang w:val="es-SV"/>
              </w:rPr>
              <w:t xml:space="preserve">entar el programa de </w:t>
            </w:r>
            <w:r>
              <w:rPr>
                <w:sz w:val="20"/>
                <w:szCs w:val="20"/>
                <w:lang w:val="es-SV"/>
              </w:rPr>
              <w:t>realización</w:t>
            </w:r>
            <w:r w:rsidRPr="003B7C1C">
              <w:rPr>
                <w:sz w:val="20"/>
                <w:szCs w:val="20"/>
                <w:lang w:val="es-SV"/>
              </w:rPr>
              <w:t xml:space="preserve"> de las rutinas de Mantenimiento Preventivo</w:t>
            </w:r>
            <w:r w:rsidRPr="002A631C">
              <w:rPr>
                <w:sz w:val="20"/>
                <w:szCs w:val="20"/>
                <w:lang w:val="es-SV"/>
              </w:rPr>
              <w:t>, 15</w:t>
            </w:r>
            <w:r>
              <w:rPr>
                <w:sz w:val="20"/>
                <w:szCs w:val="20"/>
                <w:lang w:val="es-SV"/>
              </w:rPr>
              <w:t xml:space="preserve"> días posteriores a la distribución de contrato</w:t>
            </w:r>
          </w:p>
        </w:tc>
      </w:tr>
      <w:tr w:rsidR="00F658FA" w:rsidRPr="00D66E18" w14:paraId="146AC539" w14:textId="77777777" w:rsidTr="00F56E8C">
        <w:trPr>
          <w:gridAfter w:val="1"/>
          <w:wAfter w:w="22" w:type="dxa"/>
          <w:trHeight w:val="390"/>
        </w:trPr>
        <w:tc>
          <w:tcPr>
            <w:tcW w:w="884" w:type="dxa"/>
            <w:vMerge w:val="restart"/>
            <w:tcBorders>
              <w:left w:val="double" w:sz="6" w:space="0" w:color="auto"/>
              <w:right w:val="single" w:sz="6" w:space="0" w:color="auto"/>
            </w:tcBorders>
            <w:tcMar>
              <w:top w:w="28" w:type="dxa"/>
              <w:left w:w="57" w:type="dxa"/>
              <w:bottom w:w="28" w:type="dxa"/>
              <w:right w:w="57" w:type="dxa"/>
            </w:tcMar>
            <w:vAlign w:val="center"/>
          </w:tcPr>
          <w:p w14:paraId="3CD031C5" w14:textId="30B1A904" w:rsidR="00F658FA" w:rsidRPr="003B7C1C" w:rsidRDefault="00F658FA" w:rsidP="00F658FA">
            <w:pPr>
              <w:pStyle w:val="Outline"/>
              <w:spacing w:before="120"/>
              <w:jc w:val="center"/>
              <w:rPr>
                <w:sz w:val="20"/>
                <w:szCs w:val="20"/>
                <w:lang w:val="es-SV"/>
              </w:rPr>
            </w:pPr>
            <w:r>
              <w:rPr>
                <w:sz w:val="20"/>
                <w:szCs w:val="20"/>
                <w:lang w:val="es-SV"/>
              </w:rPr>
              <w:t>Ítem 4</w:t>
            </w: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BE4AD1" w14:textId="77777777" w:rsidR="00F658FA" w:rsidRPr="0087654E" w:rsidRDefault="00F658FA" w:rsidP="00F658FA">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4449339B" w14:textId="0E3FC91D" w:rsidR="00F658FA" w:rsidRDefault="00F535F9" w:rsidP="00F658FA">
            <w:pPr>
              <w:pStyle w:val="Outline"/>
              <w:spacing w:before="120"/>
              <w:jc w:val="both"/>
              <w:rPr>
                <w:rFonts w:eastAsia="Arial"/>
                <w:kern w:val="0"/>
                <w:sz w:val="20"/>
                <w:szCs w:val="20"/>
                <w:lang w:val="es-SV" w:eastAsia="es-SV"/>
              </w:rPr>
            </w:pPr>
            <w:r>
              <w:rPr>
                <w:rFonts w:eastAsia="Arial"/>
                <w:kern w:val="0"/>
                <w:sz w:val="20"/>
                <w:szCs w:val="22"/>
                <w:lang w:val="es-SV" w:eastAsia="es-SV"/>
              </w:rPr>
              <w:t>4</w:t>
            </w:r>
            <w:r w:rsidR="00F658FA">
              <w:rPr>
                <w:rFonts w:eastAsia="Arial"/>
                <w:kern w:val="0"/>
                <w:sz w:val="20"/>
                <w:szCs w:val="22"/>
                <w:lang w:val="es-SV" w:eastAsia="es-SV"/>
              </w:rPr>
              <w:t xml:space="preserve"> jornadas de 4 horas para personal usuario.</w:t>
            </w:r>
          </w:p>
          <w:p w14:paraId="474D8891" w14:textId="64203A7C" w:rsidR="00F658FA" w:rsidRDefault="00F535F9" w:rsidP="00F658FA">
            <w:pPr>
              <w:pStyle w:val="Outline"/>
              <w:spacing w:before="120"/>
              <w:jc w:val="both"/>
              <w:rPr>
                <w:rFonts w:eastAsia="Arial"/>
                <w:kern w:val="0"/>
                <w:sz w:val="20"/>
                <w:szCs w:val="20"/>
                <w:lang w:val="es-SV" w:eastAsia="es-SV"/>
              </w:rPr>
            </w:pPr>
            <w:r>
              <w:rPr>
                <w:rFonts w:eastAsia="Arial"/>
                <w:kern w:val="0"/>
                <w:sz w:val="20"/>
                <w:szCs w:val="20"/>
                <w:lang w:val="es-SV" w:eastAsia="es-SV"/>
              </w:rPr>
              <w:t>1</w:t>
            </w:r>
            <w:r w:rsidR="00F658FA">
              <w:rPr>
                <w:rFonts w:eastAsia="Arial"/>
                <w:kern w:val="0"/>
                <w:sz w:val="20"/>
                <w:szCs w:val="20"/>
                <w:lang w:val="es-SV" w:eastAsia="es-SV"/>
              </w:rPr>
              <w:t xml:space="preserve"> jornada de 4 horas para personal de mantenimiento.</w:t>
            </w:r>
          </w:p>
          <w:p w14:paraId="1A12201F" w14:textId="0CD14EC2" w:rsidR="00F658FA" w:rsidRPr="0087654E" w:rsidRDefault="00F658FA" w:rsidP="00F535F9">
            <w:pPr>
              <w:pStyle w:val="Outline"/>
              <w:spacing w:before="120"/>
              <w:jc w:val="both"/>
              <w:rPr>
                <w:b/>
                <w:kern w:val="0"/>
                <w:sz w:val="18"/>
                <w:szCs w:val="20"/>
                <w:lang w:val="es-SV"/>
              </w:rPr>
            </w:pPr>
            <w:r>
              <w:rPr>
                <w:rFonts w:eastAsia="Arial"/>
                <w:kern w:val="0"/>
                <w:sz w:val="20"/>
                <w:szCs w:val="20"/>
                <w:lang w:val="es-SV" w:eastAsia="es-SV"/>
              </w:rPr>
              <w:t xml:space="preserve">total </w:t>
            </w:r>
            <w:r w:rsidR="00F535F9">
              <w:rPr>
                <w:rFonts w:eastAsia="Arial"/>
                <w:kern w:val="0"/>
                <w:sz w:val="20"/>
                <w:szCs w:val="20"/>
                <w:lang w:val="es-SV" w:eastAsia="es-SV"/>
              </w:rPr>
              <w:t>5</w:t>
            </w:r>
            <w:r>
              <w:rPr>
                <w:rFonts w:eastAsia="Arial"/>
                <w:kern w:val="0"/>
                <w:sz w:val="20"/>
                <w:szCs w:val="20"/>
                <w:lang w:val="es-SV" w:eastAsia="es-SV"/>
              </w:rPr>
              <w:t xml:space="preserve"> jornadas</w:t>
            </w:r>
            <w:r w:rsidR="006F2F7C">
              <w:rPr>
                <w:rFonts w:eastAsia="Arial"/>
                <w:kern w:val="0"/>
                <w:sz w:val="20"/>
                <w:szCs w:val="20"/>
                <w:lang w:val="es-SV" w:eastAsia="es-SV"/>
              </w:rPr>
              <w:t>.</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66F8AA" w14:textId="77777777" w:rsidR="00F658FA" w:rsidRPr="003B7C1C" w:rsidRDefault="00F658FA" w:rsidP="00F658FA">
            <w:pPr>
              <w:suppressAutoHyphens/>
              <w:spacing w:before="60" w:after="60"/>
              <w:rPr>
                <w:sz w:val="20"/>
                <w:szCs w:val="20"/>
                <w:lang w:val="es-US"/>
              </w:rPr>
            </w:pP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5E5C76" w14:textId="77777777" w:rsidR="00F658FA" w:rsidRPr="003B7C1C" w:rsidRDefault="00F658FA" w:rsidP="00F658FA">
            <w:pPr>
              <w:suppressAutoHyphens/>
              <w:spacing w:before="60" w:after="60"/>
              <w:rPr>
                <w:sz w:val="20"/>
                <w:szCs w:val="20"/>
                <w:lang w:val="es-US"/>
              </w:rPr>
            </w:pP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0DF860" w14:textId="43F2D6F6" w:rsidR="00F658FA" w:rsidRDefault="00F535F9" w:rsidP="00F535F9">
            <w:pPr>
              <w:suppressAutoHyphens/>
              <w:spacing w:before="60" w:after="60"/>
              <w:rPr>
                <w:sz w:val="20"/>
                <w:szCs w:val="20"/>
                <w:lang w:val="es-US"/>
              </w:rPr>
            </w:pPr>
            <w:r>
              <w:rPr>
                <w:sz w:val="20"/>
                <w:szCs w:val="20"/>
                <w:lang w:val="es-US"/>
              </w:rPr>
              <w:t>4</w:t>
            </w:r>
            <w:r w:rsidR="00F658FA" w:rsidRPr="008774CF">
              <w:rPr>
                <w:sz w:val="20"/>
                <w:szCs w:val="20"/>
                <w:lang w:val="es-US"/>
              </w:rPr>
              <w:t xml:space="preserve"> jornada de 4 horas para personal usuario y </w:t>
            </w:r>
            <w:r>
              <w:rPr>
                <w:sz w:val="20"/>
                <w:szCs w:val="20"/>
                <w:lang w:val="es-US"/>
              </w:rPr>
              <w:t>1</w:t>
            </w:r>
            <w:r w:rsidR="00F658FA" w:rsidRPr="008774CF">
              <w:rPr>
                <w:sz w:val="20"/>
                <w:szCs w:val="20"/>
                <w:lang w:val="es-US"/>
              </w:rPr>
              <w:t xml:space="preserve"> jornada de 4 horas para personal de mantenimiento.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FE6F16" w14:textId="77777777" w:rsidR="00F658FA" w:rsidRPr="003B7C1C" w:rsidRDefault="00F658FA" w:rsidP="00F658FA">
            <w:pPr>
              <w:suppressAutoHyphens/>
              <w:spacing w:before="60" w:after="60"/>
              <w:rPr>
                <w:sz w:val="20"/>
                <w:szCs w:val="20"/>
                <w:lang w:val="es-US"/>
              </w:rPr>
            </w:pP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DF894A2" w14:textId="77777777" w:rsidR="00F658FA" w:rsidRPr="003B7C1C" w:rsidRDefault="00F658FA" w:rsidP="00F658FA">
            <w:pPr>
              <w:suppressAutoHyphens/>
              <w:spacing w:before="60" w:after="60"/>
              <w:rPr>
                <w:sz w:val="20"/>
                <w:szCs w:val="20"/>
                <w:lang w:val="es-US"/>
              </w:rPr>
            </w:pPr>
          </w:p>
        </w:tc>
      </w:tr>
      <w:tr w:rsidR="00F658FA" w:rsidRPr="00D66E18" w14:paraId="69BF7740" w14:textId="77777777" w:rsidTr="00EA395D">
        <w:trPr>
          <w:gridAfter w:val="1"/>
          <w:wAfter w:w="22" w:type="dxa"/>
          <w:trHeight w:val="390"/>
        </w:trPr>
        <w:tc>
          <w:tcPr>
            <w:tcW w:w="884" w:type="dxa"/>
            <w:vMerge/>
            <w:tcBorders>
              <w:left w:val="double" w:sz="6" w:space="0" w:color="auto"/>
              <w:right w:val="single" w:sz="6" w:space="0" w:color="auto"/>
            </w:tcBorders>
            <w:tcMar>
              <w:top w:w="28" w:type="dxa"/>
              <w:left w:w="57" w:type="dxa"/>
              <w:bottom w:w="28" w:type="dxa"/>
              <w:right w:w="57" w:type="dxa"/>
            </w:tcMar>
            <w:vAlign w:val="center"/>
          </w:tcPr>
          <w:p w14:paraId="1D379660" w14:textId="08667AEB" w:rsidR="00F658FA" w:rsidRPr="003B7C1C" w:rsidRDefault="00F658FA" w:rsidP="00F658FA">
            <w:pPr>
              <w:pStyle w:val="Outline"/>
              <w:spacing w:before="120"/>
              <w:jc w:val="center"/>
              <w:rPr>
                <w:sz w:val="20"/>
                <w:szCs w:val="20"/>
                <w:lang w:val="es-SV"/>
              </w:rPr>
            </w:pPr>
          </w:p>
        </w:tc>
        <w:tc>
          <w:tcPr>
            <w:tcW w:w="473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56D100" w14:textId="77777777" w:rsidR="00F658FA" w:rsidRPr="0087654E" w:rsidRDefault="00F658FA" w:rsidP="00F658FA">
            <w:pPr>
              <w:pStyle w:val="Outline"/>
              <w:spacing w:before="120"/>
              <w:jc w:val="both"/>
              <w:rPr>
                <w:b/>
                <w:kern w:val="0"/>
                <w:sz w:val="18"/>
                <w:szCs w:val="20"/>
                <w:lang w:val="es-SV"/>
              </w:rPr>
            </w:pPr>
            <w:r w:rsidRPr="0087654E">
              <w:rPr>
                <w:b/>
                <w:kern w:val="0"/>
                <w:sz w:val="18"/>
                <w:szCs w:val="20"/>
                <w:lang w:val="es-SV"/>
              </w:rPr>
              <w:t>MANTENIMIENTO PREVENTIVO</w:t>
            </w:r>
          </w:p>
          <w:p w14:paraId="729CC351" w14:textId="77777777" w:rsidR="00F658FA" w:rsidRDefault="00F658FA" w:rsidP="00F658FA">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7890B0E5" w14:textId="3B116295" w:rsidR="00F658FA" w:rsidRPr="0087654E" w:rsidRDefault="00F658FA" w:rsidP="00F658FA">
            <w:pPr>
              <w:pStyle w:val="Outline"/>
              <w:spacing w:before="120"/>
              <w:jc w:val="both"/>
              <w:rPr>
                <w:b/>
                <w:kern w:val="0"/>
                <w:sz w:val="18"/>
                <w:szCs w:val="20"/>
                <w:lang w:val="es-SV"/>
              </w:rPr>
            </w:pPr>
            <w:r>
              <w:rPr>
                <w:kern w:val="0"/>
                <w:sz w:val="20"/>
                <w:szCs w:val="20"/>
                <w:lang w:val="es-SV"/>
              </w:rPr>
              <w:t>6</w:t>
            </w:r>
            <w:r w:rsidRPr="00E65CE3">
              <w:rPr>
                <w:kern w:val="0"/>
                <w:sz w:val="20"/>
                <w:szCs w:val="20"/>
                <w:lang w:val="es-SV"/>
              </w:rPr>
              <w:t xml:space="preserve"> </w:t>
            </w:r>
            <w:r w:rsidRPr="003B7C1C">
              <w:rPr>
                <w:kern w:val="0"/>
                <w:sz w:val="20"/>
                <w:szCs w:val="20"/>
                <w:lang w:val="es-SV"/>
              </w:rPr>
              <w:t>visitas</w:t>
            </w:r>
            <w:r>
              <w:rPr>
                <w:kern w:val="0"/>
                <w:sz w:val="20"/>
                <w:szCs w:val="20"/>
                <w:lang w:val="es-SV"/>
              </w:rPr>
              <w:t xml:space="preserve"> en total a realizarse </w:t>
            </w:r>
            <w:r w:rsidRPr="002A631C">
              <w:rPr>
                <w:kern w:val="0"/>
                <w:sz w:val="20"/>
                <w:szCs w:val="20"/>
                <w:lang w:val="es-SV"/>
              </w:rPr>
              <w:t>cada 6 meses</w:t>
            </w:r>
            <w:r>
              <w:rPr>
                <w:kern w:val="0"/>
                <w:sz w:val="20"/>
                <w:szCs w:val="20"/>
                <w:lang w:val="es-SV"/>
              </w:rPr>
              <w:t>, según lo establecido en las especificaciones técnicas.</w:t>
            </w:r>
          </w:p>
        </w:tc>
        <w:tc>
          <w:tcPr>
            <w:tcW w:w="11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DF4118" w14:textId="77777777" w:rsidR="00F658FA" w:rsidRPr="003B7C1C" w:rsidRDefault="00F658FA" w:rsidP="00F658FA">
            <w:pPr>
              <w:suppressAutoHyphens/>
              <w:spacing w:before="60" w:after="60"/>
              <w:rPr>
                <w:sz w:val="20"/>
                <w:szCs w:val="20"/>
                <w:lang w:val="es-US"/>
              </w:rPr>
            </w:pP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D111F4" w14:textId="77777777" w:rsidR="00F658FA" w:rsidRPr="003B7C1C" w:rsidRDefault="00F658FA" w:rsidP="00F658FA">
            <w:pPr>
              <w:suppressAutoHyphens/>
              <w:spacing w:before="60" w:after="60"/>
              <w:rPr>
                <w:sz w:val="20"/>
                <w:szCs w:val="20"/>
                <w:lang w:val="es-US"/>
              </w:rPr>
            </w:pPr>
          </w:p>
        </w:tc>
        <w:tc>
          <w:tcPr>
            <w:tcW w:w="193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2DCA58B" w14:textId="77777777" w:rsidR="00F658FA" w:rsidRDefault="00F658FA" w:rsidP="00F658FA">
            <w:pPr>
              <w:suppressAutoHyphens/>
              <w:spacing w:before="60" w:after="60"/>
              <w:jc w:val="center"/>
              <w:rPr>
                <w:sz w:val="20"/>
                <w:szCs w:val="20"/>
                <w:lang w:val="es-US"/>
              </w:rPr>
            </w:pPr>
          </w:p>
          <w:p w14:paraId="0BAAAE7C" w14:textId="75C7A0E8" w:rsidR="00F658FA" w:rsidRDefault="00F658FA" w:rsidP="00F658FA">
            <w:pPr>
              <w:suppressAutoHyphens/>
              <w:spacing w:before="60" w:after="60"/>
              <w:rPr>
                <w:sz w:val="20"/>
                <w:szCs w:val="20"/>
                <w:lang w:val="es-US"/>
              </w:rPr>
            </w:pPr>
            <w:r>
              <w:rPr>
                <w:sz w:val="20"/>
                <w:szCs w:val="20"/>
                <w:lang w:val="es-SV"/>
              </w:rPr>
              <w:t>6</w:t>
            </w:r>
            <w:r w:rsidRPr="002000EA">
              <w:rPr>
                <w:sz w:val="20"/>
                <w:szCs w:val="20"/>
                <w:lang w:val="es-SV"/>
              </w:rPr>
              <w:t xml:space="preserve"> </w:t>
            </w:r>
            <w:r w:rsidRPr="003B7C1C">
              <w:rPr>
                <w:sz w:val="20"/>
                <w:szCs w:val="20"/>
                <w:lang w:val="es-SV"/>
              </w:rPr>
              <w:t>visitas</w:t>
            </w:r>
            <w:r>
              <w:rPr>
                <w:sz w:val="20"/>
                <w:szCs w:val="20"/>
                <w:lang w:val="es-SV"/>
              </w:rPr>
              <w:t xml:space="preserve"> en total</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F493A7" w14:textId="77777777" w:rsidR="00F658FA" w:rsidRPr="003B7C1C" w:rsidRDefault="00F658FA" w:rsidP="00F658FA">
            <w:pPr>
              <w:suppressAutoHyphens/>
              <w:spacing w:before="60" w:after="60"/>
              <w:rPr>
                <w:sz w:val="20"/>
                <w:szCs w:val="20"/>
                <w:lang w:val="es-US"/>
              </w:rPr>
            </w:pPr>
          </w:p>
        </w:tc>
        <w:tc>
          <w:tcPr>
            <w:tcW w:w="1699"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D147E2" w14:textId="0674D534" w:rsidR="00F658FA" w:rsidRPr="003B7C1C" w:rsidRDefault="00F658FA" w:rsidP="00F658FA">
            <w:pPr>
              <w:suppressAutoHyphens/>
              <w:spacing w:before="60" w:after="60"/>
              <w:rPr>
                <w:sz w:val="20"/>
                <w:szCs w:val="20"/>
                <w:lang w:val="es-US"/>
              </w:rPr>
            </w:pPr>
            <w:r w:rsidRPr="003B7C1C">
              <w:rPr>
                <w:sz w:val="20"/>
                <w:szCs w:val="20"/>
                <w:lang w:val="es-SV"/>
              </w:rPr>
              <w:t>El Licitante adjudicado deberá pre</w:t>
            </w:r>
            <w:r>
              <w:rPr>
                <w:sz w:val="20"/>
                <w:szCs w:val="20"/>
                <w:lang w:val="es-SV"/>
              </w:rPr>
              <w:t>s</w:t>
            </w:r>
            <w:r w:rsidRPr="003B7C1C">
              <w:rPr>
                <w:sz w:val="20"/>
                <w:szCs w:val="20"/>
                <w:lang w:val="es-SV"/>
              </w:rPr>
              <w:t xml:space="preserve">entar el programa de </w:t>
            </w:r>
            <w:r>
              <w:rPr>
                <w:sz w:val="20"/>
                <w:szCs w:val="20"/>
                <w:lang w:val="es-SV"/>
              </w:rPr>
              <w:t>realización</w:t>
            </w:r>
            <w:r w:rsidRPr="003B7C1C">
              <w:rPr>
                <w:sz w:val="20"/>
                <w:szCs w:val="20"/>
                <w:lang w:val="es-SV"/>
              </w:rPr>
              <w:t xml:space="preserve"> de las rutinas de Mantenimiento Preventivo</w:t>
            </w:r>
            <w:r w:rsidRPr="002A631C">
              <w:rPr>
                <w:sz w:val="20"/>
                <w:szCs w:val="20"/>
                <w:lang w:val="es-SV"/>
              </w:rPr>
              <w:t>, 15</w:t>
            </w:r>
            <w:r>
              <w:rPr>
                <w:sz w:val="20"/>
                <w:szCs w:val="20"/>
                <w:lang w:val="es-SV"/>
              </w:rPr>
              <w:t xml:space="preserve"> días posteriores a la distribución de contrato</w:t>
            </w:r>
          </w:p>
        </w:tc>
      </w:tr>
      <w:tr w:rsidR="004A64FB" w:rsidRPr="00D66E18" w14:paraId="7E38E6B8" w14:textId="77777777" w:rsidTr="00373FEF">
        <w:trPr>
          <w:trHeight w:val="333"/>
        </w:trPr>
        <w:tc>
          <w:tcPr>
            <w:tcW w:w="8488" w:type="dxa"/>
            <w:gridSpan w:val="6"/>
            <w:tcBorders>
              <w:top w:val="single" w:sz="4" w:space="0" w:color="auto"/>
              <w:left w:val="nil"/>
              <w:bottom w:val="nil"/>
              <w:right w:val="double" w:sz="6" w:space="0" w:color="auto"/>
            </w:tcBorders>
            <w:tcMar>
              <w:top w:w="28" w:type="dxa"/>
              <w:left w:w="57" w:type="dxa"/>
              <w:bottom w:w="28" w:type="dxa"/>
              <w:right w:w="57" w:type="dxa"/>
            </w:tcMar>
          </w:tcPr>
          <w:p w14:paraId="4AF98DB7" w14:textId="77777777" w:rsidR="004A64FB" w:rsidRPr="003B7C1C" w:rsidRDefault="004A64FB" w:rsidP="00EE4B4A">
            <w:pPr>
              <w:suppressAutoHyphens/>
              <w:rPr>
                <w:sz w:val="20"/>
                <w:szCs w:val="20"/>
                <w:lang w:val="es-US"/>
              </w:rPr>
            </w:pPr>
          </w:p>
        </w:tc>
        <w:tc>
          <w:tcPr>
            <w:tcW w:w="3477" w:type="dxa"/>
            <w:gridSpan w:val="3"/>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62BE76C7" w14:textId="77777777" w:rsidR="004A64FB" w:rsidRPr="003B7C1C" w:rsidRDefault="004A64FB" w:rsidP="00EE4B4A">
            <w:pPr>
              <w:suppressAutoHyphens/>
              <w:spacing w:before="60" w:after="60"/>
              <w:rPr>
                <w:sz w:val="20"/>
                <w:szCs w:val="20"/>
                <w:lang w:val="es-US"/>
              </w:rPr>
            </w:pPr>
            <w:r w:rsidRPr="003B7C1C">
              <w:rPr>
                <w:sz w:val="20"/>
                <w:szCs w:val="20"/>
                <w:lang w:val="es-US"/>
              </w:rPr>
              <w:t>Precio total de la Oferta</w:t>
            </w:r>
          </w:p>
        </w:tc>
        <w:tc>
          <w:tcPr>
            <w:tcW w:w="1702"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3FDF8D34" w14:textId="77777777" w:rsidR="004A64FB" w:rsidRPr="003B7C1C" w:rsidRDefault="004A64FB" w:rsidP="00EE4B4A">
            <w:pPr>
              <w:suppressAutoHyphens/>
              <w:spacing w:before="60" w:after="60"/>
              <w:rPr>
                <w:sz w:val="20"/>
                <w:szCs w:val="20"/>
                <w:lang w:val="es-US"/>
              </w:rPr>
            </w:pPr>
          </w:p>
        </w:tc>
      </w:tr>
      <w:tr w:rsidR="004A64FB" w:rsidRPr="00D66E18" w14:paraId="32B456BB" w14:textId="77777777" w:rsidTr="000E4773">
        <w:trPr>
          <w:trHeight w:hRule="exact" w:val="495"/>
        </w:trPr>
        <w:tc>
          <w:tcPr>
            <w:tcW w:w="13667" w:type="dxa"/>
            <w:gridSpan w:val="11"/>
            <w:tcBorders>
              <w:top w:val="nil"/>
              <w:left w:val="nil"/>
              <w:bottom w:val="nil"/>
              <w:right w:val="nil"/>
            </w:tcBorders>
            <w:tcMar>
              <w:top w:w="28" w:type="dxa"/>
              <w:left w:w="57" w:type="dxa"/>
              <w:bottom w:w="28" w:type="dxa"/>
              <w:right w:w="57" w:type="dxa"/>
            </w:tcMar>
          </w:tcPr>
          <w:p w14:paraId="67F81116" w14:textId="77777777" w:rsidR="004A64FB" w:rsidRPr="003B7C1C" w:rsidRDefault="004A64FB" w:rsidP="00EE4B4A">
            <w:pPr>
              <w:pStyle w:val="Outline"/>
              <w:spacing w:before="120"/>
              <w:rPr>
                <w:sz w:val="20"/>
                <w:szCs w:val="20"/>
                <w:lang w:val="es-US"/>
              </w:rPr>
            </w:pPr>
            <w:r w:rsidRPr="003B7C1C">
              <w:rPr>
                <w:sz w:val="20"/>
                <w:szCs w:val="20"/>
                <w:lang w:val="es-US"/>
              </w:rPr>
              <w:t xml:space="preserve">Nombre del Licitante: </w:t>
            </w:r>
            <w:r w:rsidRPr="003B7C1C">
              <w:rPr>
                <w:i/>
                <w:iCs/>
                <w:sz w:val="20"/>
                <w:szCs w:val="20"/>
                <w:lang w:val="es-US"/>
              </w:rPr>
              <w:t xml:space="preserve">[indique el </w:t>
            </w:r>
            <w:r w:rsidRPr="003B7C1C">
              <w:rPr>
                <w:b/>
                <w:kern w:val="0"/>
                <w:sz w:val="20"/>
                <w:szCs w:val="20"/>
                <w:lang w:val="es-SV"/>
              </w:rPr>
              <w:t>nombre</w:t>
            </w:r>
            <w:r w:rsidRPr="003B7C1C">
              <w:rPr>
                <w:i/>
                <w:iCs/>
                <w:sz w:val="20"/>
                <w:szCs w:val="20"/>
                <w:lang w:val="es-US"/>
              </w:rPr>
              <w:t xml:space="preserve"> completo del Licitante] </w:t>
            </w:r>
            <w:r w:rsidRPr="003B7C1C">
              <w:rPr>
                <w:sz w:val="20"/>
                <w:szCs w:val="20"/>
                <w:lang w:val="es-US"/>
              </w:rPr>
              <w:t xml:space="preserve">Firma del Licitante: </w:t>
            </w:r>
            <w:r w:rsidRPr="003B7C1C">
              <w:rPr>
                <w:i/>
                <w:iCs/>
                <w:sz w:val="20"/>
                <w:szCs w:val="20"/>
                <w:lang w:val="es-US"/>
              </w:rPr>
              <w:t>[firma de la persona que firma la oferta]</w:t>
            </w:r>
            <w:r w:rsidRPr="003B7C1C">
              <w:rPr>
                <w:sz w:val="20"/>
                <w:szCs w:val="20"/>
                <w:lang w:val="es-US"/>
              </w:rPr>
              <w:t xml:space="preserve"> Fecha: </w:t>
            </w:r>
            <w:r w:rsidRPr="003B7C1C">
              <w:rPr>
                <w:i/>
                <w:iCs/>
                <w:sz w:val="20"/>
                <w:szCs w:val="20"/>
                <w:lang w:val="es-US"/>
              </w:rPr>
              <w:t>[indique fecha]</w:t>
            </w:r>
          </w:p>
        </w:tc>
      </w:tr>
    </w:tbl>
    <w:p w14:paraId="4B700053" w14:textId="77777777" w:rsidR="004A64FB" w:rsidRPr="003B7C1C" w:rsidRDefault="004A64FB">
      <w:pPr>
        <w:spacing w:before="240"/>
        <w:rPr>
          <w:lang w:val="es-ES"/>
        </w:rPr>
        <w:sectPr w:rsidR="004A64FB" w:rsidRPr="003B7C1C" w:rsidSect="0018623B">
          <w:headerReference w:type="even" r:id="rId15"/>
          <w:headerReference w:type="default" r:id="rId16"/>
          <w:headerReference w:type="first" r:id="rId17"/>
          <w:pgSz w:w="15840" w:h="12240" w:orient="landscape" w:code="1"/>
          <w:pgMar w:top="1800" w:right="1440" w:bottom="1440" w:left="1440" w:header="720" w:footer="720" w:gutter="0"/>
          <w:paperSrc w:first="15" w:other="15"/>
          <w:cols w:space="720"/>
        </w:sectPr>
      </w:pPr>
    </w:p>
    <w:p w14:paraId="22C9596E" w14:textId="77777777" w:rsidR="00455149" w:rsidRPr="003B7C1C" w:rsidRDefault="00455149" w:rsidP="00993403">
      <w:pPr>
        <w:pStyle w:val="Tanla4titulo"/>
        <w:rPr>
          <w:lang w:val="es-US"/>
        </w:rPr>
      </w:pPr>
      <w:bookmarkStart w:id="17" w:name="_Toc454620984"/>
      <w:bookmarkStart w:id="18" w:name="_Toc347230628"/>
      <w:bookmarkStart w:id="19" w:name="_Toc488411755"/>
      <w:bookmarkStart w:id="20" w:name="_Toc438954446"/>
      <w:bookmarkStart w:id="21" w:name="_Toc438366668"/>
      <w:bookmarkStart w:id="22" w:name="_Toc438267900"/>
      <w:bookmarkStart w:id="23" w:name="_Toc438266926"/>
      <w:r w:rsidRPr="003B7C1C">
        <w:rPr>
          <w:lang w:val="es-US"/>
        </w:rPr>
        <w:t xml:space="preserve">Formulario de Declaración de </w:t>
      </w:r>
      <w:r w:rsidR="00437B44" w:rsidRPr="003B7C1C">
        <w:rPr>
          <w:lang w:val="es-US"/>
        </w:rPr>
        <w:t>Mantenimiento de Oferta</w:t>
      </w:r>
      <w:bookmarkEnd w:id="17"/>
      <w:bookmarkEnd w:id="18"/>
    </w:p>
    <w:p w14:paraId="21788C4E" w14:textId="77777777" w:rsidR="00455149" w:rsidRPr="003B7C1C" w:rsidRDefault="00455149">
      <w:pPr>
        <w:rPr>
          <w:i/>
          <w:iCs/>
          <w:lang w:val="es-US"/>
        </w:rPr>
      </w:pPr>
      <w:r w:rsidRPr="003B7C1C">
        <w:rPr>
          <w:i/>
          <w:iCs/>
          <w:lang w:val="es-US"/>
        </w:rPr>
        <w:t xml:space="preserve">[El Licitante completará este Formulario de Declaración de </w:t>
      </w:r>
      <w:r w:rsidR="00437B44" w:rsidRPr="003B7C1C">
        <w:rPr>
          <w:i/>
          <w:iCs/>
          <w:lang w:val="es-US"/>
        </w:rPr>
        <w:t>Mantenimiento de Oferta</w:t>
      </w:r>
      <w:r w:rsidRPr="003B7C1C">
        <w:rPr>
          <w:i/>
          <w:iCs/>
          <w:lang w:val="es-US"/>
        </w:rPr>
        <w:t xml:space="preserve"> de acuerdo c</w:t>
      </w:r>
      <w:r w:rsidR="00471C70" w:rsidRPr="003B7C1C">
        <w:rPr>
          <w:i/>
          <w:iCs/>
          <w:lang w:val="es-US"/>
        </w:rPr>
        <w:t>on las instrucciones indicadas].</w:t>
      </w:r>
    </w:p>
    <w:p w14:paraId="28AB60C8" w14:textId="77777777" w:rsidR="00117B69" w:rsidRPr="003B7C1C" w:rsidRDefault="00117B69">
      <w:pPr>
        <w:tabs>
          <w:tab w:val="right" w:pos="9360"/>
        </w:tabs>
        <w:ind w:left="720" w:hanging="720"/>
        <w:jc w:val="right"/>
        <w:rPr>
          <w:lang w:val="es-US"/>
        </w:rPr>
      </w:pPr>
    </w:p>
    <w:p w14:paraId="51ACA755" w14:textId="77777777" w:rsidR="00117B69" w:rsidRPr="003B7C1C" w:rsidRDefault="00117B69">
      <w:pPr>
        <w:tabs>
          <w:tab w:val="right" w:pos="9360"/>
        </w:tabs>
        <w:ind w:left="720" w:hanging="720"/>
        <w:jc w:val="right"/>
        <w:rPr>
          <w:lang w:val="es-US"/>
        </w:rPr>
      </w:pPr>
    </w:p>
    <w:p w14:paraId="679C3713" w14:textId="77777777" w:rsidR="00455149" w:rsidRPr="003B7C1C" w:rsidRDefault="00455149">
      <w:pPr>
        <w:tabs>
          <w:tab w:val="right" w:pos="9360"/>
        </w:tabs>
        <w:ind w:left="720" w:hanging="720"/>
        <w:jc w:val="right"/>
        <w:rPr>
          <w:lang w:val="es-US"/>
        </w:rPr>
      </w:pPr>
      <w:r w:rsidRPr="003B7C1C">
        <w:rPr>
          <w:lang w:val="es-US"/>
        </w:rPr>
        <w:t xml:space="preserve">Fecha: </w:t>
      </w:r>
      <w:r w:rsidRPr="003B7C1C">
        <w:rPr>
          <w:i/>
          <w:iCs/>
          <w:lang w:val="es-US"/>
        </w:rPr>
        <w:t>[indique día, mes y año</w:t>
      </w:r>
      <w:r w:rsidR="001A2E90" w:rsidRPr="003B7C1C">
        <w:rPr>
          <w:i/>
          <w:iCs/>
          <w:lang w:val="es-US"/>
        </w:rPr>
        <w:t xml:space="preserve"> de presentación de la oferta</w:t>
      </w:r>
      <w:r w:rsidRPr="003B7C1C">
        <w:rPr>
          <w:i/>
          <w:iCs/>
          <w:lang w:val="es-US"/>
        </w:rPr>
        <w:t>].</w:t>
      </w:r>
    </w:p>
    <w:p w14:paraId="6EF9D3E1" w14:textId="77777777" w:rsidR="00455149" w:rsidRPr="003B7C1C" w:rsidRDefault="00455149">
      <w:pPr>
        <w:tabs>
          <w:tab w:val="right" w:pos="9360"/>
        </w:tabs>
        <w:ind w:left="720" w:hanging="720"/>
        <w:jc w:val="right"/>
        <w:rPr>
          <w:i/>
          <w:lang w:val="es-US"/>
        </w:rPr>
      </w:pPr>
      <w:r w:rsidRPr="003B7C1C">
        <w:rPr>
          <w:lang w:val="es-US"/>
        </w:rPr>
        <w:t>Oferta n.</w:t>
      </w:r>
      <w:r w:rsidR="006955B1" w:rsidRPr="003B7C1C">
        <w:rPr>
          <w:bCs/>
          <w:lang w:val="es-US"/>
        </w:rPr>
        <w:sym w:font="Symbol" w:char="F0B0"/>
      </w:r>
      <w:r w:rsidRPr="003B7C1C">
        <w:rPr>
          <w:lang w:val="es-US"/>
        </w:rPr>
        <w:t xml:space="preserve">: </w:t>
      </w:r>
      <w:r w:rsidRPr="003B7C1C">
        <w:rPr>
          <w:i/>
          <w:iCs/>
          <w:lang w:val="es-US"/>
        </w:rPr>
        <w:t xml:space="preserve">[número del proceso de la </w:t>
      </w:r>
      <w:r w:rsidR="00F6762D" w:rsidRPr="003B7C1C">
        <w:rPr>
          <w:i/>
          <w:iCs/>
          <w:lang w:val="es-US"/>
        </w:rPr>
        <w:t>SDO</w:t>
      </w:r>
      <w:r w:rsidRPr="003B7C1C">
        <w:rPr>
          <w:i/>
          <w:iCs/>
          <w:lang w:val="es-US"/>
        </w:rPr>
        <w:t>]</w:t>
      </w:r>
      <w:r w:rsidR="005B39B6" w:rsidRPr="003B7C1C">
        <w:rPr>
          <w:i/>
          <w:iCs/>
          <w:lang w:val="es-US"/>
        </w:rPr>
        <w:t>.</w:t>
      </w:r>
    </w:p>
    <w:p w14:paraId="014241DF" w14:textId="77777777" w:rsidR="007E2923" w:rsidRPr="003B7C1C" w:rsidRDefault="007E2923">
      <w:pPr>
        <w:tabs>
          <w:tab w:val="right" w:pos="9360"/>
        </w:tabs>
        <w:ind w:left="720" w:hanging="720"/>
        <w:jc w:val="right"/>
        <w:rPr>
          <w:spacing w:val="-1"/>
          <w:lang w:val="es-US"/>
        </w:rPr>
      </w:pPr>
      <w:r w:rsidRPr="003B7C1C">
        <w:rPr>
          <w:spacing w:val="-1"/>
          <w:lang w:val="es-US"/>
        </w:rPr>
        <w:t>Alternativa n.</w:t>
      </w:r>
      <w:r w:rsidR="006955B1" w:rsidRPr="003B7C1C">
        <w:rPr>
          <w:bCs/>
          <w:spacing w:val="-1"/>
          <w:lang w:val="es-US"/>
        </w:rPr>
        <w:sym w:font="Symbol" w:char="F0B0"/>
      </w:r>
      <w:r w:rsidRPr="003B7C1C">
        <w:rPr>
          <w:spacing w:val="-1"/>
          <w:lang w:val="es-US"/>
        </w:rPr>
        <w:t>:</w:t>
      </w:r>
      <w:r w:rsidRPr="003B7C1C">
        <w:rPr>
          <w:i/>
          <w:iCs/>
          <w:spacing w:val="-1"/>
          <w:lang w:val="es-US"/>
        </w:rPr>
        <w:t xml:space="preserve"> [indique el n.</w:t>
      </w:r>
      <w:r w:rsidR="006955B1" w:rsidRPr="003B7C1C">
        <w:rPr>
          <w:bCs/>
          <w:i/>
          <w:spacing w:val="-1"/>
          <w:lang w:val="es-US"/>
        </w:rPr>
        <w:sym w:font="Symbol" w:char="F0B0"/>
      </w:r>
      <w:r w:rsidRPr="003B7C1C">
        <w:rPr>
          <w:i/>
          <w:iCs/>
          <w:spacing w:val="-1"/>
          <w:lang w:val="es-US"/>
        </w:rPr>
        <w:t xml:space="preserve"> de identificación si </w:t>
      </w:r>
      <w:r w:rsidR="00471C70" w:rsidRPr="003B7C1C">
        <w:rPr>
          <w:i/>
          <w:iCs/>
          <w:spacing w:val="-1"/>
          <w:lang w:val="es-US"/>
        </w:rPr>
        <w:t>se trata de una</w:t>
      </w:r>
      <w:r w:rsidRPr="003B7C1C">
        <w:rPr>
          <w:i/>
          <w:iCs/>
          <w:spacing w:val="-1"/>
          <w:lang w:val="es-US"/>
        </w:rPr>
        <w:t xml:space="preserve"> oferta </w:t>
      </w:r>
      <w:r w:rsidR="001A2E90" w:rsidRPr="003B7C1C">
        <w:rPr>
          <w:i/>
          <w:iCs/>
          <w:spacing w:val="-1"/>
          <w:lang w:val="es-US"/>
        </w:rPr>
        <w:t xml:space="preserve">por una </w:t>
      </w:r>
      <w:r w:rsidRPr="003B7C1C">
        <w:rPr>
          <w:i/>
          <w:iCs/>
          <w:spacing w:val="-1"/>
          <w:lang w:val="es-US"/>
        </w:rPr>
        <w:t>alternativa].</w:t>
      </w:r>
    </w:p>
    <w:p w14:paraId="65E5C779" w14:textId="77777777" w:rsidR="00117B69" w:rsidRPr="003B7C1C" w:rsidRDefault="00117B69" w:rsidP="0029798D">
      <w:pPr>
        <w:rPr>
          <w:lang w:val="es-US"/>
        </w:rPr>
      </w:pPr>
    </w:p>
    <w:p w14:paraId="3B226764" w14:textId="77777777" w:rsidR="00117B69" w:rsidRPr="003B7C1C" w:rsidRDefault="00117B69" w:rsidP="0029798D">
      <w:pPr>
        <w:rPr>
          <w:lang w:val="es-US"/>
        </w:rPr>
      </w:pPr>
    </w:p>
    <w:p w14:paraId="31E544FD" w14:textId="77777777" w:rsidR="00455149" w:rsidRPr="003B7C1C" w:rsidRDefault="00455149" w:rsidP="0029798D">
      <w:pPr>
        <w:rPr>
          <w:b/>
          <w:lang w:val="es-US"/>
        </w:rPr>
      </w:pPr>
      <w:r w:rsidRPr="003B7C1C">
        <w:rPr>
          <w:lang w:val="es-US"/>
        </w:rPr>
        <w:t xml:space="preserve">Para: </w:t>
      </w:r>
      <w:r w:rsidRPr="003B7C1C">
        <w:rPr>
          <w:i/>
          <w:iCs/>
          <w:lang w:val="es-US"/>
        </w:rPr>
        <w:t>[indique el nombre completo del Comprador].</w:t>
      </w:r>
    </w:p>
    <w:p w14:paraId="439479B3" w14:textId="77777777" w:rsidR="00117B69" w:rsidRPr="003B7C1C" w:rsidRDefault="00117B69" w:rsidP="0029798D">
      <w:pPr>
        <w:rPr>
          <w:lang w:val="es-US"/>
        </w:rPr>
      </w:pPr>
    </w:p>
    <w:p w14:paraId="320D8F0F" w14:textId="77777777" w:rsidR="00455149" w:rsidRPr="003B7C1C" w:rsidRDefault="00455149" w:rsidP="00117B69">
      <w:pPr>
        <w:rPr>
          <w:lang w:val="es-US"/>
        </w:rPr>
      </w:pPr>
      <w:r w:rsidRPr="003B7C1C">
        <w:rPr>
          <w:lang w:val="es-US"/>
        </w:rPr>
        <w:t xml:space="preserve">Los suscriptos declaramos que: </w:t>
      </w:r>
    </w:p>
    <w:p w14:paraId="4D3613C8"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2EA1B7A0" w14:textId="77777777"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Entendemos que, de acuerdo con sus condiciones, las Ofertas deberán estar respaldadas por una Declaración de </w:t>
      </w:r>
      <w:r w:rsidR="00437B44" w:rsidRPr="003B7C1C">
        <w:rPr>
          <w:rFonts w:ascii="Times New Roman" w:hAnsi="Times New Roman" w:cs="Times New Roman"/>
          <w:szCs w:val="20"/>
          <w:lang w:val="es-US"/>
        </w:rPr>
        <w:t>Mantenimiento de Oferta</w:t>
      </w:r>
      <w:r w:rsidRPr="003B7C1C">
        <w:rPr>
          <w:rFonts w:ascii="Times New Roman" w:hAnsi="Times New Roman" w:cs="Times New Roman"/>
          <w:szCs w:val="20"/>
          <w:lang w:val="es-US"/>
        </w:rPr>
        <w:t>.</w:t>
      </w:r>
    </w:p>
    <w:p w14:paraId="0D0E320C"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74A29D52" w14:textId="77777777"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Aceptamos que </w:t>
      </w:r>
      <w:r w:rsidRPr="003B7C1C">
        <w:rPr>
          <w:rFonts w:ascii="Times New Roman" w:hAnsi="Times New Roman" w:cs="Times New Roman"/>
          <w:lang w:val="es-US"/>
        </w:rPr>
        <w:t xml:space="preserve">seremos declarados </w:t>
      </w:r>
      <w:r w:rsidR="00471C70" w:rsidRPr="003B7C1C">
        <w:rPr>
          <w:rFonts w:ascii="Times New Roman" w:hAnsi="Times New Roman" w:cs="Times New Roman"/>
          <w:lang w:val="es-US"/>
        </w:rPr>
        <w:t xml:space="preserve">automáticamente </w:t>
      </w:r>
      <w:r w:rsidRPr="003B7C1C">
        <w:rPr>
          <w:rFonts w:ascii="Times New Roman" w:hAnsi="Times New Roman" w:cs="Times New Roman"/>
          <w:lang w:val="es-US"/>
        </w:rPr>
        <w:t xml:space="preserve">inelegibles para participar en cualquier licitación de contrato con el Comprador por un período de </w:t>
      </w:r>
      <w:r w:rsidR="003170E1">
        <w:rPr>
          <w:rFonts w:ascii="Times New Roman" w:hAnsi="Times New Roman" w:cs="Times New Roman"/>
          <w:lang w:val="es-US"/>
        </w:rPr>
        <w:t>dos (2) años,</w:t>
      </w:r>
      <w:r w:rsidR="00B34B1D" w:rsidRPr="003B7C1C">
        <w:rPr>
          <w:rFonts w:ascii="Times New Roman" w:hAnsi="Times New Roman" w:cs="Times New Roman"/>
          <w:i/>
          <w:iCs/>
          <w:szCs w:val="20"/>
          <w:lang w:val="es-US"/>
        </w:rPr>
        <w:t xml:space="preserve"> </w:t>
      </w:r>
      <w:r w:rsidRPr="003B7C1C">
        <w:rPr>
          <w:rFonts w:ascii="Times New Roman" w:hAnsi="Times New Roman" w:cs="Times New Roman"/>
          <w:lang w:val="es-US"/>
        </w:rPr>
        <w:t>contado a partir de</w:t>
      </w:r>
      <w:r w:rsidR="003170E1">
        <w:rPr>
          <w:rFonts w:ascii="Times New Roman" w:hAnsi="Times New Roman" w:cs="Times New Roman"/>
          <w:lang w:val="es-US"/>
        </w:rPr>
        <w:t xml:space="preserve"> la fecha establecida para la apertura de ofertas,</w:t>
      </w:r>
      <w:r w:rsidRPr="003B7C1C">
        <w:rPr>
          <w:rFonts w:ascii="Times New Roman" w:hAnsi="Times New Roman" w:cs="Times New Roman"/>
          <w:i/>
          <w:iCs/>
          <w:szCs w:val="20"/>
          <w:lang w:val="es-US"/>
        </w:rPr>
        <w:t xml:space="preserve"> </w:t>
      </w:r>
      <w:r w:rsidRPr="003B7C1C">
        <w:rPr>
          <w:rFonts w:ascii="Times New Roman" w:hAnsi="Times New Roman" w:cs="Times New Roman"/>
          <w:szCs w:val="20"/>
          <w:lang w:val="es-US"/>
        </w:rPr>
        <w:t xml:space="preserve">si </w:t>
      </w:r>
      <w:r w:rsidR="0032291B" w:rsidRPr="003B7C1C">
        <w:rPr>
          <w:rFonts w:ascii="Times New Roman" w:hAnsi="Times New Roman" w:cs="Times New Roman"/>
          <w:szCs w:val="20"/>
          <w:lang w:val="es-US"/>
        </w:rPr>
        <w:t>incumplimos</w:t>
      </w:r>
      <w:r w:rsidRPr="003B7C1C">
        <w:rPr>
          <w:rFonts w:ascii="Times New Roman" w:hAnsi="Times New Roman" w:cs="Times New Roman"/>
          <w:szCs w:val="20"/>
          <w:lang w:val="es-US"/>
        </w:rPr>
        <w:t xml:space="preserve"> nuestras obligaci</w:t>
      </w:r>
      <w:r w:rsidR="0032291B" w:rsidRPr="003B7C1C">
        <w:rPr>
          <w:rFonts w:ascii="Times New Roman" w:hAnsi="Times New Roman" w:cs="Times New Roman"/>
          <w:szCs w:val="20"/>
          <w:lang w:val="es-US"/>
        </w:rPr>
        <w:t>o</w:t>
      </w:r>
      <w:r w:rsidRPr="003B7C1C">
        <w:rPr>
          <w:rFonts w:ascii="Times New Roman" w:hAnsi="Times New Roman" w:cs="Times New Roman"/>
          <w:szCs w:val="20"/>
          <w:lang w:val="es-US"/>
        </w:rPr>
        <w:t xml:space="preserve">nes </w:t>
      </w:r>
      <w:r w:rsidR="0032291B" w:rsidRPr="003B7C1C">
        <w:rPr>
          <w:rFonts w:ascii="Times New Roman" w:hAnsi="Times New Roman" w:cs="Times New Roman"/>
          <w:szCs w:val="20"/>
          <w:lang w:val="es-US"/>
        </w:rPr>
        <w:t>derivadas de</w:t>
      </w:r>
      <w:r w:rsidRPr="003B7C1C">
        <w:rPr>
          <w:rFonts w:ascii="Times New Roman" w:hAnsi="Times New Roman" w:cs="Times New Roman"/>
          <w:szCs w:val="20"/>
          <w:lang w:val="es-US"/>
        </w:rPr>
        <w:t xml:space="preserve"> las condiciones de la oferta</w:t>
      </w:r>
      <w:r w:rsidR="0032291B" w:rsidRPr="003B7C1C">
        <w:rPr>
          <w:rFonts w:ascii="Times New Roman" w:hAnsi="Times New Roman" w:cs="Times New Roman"/>
          <w:szCs w:val="20"/>
          <w:lang w:val="es-US"/>
        </w:rPr>
        <w:t>, a saber</w:t>
      </w:r>
      <w:r w:rsidRPr="003B7C1C">
        <w:rPr>
          <w:rFonts w:ascii="Times New Roman" w:hAnsi="Times New Roman" w:cs="Times New Roman"/>
          <w:szCs w:val="20"/>
          <w:lang w:val="es-US"/>
        </w:rPr>
        <w:t>:</w:t>
      </w:r>
    </w:p>
    <w:p w14:paraId="1D7A3E04" w14:textId="77777777" w:rsidR="00117B69" w:rsidRPr="003B7C1C"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75A9D03A" w14:textId="77777777" w:rsidR="00723B4C" w:rsidRPr="003B7C1C" w:rsidRDefault="0032291B" w:rsidP="00DB5466">
      <w:pPr>
        <w:pStyle w:val="NormalWeb"/>
        <w:numPr>
          <w:ilvl w:val="4"/>
          <w:numId w:val="135"/>
        </w:numPr>
        <w:spacing w:before="0" w:beforeAutospacing="0" w:after="200" w:afterAutospacing="0"/>
        <w:ind w:left="720" w:hanging="720"/>
        <w:jc w:val="both"/>
        <w:rPr>
          <w:rFonts w:ascii="Times New Roman" w:hAnsi="Times New Roman" w:cs="Times New Roman"/>
          <w:szCs w:val="20"/>
          <w:lang w:val="es-US"/>
        </w:rPr>
      </w:pPr>
      <w:r w:rsidRPr="003B7C1C">
        <w:rPr>
          <w:rFonts w:ascii="Times New Roman" w:hAnsi="Times New Roman" w:cs="Times New Roman"/>
          <w:szCs w:val="20"/>
          <w:lang w:val="es-US"/>
        </w:rPr>
        <w:t xml:space="preserve">si </w:t>
      </w:r>
      <w:r w:rsidR="00455149" w:rsidRPr="003B7C1C">
        <w:rPr>
          <w:rFonts w:ascii="Times New Roman" w:hAnsi="Times New Roman" w:cs="Times New Roman"/>
          <w:szCs w:val="20"/>
          <w:lang w:val="es-US"/>
        </w:rPr>
        <w:t>reti</w:t>
      </w:r>
      <w:r w:rsidRPr="003B7C1C">
        <w:rPr>
          <w:rFonts w:ascii="Times New Roman" w:hAnsi="Times New Roman" w:cs="Times New Roman"/>
          <w:szCs w:val="20"/>
          <w:lang w:val="es-US"/>
        </w:rPr>
        <w:t xml:space="preserve">ramos </w:t>
      </w:r>
      <w:r w:rsidR="00455149" w:rsidRPr="003B7C1C">
        <w:rPr>
          <w:rFonts w:ascii="Times New Roman" w:hAnsi="Times New Roman" w:cs="Times New Roman"/>
          <w:szCs w:val="20"/>
          <w:lang w:val="es-US"/>
        </w:rPr>
        <w:t xml:space="preserve">nuestra Oferta durante el período de vigencia de la </w:t>
      </w:r>
      <w:r w:rsidR="006C2F9F" w:rsidRPr="003B7C1C">
        <w:rPr>
          <w:rFonts w:ascii="Times New Roman" w:hAnsi="Times New Roman" w:cs="Times New Roman"/>
          <w:szCs w:val="20"/>
          <w:lang w:val="es-US"/>
        </w:rPr>
        <w:t>O</w:t>
      </w:r>
      <w:r w:rsidR="00455149" w:rsidRPr="003B7C1C">
        <w:rPr>
          <w:rFonts w:ascii="Times New Roman" w:hAnsi="Times New Roman" w:cs="Times New Roman"/>
          <w:szCs w:val="20"/>
          <w:lang w:val="es-US"/>
        </w:rPr>
        <w:t>ferta especificado en la Carta de la Oferta, o</w:t>
      </w:r>
    </w:p>
    <w:p w14:paraId="0EA64ACB" w14:textId="77777777" w:rsidR="00455149" w:rsidRPr="003B7C1C" w:rsidRDefault="0032291B" w:rsidP="00DB5466">
      <w:pPr>
        <w:pStyle w:val="NormalWeb"/>
        <w:numPr>
          <w:ilvl w:val="4"/>
          <w:numId w:val="135"/>
        </w:numPr>
        <w:spacing w:before="0" w:beforeAutospacing="0" w:after="0" w:afterAutospacing="0"/>
        <w:ind w:left="720" w:hanging="720"/>
        <w:jc w:val="both"/>
        <w:rPr>
          <w:rFonts w:ascii="Times New Roman" w:hAnsi="Times New Roman" w:cs="Times New Roman"/>
          <w:szCs w:val="20"/>
          <w:lang w:val="es-US"/>
        </w:rPr>
      </w:pPr>
      <w:r w:rsidRPr="003B7C1C">
        <w:rPr>
          <w:rFonts w:ascii="Times New Roman" w:hAnsi="Times New Roman" w:cs="Times New Roman"/>
          <w:szCs w:val="20"/>
          <w:lang w:val="es-US"/>
        </w:rPr>
        <w:t xml:space="preserve">si, </w:t>
      </w:r>
      <w:r w:rsidR="006C2F9F" w:rsidRPr="003B7C1C">
        <w:rPr>
          <w:rFonts w:ascii="Times New Roman" w:hAnsi="Times New Roman" w:cs="Times New Roman"/>
          <w:szCs w:val="20"/>
          <w:lang w:val="es-US"/>
        </w:rPr>
        <w:t>una vez que el</w:t>
      </w:r>
      <w:r w:rsidRPr="003B7C1C">
        <w:rPr>
          <w:rFonts w:ascii="Times New Roman" w:hAnsi="Times New Roman" w:cs="Times New Roman"/>
          <w:szCs w:val="20"/>
          <w:lang w:val="es-US"/>
        </w:rPr>
        <w:t xml:space="preserve"> Comprador nos ha notificado </w:t>
      </w:r>
      <w:r w:rsidR="00455149" w:rsidRPr="003B7C1C">
        <w:rPr>
          <w:rFonts w:ascii="Times New Roman" w:hAnsi="Times New Roman" w:cs="Times New Roman"/>
          <w:szCs w:val="20"/>
          <w:lang w:val="es-US"/>
        </w:rPr>
        <w:t xml:space="preserve">de la aceptación de nuestra Oferta dentro del período de validez de la Oferta, </w:t>
      </w:r>
      <w:r w:rsidR="00723B4C" w:rsidRPr="003B7C1C">
        <w:rPr>
          <w:rFonts w:ascii="Times New Roman" w:hAnsi="Times New Roman" w:cs="Times New Roman"/>
          <w:szCs w:val="20"/>
          <w:lang w:val="es-US"/>
        </w:rPr>
        <w:t>(</w:t>
      </w:r>
      <w:r w:rsidR="00455149" w:rsidRPr="003B7C1C">
        <w:rPr>
          <w:rFonts w:ascii="Times New Roman" w:hAnsi="Times New Roman" w:cs="Times New Roman"/>
          <w:szCs w:val="20"/>
          <w:lang w:val="es-US"/>
        </w:rPr>
        <w:t xml:space="preserve">i) no firmamos o nos </w:t>
      </w:r>
      <w:r w:rsidRPr="003B7C1C">
        <w:rPr>
          <w:rFonts w:ascii="Times New Roman" w:hAnsi="Times New Roman" w:cs="Times New Roman"/>
          <w:szCs w:val="20"/>
          <w:lang w:val="es-US"/>
        </w:rPr>
        <w:t>negamos</w:t>
      </w:r>
      <w:r w:rsidR="00455149" w:rsidRPr="003B7C1C">
        <w:rPr>
          <w:rFonts w:ascii="Times New Roman" w:hAnsi="Times New Roman" w:cs="Times New Roman"/>
          <w:szCs w:val="20"/>
          <w:lang w:val="es-US"/>
        </w:rPr>
        <w:t xml:space="preserve"> a firmar el Contrato</w:t>
      </w:r>
      <w:r w:rsidRPr="003B7C1C">
        <w:rPr>
          <w:rFonts w:ascii="Times New Roman" w:hAnsi="Times New Roman" w:cs="Times New Roman"/>
          <w:szCs w:val="20"/>
          <w:lang w:val="es-US"/>
        </w:rPr>
        <w:t>,</w:t>
      </w:r>
      <w:r w:rsidR="00455149" w:rsidRPr="003B7C1C">
        <w:rPr>
          <w:rFonts w:ascii="Times New Roman" w:hAnsi="Times New Roman" w:cs="Times New Roman"/>
          <w:szCs w:val="20"/>
          <w:lang w:val="es-US"/>
        </w:rPr>
        <w:t xml:space="preserve"> o </w:t>
      </w:r>
      <w:r w:rsidR="006E0AC8" w:rsidRPr="003B7C1C">
        <w:rPr>
          <w:rFonts w:ascii="Times New Roman" w:hAnsi="Times New Roman" w:cs="Times New Roman"/>
          <w:szCs w:val="20"/>
          <w:lang w:val="es-US"/>
        </w:rPr>
        <w:t>(</w:t>
      </w:r>
      <w:r w:rsidR="00455149" w:rsidRPr="003B7C1C">
        <w:rPr>
          <w:rFonts w:ascii="Times New Roman" w:hAnsi="Times New Roman" w:cs="Times New Roman"/>
          <w:szCs w:val="20"/>
          <w:lang w:val="es-US"/>
        </w:rPr>
        <w:t>ii) no suministramos o nos</w:t>
      </w:r>
      <w:r w:rsidRPr="003B7C1C">
        <w:rPr>
          <w:rFonts w:ascii="Times New Roman" w:hAnsi="Times New Roman" w:cs="Times New Roman"/>
          <w:szCs w:val="20"/>
          <w:lang w:val="es-US"/>
        </w:rPr>
        <w:t xml:space="preserve"> negamos a</w:t>
      </w:r>
      <w:r w:rsidR="00455149" w:rsidRPr="003B7C1C">
        <w:rPr>
          <w:rFonts w:ascii="Times New Roman" w:hAnsi="Times New Roman" w:cs="Times New Roman"/>
          <w:szCs w:val="20"/>
          <w:lang w:val="es-US"/>
        </w:rPr>
        <w:t xml:space="preserve"> suministrar la Garantía de Cumplimiento de conformidad con las IAL.</w:t>
      </w:r>
    </w:p>
    <w:p w14:paraId="1C8FFBD4"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5ABCC2B0" w14:textId="77777777"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Entendemos que esta Declaración de </w:t>
      </w:r>
      <w:r w:rsidR="00437B44" w:rsidRPr="003B7C1C">
        <w:rPr>
          <w:rFonts w:ascii="Times New Roman" w:hAnsi="Times New Roman" w:cs="Times New Roman"/>
          <w:szCs w:val="20"/>
          <w:lang w:val="es-US"/>
        </w:rPr>
        <w:t>Mantenimiento de Oferta</w:t>
      </w:r>
      <w:r w:rsidRPr="003B7C1C">
        <w:rPr>
          <w:rFonts w:ascii="Times New Roman" w:hAnsi="Times New Roman" w:cs="Times New Roman"/>
          <w:szCs w:val="20"/>
          <w:lang w:val="es-US"/>
        </w:rPr>
        <w:t xml:space="preserve"> expirará </w:t>
      </w:r>
      <w:r w:rsidR="006C2F9F" w:rsidRPr="003B7C1C">
        <w:rPr>
          <w:rFonts w:ascii="Times New Roman" w:hAnsi="Times New Roman" w:cs="Times New Roman"/>
          <w:szCs w:val="20"/>
          <w:lang w:val="es-US"/>
        </w:rPr>
        <w:t xml:space="preserve">en el caso de que no seamos </w:t>
      </w:r>
      <w:r w:rsidRPr="003B7C1C">
        <w:rPr>
          <w:rFonts w:ascii="Times New Roman" w:hAnsi="Times New Roman" w:cs="Times New Roman"/>
          <w:szCs w:val="20"/>
          <w:lang w:val="es-US"/>
        </w:rPr>
        <w:t xml:space="preserve">seleccionados, y </w:t>
      </w:r>
      <w:r w:rsidR="006E0AC8" w:rsidRPr="003B7C1C">
        <w:rPr>
          <w:rFonts w:ascii="Times New Roman" w:hAnsi="Times New Roman" w:cs="Times New Roman"/>
          <w:szCs w:val="20"/>
          <w:lang w:val="es-US"/>
        </w:rPr>
        <w:t>(</w:t>
      </w:r>
      <w:r w:rsidRPr="003B7C1C">
        <w:rPr>
          <w:rFonts w:ascii="Times New Roman" w:hAnsi="Times New Roman" w:cs="Times New Roman"/>
          <w:szCs w:val="20"/>
          <w:lang w:val="es-US"/>
        </w:rPr>
        <w:t xml:space="preserve">i) si recibimos una notificación con el nombre del Licitante seleccionado, o </w:t>
      </w:r>
      <w:r w:rsidR="006E0AC8" w:rsidRPr="003B7C1C">
        <w:rPr>
          <w:rFonts w:ascii="Times New Roman" w:hAnsi="Times New Roman" w:cs="Times New Roman"/>
          <w:szCs w:val="20"/>
          <w:lang w:val="es-US"/>
        </w:rPr>
        <w:t>(</w:t>
      </w:r>
      <w:r w:rsidRPr="003B7C1C">
        <w:rPr>
          <w:rFonts w:ascii="Times New Roman" w:hAnsi="Times New Roman" w:cs="Times New Roman"/>
          <w:szCs w:val="20"/>
          <w:lang w:val="es-US"/>
        </w:rPr>
        <w:t>ii) han transcurrido 28 días después de la expiración de nuestra Oferta</w:t>
      </w:r>
      <w:r w:rsidR="006C2F9F" w:rsidRPr="003B7C1C">
        <w:rPr>
          <w:rFonts w:ascii="Times New Roman" w:hAnsi="Times New Roman" w:cs="Times New Roman"/>
          <w:szCs w:val="20"/>
          <w:lang w:val="es-US"/>
        </w:rPr>
        <w:t>, lo que ocurra primero</w:t>
      </w:r>
      <w:r w:rsidRPr="003B7C1C">
        <w:rPr>
          <w:rFonts w:ascii="Times New Roman" w:hAnsi="Times New Roman" w:cs="Times New Roman"/>
          <w:szCs w:val="20"/>
          <w:lang w:val="es-US"/>
        </w:rPr>
        <w:t>.</w:t>
      </w:r>
    </w:p>
    <w:p w14:paraId="1685CF81" w14:textId="77777777" w:rsidR="00117B69" w:rsidRPr="003B7C1C" w:rsidRDefault="00117B69" w:rsidP="00D47335">
      <w:pPr>
        <w:tabs>
          <w:tab w:val="left" w:pos="6120"/>
        </w:tabs>
        <w:spacing w:after="200"/>
        <w:rPr>
          <w:lang w:val="es-US"/>
        </w:rPr>
      </w:pPr>
    </w:p>
    <w:p w14:paraId="26763B1E" w14:textId="77777777" w:rsidR="00D47335" w:rsidRPr="003B7C1C" w:rsidRDefault="00D47335" w:rsidP="00D47335">
      <w:pPr>
        <w:tabs>
          <w:tab w:val="left" w:pos="6120"/>
        </w:tabs>
        <w:spacing w:after="200"/>
        <w:rPr>
          <w:iCs/>
          <w:lang w:val="es-US"/>
        </w:rPr>
      </w:pPr>
      <w:r w:rsidRPr="003B7C1C">
        <w:rPr>
          <w:lang w:val="es-US"/>
        </w:rPr>
        <w:t>Nombre del Licitante*:</w:t>
      </w:r>
      <w:r w:rsidR="0029798D" w:rsidRPr="003B7C1C">
        <w:rPr>
          <w:iCs/>
          <w:u w:val="single"/>
          <w:lang w:val="es-US"/>
        </w:rPr>
        <w:tab/>
      </w:r>
    </w:p>
    <w:p w14:paraId="20C6AAAB" w14:textId="77777777" w:rsidR="00D47335" w:rsidRPr="003B7C1C" w:rsidRDefault="00D47335" w:rsidP="008C3AF2">
      <w:pPr>
        <w:tabs>
          <w:tab w:val="right" w:leader="underscore" w:pos="9000"/>
        </w:tabs>
        <w:spacing w:after="200"/>
        <w:rPr>
          <w:iCs/>
          <w:u w:val="single"/>
          <w:lang w:val="es-US"/>
        </w:rPr>
      </w:pPr>
      <w:r w:rsidRPr="003B7C1C">
        <w:rPr>
          <w:lang w:val="es-US"/>
        </w:rPr>
        <w:t>Nombre de la persona debidamente autorizada para firmar la Oferta en nombre del Licitante**:</w:t>
      </w:r>
      <w:r w:rsidR="008C3AF2" w:rsidRPr="003B7C1C">
        <w:rPr>
          <w:lang w:val="es-US"/>
        </w:rPr>
        <w:t xml:space="preserve"> </w:t>
      </w:r>
      <w:r w:rsidR="008C3AF2" w:rsidRPr="003B7C1C">
        <w:rPr>
          <w:lang w:val="es-US"/>
        </w:rPr>
        <w:tab/>
      </w:r>
    </w:p>
    <w:p w14:paraId="008E2184" w14:textId="77777777" w:rsidR="00D47335" w:rsidRPr="003B7C1C" w:rsidRDefault="00D47335" w:rsidP="008C3AF2">
      <w:pPr>
        <w:tabs>
          <w:tab w:val="right" w:leader="underscore" w:pos="9000"/>
        </w:tabs>
        <w:spacing w:after="200"/>
        <w:rPr>
          <w:iCs/>
          <w:lang w:val="es-US"/>
        </w:rPr>
      </w:pPr>
      <w:r w:rsidRPr="003B7C1C">
        <w:rPr>
          <w:lang w:val="es-US"/>
        </w:rPr>
        <w:t>Cargo de la persona firmante del Formulario de la Oferta:</w:t>
      </w:r>
      <w:r w:rsidR="00B34B1D" w:rsidRPr="003B7C1C">
        <w:rPr>
          <w:lang w:val="es-US"/>
        </w:rPr>
        <w:t xml:space="preserve"> </w:t>
      </w:r>
      <w:r w:rsidR="008C3AF2" w:rsidRPr="003B7C1C">
        <w:rPr>
          <w:lang w:val="es-US"/>
        </w:rPr>
        <w:tab/>
      </w:r>
    </w:p>
    <w:p w14:paraId="67A86BB0" w14:textId="77777777" w:rsidR="00D47335" w:rsidRPr="003B7C1C" w:rsidRDefault="00D47335" w:rsidP="008C3AF2">
      <w:pPr>
        <w:tabs>
          <w:tab w:val="right" w:leader="underscore" w:pos="9000"/>
        </w:tabs>
        <w:spacing w:after="200"/>
        <w:rPr>
          <w:iCs/>
          <w:lang w:val="es-US"/>
        </w:rPr>
      </w:pPr>
      <w:r w:rsidRPr="003B7C1C">
        <w:rPr>
          <w:lang w:val="es-US"/>
        </w:rPr>
        <w:t>Firma de la persona nombrada anteriormente:</w:t>
      </w:r>
      <w:r w:rsidR="00B34B1D" w:rsidRPr="003B7C1C">
        <w:rPr>
          <w:lang w:val="es-US"/>
        </w:rPr>
        <w:t xml:space="preserve"> </w:t>
      </w:r>
      <w:r w:rsidR="008C3AF2" w:rsidRPr="003B7C1C">
        <w:rPr>
          <w:lang w:val="es-US"/>
        </w:rPr>
        <w:tab/>
      </w:r>
    </w:p>
    <w:p w14:paraId="43383B9F" w14:textId="77777777" w:rsidR="00D47335" w:rsidRPr="003B7C1C" w:rsidRDefault="00D47335" w:rsidP="00D47335">
      <w:pPr>
        <w:tabs>
          <w:tab w:val="left" w:pos="6120"/>
        </w:tabs>
        <w:spacing w:after="200"/>
        <w:rPr>
          <w:iCs/>
          <w:lang w:val="es-US"/>
        </w:rPr>
      </w:pPr>
      <w:r w:rsidRPr="003B7C1C">
        <w:rPr>
          <w:lang w:val="es-US"/>
        </w:rPr>
        <w:t xml:space="preserve">Fecha de la firma: El día </w:t>
      </w:r>
      <w:r w:rsidR="008C3AF2" w:rsidRPr="003B7C1C">
        <w:rPr>
          <w:lang w:val="es-US"/>
        </w:rPr>
        <w:t>____________ del mes ___</w:t>
      </w:r>
      <w:r w:rsidRPr="003B7C1C">
        <w:rPr>
          <w:lang w:val="es-US"/>
        </w:rPr>
        <w:t>_______</w:t>
      </w:r>
      <w:r w:rsidR="008C3AF2" w:rsidRPr="003B7C1C">
        <w:rPr>
          <w:lang w:val="es-US"/>
        </w:rPr>
        <w:t>___</w:t>
      </w:r>
      <w:r w:rsidRPr="003B7C1C">
        <w:rPr>
          <w:lang w:val="es-US"/>
        </w:rPr>
        <w:t>_____ del año __________.</w:t>
      </w:r>
    </w:p>
    <w:p w14:paraId="5F540B4A" w14:textId="77777777" w:rsidR="00D47335" w:rsidRPr="003B7C1C" w:rsidRDefault="00D47335" w:rsidP="00D47335">
      <w:pPr>
        <w:tabs>
          <w:tab w:val="left" w:pos="6120"/>
        </w:tabs>
        <w:spacing w:after="200"/>
        <w:rPr>
          <w:iCs/>
          <w:sz w:val="20"/>
          <w:lang w:val="es-US"/>
        </w:rPr>
      </w:pPr>
      <w:r w:rsidRPr="003B7C1C">
        <w:rPr>
          <w:b/>
          <w:bCs/>
          <w:sz w:val="20"/>
          <w:lang w:val="es-US"/>
        </w:rPr>
        <w:t>*</w:t>
      </w:r>
      <w:r w:rsidRPr="003B7C1C">
        <w:rPr>
          <w:sz w:val="20"/>
          <w:lang w:val="es-US"/>
        </w:rPr>
        <w:t xml:space="preserve"> En el caso de las Ofertas presentadas por una </w:t>
      </w:r>
      <w:r w:rsidR="00922D2D" w:rsidRPr="003B7C1C">
        <w:rPr>
          <w:sz w:val="20"/>
          <w:lang w:val="es-US"/>
        </w:rPr>
        <w:t>APCA</w:t>
      </w:r>
      <w:r w:rsidRPr="003B7C1C">
        <w:rPr>
          <w:sz w:val="20"/>
          <w:lang w:val="es-US"/>
        </w:rPr>
        <w:t xml:space="preserve">, especifique el nombre de la </w:t>
      </w:r>
      <w:r w:rsidR="00922D2D" w:rsidRPr="003B7C1C">
        <w:rPr>
          <w:sz w:val="20"/>
          <w:lang w:val="es-US"/>
        </w:rPr>
        <w:t>APCA</w:t>
      </w:r>
      <w:r w:rsidRPr="003B7C1C">
        <w:rPr>
          <w:sz w:val="20"/>
          <w:lang w:val="es-US"/>
        </w:rPr>
        <w:t xml:space="preserve"> </w:t>
      </w:r>
      <w:r w:rsidR="006C2F9F" w:rsidRPr="003B7C1C">
        <w:rPr>
          <w:sz w:val="20"/>
          <w:lang w:val="es-US"/>
        </w:rPr>
        <w:t>que actúa como</w:t>
      </w:r>
      <w:r w:rsidRPr="003B7C1C">
        <w:rPr>
          <w:sz w:val="20"/>
          <w:lang w:val="es-US"/>
        </w:rPr>
        <w:t> Licitante.</w:t>
      </w:r>
    </w:p>
    <w:p w14:paraId="36420F7E" w14:textId="77777777" w:rsidR="00D47335" w:rsidRPr="003B7C1C" w:rsidRDefault="00D47335" w:rsidP="00D47335">
      <w:pPr>
        <w:tabs>
          <w:tab w:val="right" w:pos="9000"/>
        </w:tabs>
        <w:suppressAutoHyphens/>
        <w:rPr>
          <w:bCs/>
          <w:iCs/>
          <w:sz w:val="20"/>
          <w:lang w:val="es-US"/>
        </w:rPr>
      </w:pPr>
      <w:r w:rsidRPr="003B7C1C">
        <w:rPr>
          <w:sz w:val="20"/>
          <w:lang w:val="es-US"/>
        </w:rPr>
        <w:t xml:space="preserve">** La persona que firme la Oferta deberá contar con el poder </w:t>
      </w:r>
      <w:r w:rsidR="006C2F9F" w:rsidRPr="003B7C1C">
        <w:rPr>
          <w:sz w:val="20"/>
          <w:lang w:val="es-US"/>
        </w:rPr>
        <w:t>otorgado</w:t>
      </w:r>
      <w:r w:rsidRPr="003B7C1C">
        <w:rPr>
          <w:sz w:val="20"/>
          <w:lang w:val="es-US"/>
        </w:rPr>
        <w:t xml:space="preserve"> por el Licitante. El poder deberá adjuntarse a los Formularios de la Oferta.</w:t>
      </w:r>
    </w:p>
    <w:p w14:paraId="1F59270C" w14:textId="77777777" w:rsidR="00D47335" w:rsidRPr="003B7C1C" w:rsidRDefault="00D47335" w:rsidP="00D47335">
      <w:pPr>
        <w:tabs>
          <w:tab w:val="right" w:pos="9000"/>
        </w:tabs>
        <w:suppressAutoHyphens/>
        <w:rPr>
          <w:bCs/>
          <w:iCs/>
          <w:sz w:val="20"/>
          <w:lang w:val="es-US"/>
        </w:rPr>
      </w:pPr>
    </w:p>
    <w:p w14:paraId="3A3BBBC5" w14:textId="77777777" w:rsidR="00FD6404" w:rsidRDefault="00D47335">
      <w:pPr>
        <w:tabs>
          <w:tab w:val="right" w:pos="9000"/>
        </w:tabs>
        <w:suppressAutoHyphens/>
        <w:rPr>
          <w:i/>
          <w:iCs/>
          <w:sz w:val="20"/>
          <w:lang w:val="es-US"/>
        </w:rPr>
      </w:pPr>
      <w:r w:rsidRPr="003B7C1C">
        <w:rPr>
          <w:i/>
          <w:iCs/>
          <w:sz w:val="20"/>
          <w:lang w:val="es-US"/>
        </w:rPr>
        <w:t>[Nota:</w:t>
      </w:r>
      <w:r w:rsidR="00E6408B" w:rsidRPr="003B7C1C">
        <w:rPr>
          <w:i/>
          <w:iCs/>
          <w:sz w:val="20"/>
          <w:lang w:val="es-US"/>
        </w:rPr>
        <w:t xml:space="preserve"> </w:t>
      </w:r>
      <w:r w:rsidRPr="003B7C1C">
        <w:rPr>
          <w:i/>
          <w:iCs/>
          <w:sz w:val="20"/>
          <w:lang w:val="es-US"/>
        </w:rPr>
        <w:t xml:space="preserve">En caso de que se trate de una </w:t>
      </w:r>
      <w:r w:rsidR="00922D2D" w:rsidRPr="003B7C1C">
        <w:rPr>
          <w:i/>
          <w:iCs/>
          <w:sz w:val="20"/>
          <w:lang w:val="es-US"/>
        </w:rPr>
        <w:t>APCA</w:t>
      </w:r>
      <w:r w:rsidRPr="003B7C1C">
        <w:rPr>
          <w:i/>
          <w:iCs/>
          <w:sz w:val="20"/>
          <w:lang w:val="es-US"/>
        </w:rPr>
        <w:t xml:space="preserve">, la Declaración de </w:t>
      </w:r>
      <w:r w:rsidR="00437B44" w:rsidRPr="003B7C1C">
        <w:rPr>
          <w:i/>
          <w:iCs/>
          <w:sz w:val="20"/>
          <w:lang w:val="es-US"/>
        </w:rPr>
        <w:t>Mantenimiento de Oferta</w:t>
      </w:r>
      <w:r w:rsidRPr="003B7C1C">
        <w:rPr>
          <w:i/>
          <w:iCs/>
          <w:sz w:val="20"/>
          <w:lang w:val="es-US"/>
        </w:rPr>
        <w:t xml:space="preserve"> deberá emitirse en</w:t>
      </w:r>
      <w:r w:rsidR="008C3AF2" w:rsidRPr="003B7C1C">
        <w:rPr>
          <w:i/>
          <w:iCs/>
          <w:sz w:val="20"/>
          <w:lang w:val="es-US"/>
        </w:rPr>
        <w:t> </w:t>
      </w:r>
      <w:r w:rsidRPr="003B7C1C">
        <w:rPr>
          <w:i/>
          <w:iCs/>
          <w:sz w:val="20"/>
          <w:lang w:val="es-US"/>
        </w:rPr>
        <w:t xml:space="preserve">nombre de todos los miembros de la </w:t>
      </w:r>
      <w:r w:rsidR="00922D2D" w:rsidRPr="003B7C1C">
        <w:rPr>
          <w:i/>
          <w:iCs/>
          <w:sz w:val="20"/>
          <w:lang w:val="es-US"/>
        </w:rPr>
        <w:t>APCA</w:t>
      </w:r>
      <w:r w:rsidRPr="003B7C1C">
        <w:rPr>
          <w:i/>
          <w:iCs/>
          <w:sz w:val="20"/>
          <w:lang w:val="es-US"/>
        </w:rPr>
        <w:t xml:space="preserve"> que presenta la Oferta].</w:t>
      </w:r>
    </w:p>
    <w:p w14:paraId="209F4830" w14:textId="77777777" w:rsidR="00664A67" w:rsidRDefault="00664A67">
      <w:pPr>
        <w:tabs>
          <w:tab w:val="right" w:pos="9000"/>
        </w:tabs>
        <w:suppressAutoHyphens/>
        <w:rPr>
          <w:i/>
          <w:iCs/>
          <w:sz w:val="20"/>
          <w:lang w:val="es-US"/>
        </w:rPr>
      </w:pPr>
    </w:p>
    <w:p w14:paraId="19A12831" w14:textId="77777777" w:rsidR="00664A67" w:rsidRPr="003B7C1C" w:rsidRDefault="00664A67" w:rsidP="00664A67">
      <w:pPr>
        <w:jc w:val="both"/>
        <w:rPr>
          <w:sz w:val="18"/>
          <w:szCs w:val="18"/>
          <w:lang w:val="es-US"/>
        </w:rPr>
      </w:pPr>
      <w:r w:rsidRPr="00E15ACF">
        <w:rPr>
          <w:b/>
          <w:sz w:val="18"/>
          <w:szCs w:val="18"/>
          <w:u w:val="single"/>
          <w:lang w:val="es-US"/>
        </w:rPr>
        <w:t>E</w:t>
      </w:r>
      <w:r w:rsidRPr="00201729">
        <w:rPr>
          <w:b/>
          <w:sz w:val="18"/>
          <w:szCs w:val="18"/>
          <w:u w:val="single"/>
          <w:lang w:val="es-US"/>
        </w:rPr>
        <w:t>ste</w:t>
      </w:r>
      <w:r>
        <w:rPr>
          <w:b/>
          <w:sz w:val="18"/>
          <w:szCs w:val="18"/>
          <w:u w:val="single"/>
          <w:lang w:val="es-US"/>
        </w:rPr>
        <w:t xml:space="preserve"> formulario</w:t>
      </w:r>
      <w:r w:rsidRPr="00201729">
        <w:rPr>
          <w:b/>
          <w:sz w:val="18"/>
          <w:szCs w:val="18"/>
          <w:u w:val="single"/>
          <w:lang w:val="es-US"/>
        </w:rPr>
        <w:t xml:space="preserve"> debe estar íntegramente completo y sin ningún tipo de modificaciones, caso contrario la oferta será sujeta de rechazo.</w:t>
      </w:r>
    </w:p>
    <w:p w14:paraId="568F8F9B" w14:textId="77777777" w:rsidR="00664A67" w:rsidRPr="003B7C1C" w:rsidRDefault="00664A67">
      <w:pPr>
        <w:tabs>
          <w:tab w:val="right" w:pos="9000"/>
        </w:tabs>
        <w:suppressAutoHyphens/>
        <w:rPr>
          <w:i/>
          <w:iCs/>
          <w:sz w:val="20"/>
          <w:lang w:val="es-US"/>
        </w:rPr>
      </w:pPr>
    </w:p>
    <w:p w14:paraId="5C8502CD" w14:textId="77777777" w:rsidR="00455149" w:rsidRPr="003B7C1C" w:rsidRDefault="00455149" w:rsidP="00BC31A7">
      <w:pPr>
        <w:pStyle w:val="Tanla4titulo"/>
        <w:rPr>
          <w:lang w:val="es-US"/>
        </w:rPr>
      </w:pPr>
      <w:r w:rsidRPr="003B7C1C">
        <w:rPr>
          <w:lang w:val="es-US"/>
        </w:rPr>
        <w:br w:type="page"/>
      </w:r>
      <w:bookmarkStart w:id="24" w:name="_Toc454620985"/>
      <w:r w:rsidRPr="003B7C1C">
        <w:rPr>
          <w:lang w:val="es-US"/>
        </w:rPr>
        <w:t>Autorización</w:t>
      </w:r>
      <w:bookmarkEnd w:id="19"/>
      <w:r w:rsidRPr="003B7C1C">
        <w:rPr>
          <w:lang w:val="es-US"/>
        </w:rPr>
        <w:t xml:space="preserve"> del Fabricante</w:t>
      </w:r>
      <w:bookmarkEnd w:id="24"/>
    </w:p>
    <w:p w14:paraId="75C955F9" w14:textId="77777777" w:rsidR="00455149" w:rsidRPr="003B7C1C" w:rsidRDefault="00455149">
      <w:pPr>
        <w:rPr>
          <w:lang w:val="es-US"/>
        </w:rPr>
      </w:pPr>
    </w:p>
    <w:p w14:paraId="47F43A0D" w14:textId="77777777" w:rsidR="00455149" w:rsidRPr="003B7C1C" w:rsidRDefault="00455149">
      <w:pPr>
        <w:jc w:val="both"/>
        <w:rPr>
          <w:i/>
          <w:iCs/>
          <w:lang w:val="es-US"/>
        </w:rPr>
      </w:pPr>
      <w:r w:rsidRPr="003B7C1C">
        <w:rPr>
          <w:i/>
          <w:iCs/>
          <w:lang w:val="es-US"/>
        </w:rPr>
        <w:t>[El Licitante solicitará al Fabricante que complete este formulario de acuerdo con las instrucciones indicadas. Esta</w:t>
      </w:r>
      <w:r w:rsidR="00E6408B" w:rsidRPr="003B7C1C">
        <w:rPr>
          <w:i/>
          <w:iCs/>
          <w:lang w:val="es-US"/>
        </w:rPr>
        <w:t xml:space="preserve"> </w:t>
      </w:r>
      <w:r w:rsidRPr="003B7C1C">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3B7C1C">
        <w:rPr>
          <w:i/>
          <w:iCs/>
          <w:lang w:val="es-US"/>
        </w:rPr>
        <w:t xml:space="preserve"> </w:t>
      </w:r>
      <w:r w:rsidRPr="003B7C1C">
        <w:rPr>
          <w:i/>
          <w:iCs/>
          <w:lang w:val="es-US"/>
        </w:rPr>
        <w:t>El Licitante lo deberá incluirá en su Oferta, si así se establece en los DDL].</w:t>
      </w:r>
    </w:p>
    <w:p w14:paraId="7F63E3A7" w14:textId="77777777" w:rsidR="00455149" w:rsidRPr="003B7C1C" w:rsidRDefault="00455149">
      <w:pPr>
        <w:rPr>
          <w:sz w:val="36"/>
          <w:lang w:val="es-US"/>
        </w:rPr>
      </w:pPr>
    </w:p>
    <w:p w14:paraId="36218331" w14:textId="77777777"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presentación de la oferta].</w:t>
      </w:r>
    </w:p>
    <w:p w14:paraId="3EB2BCA7" w14:textId="77777777" w:rsidR="00455149" w:rsidRPr="003B7C1C" w:rsidRDefault="00F6762D">
      <w:pPr>
        <w:ind w:left="720" w:hanging="720"/>
        <w:jc w:val="right"/>
        <w:rPr>
          <w:i/>
          <w:lang w:val="es-US"/>
        </w:rPr>
      </w:pPr>
      <w:r w:rsidRPr="003B7C1C">
        <w:rPr>
          <w:lang w:val="es-US"/>
        </w:rPr>
        <w:t>SDO</w:t>
      </w:r>
      <w:r w:rsidR="002D3A80" w:rsidRPr="003B7C1C">
        <w:rPr>
          <w:lang w:val="es-US"/>
        </w:rPr>
        <w:t xml:space="preserve"> n.</w:t>
      </w:r>
      <w:r w:rsidR="006955B1" w:rsidRPr="003B7C1C">
        <w:rPr>
          <w:bCs/>
          <w:lang w:val="es-US"/>
        </w:rPr>
        <w:sym w:font="Symbol" w:char="F0B0"/>
      </w:r>
      <w:r w:rsidR="002D3A80" w:rsidRPr="003B7C1C">
        <w:rPr>
          <w:lang w:val="es-US"/>
        </w:rPr>
        <w:t>:</w:t>
      </w:r>
      <w:r w:rsidR="002D3A80" w:rsidRPr="003B7C1C">
        <w:rPr>
          <w:i/>
          <w:iCs/>
          <w:lang w:val="es-US"/>
        </w:rPr>
        <w:t xml:space="preserve"> [Indique el número del proceso de la </w:t>
      </w:r>
      <w:r w:rsidRPr="003B7C1C">
        <w:rPr>
          <w:i/>
          <w:iCs/>
          <w:lang w:val="es-US"/>
        </w:rPr>
        <w:t>SDO</w:t>
      </w:r>
      <w:r w:rsidR="002D3A80" w:rsidRPr="003B7C1C">
        <w:rPr>
          <w:i/>
          <w:iCs/>
          <w:lang w:val="es-US"/>
        </w:rPr>
        <w:t>].</w:t>
      </w:r>
    </w:p>
    <w:p w14:paraId="69FC21F1" w14:textId="77777777" w:rsidR="000C77B8" w:rsidRPr="003B7C1C" w:rsidRDefault="000C77B8">
      <w:pPr>
        <w:ind w:left="720" w:hanging="720"/>
        <w:jc w:val="right"/>
        <w:rPr>
          <w:spacing w:val="-1"/>
          <w:lang w:val="es-US"/>
        </w:rPr>
      </w:pPr>
      <w:r w:rsidRPr="003B7C1C">
        <w:rPr>
          <w:spacing w:val="-1"/>
          <w:lang w:val="es-US"/>
        </w:rPr>
        <w:t>Alternativa n.</w:t>
      </w:r>
      <w:r w:rsidR="006955B1" w:rsidRPr="003B7C1C">
        <w:rPr>
          <w:bCs/>
          <w:spacing w:val="-1"/>
          <w:lang w:val="es-US"/>
        </w:rPr>
        <w:sym w:font="Symbol" w:char="F0B0"/>
      </w:r>
      <w:r w:rsidRPr="003B7C1C">
        <w:rPr>
          <w:spacing w:val="-1"/>
          <w:lang w:val="es-US"/>
        </w:rPr>
        <w:t>:</w:t>
      </w:r>
      <w:r w:rsidRPr="003B7C1C">
        <w:rPr>
          <w:i/>
          <w:iCs/>
          <w:spacing w:val="-1"/>
          <w:lang w:val="es-US"/>
        </w:rPr>
        <w:t xml:space="preserve"> [indique el n.</w:t>
      </w:r>
      <w:r w:rsidR="006955B1" w:rsidRPr="003B7C1C">
        <w:rPr>
          <w:bCs/>
          <w:spacing w:val="-1"/>
          <w:lang w:val="es-US"/>
        </w:rPr>
        <w:sym w:font="Symbol" w:char="F0B0"/>
      </w:r>
      <w:r w:rsidRPr="003B7C1C">
        <w:rPr>
          <w:i/>
          <w:iCs/>
          <w:spacing w:val="-1"/>
          <w:lang w:val="es-US"/>
        </w:rPr>
        <w:t xml:space="preserve"> de identificación</w:t>
      </w:r>
      <w:r w:rsidR="001A2E90" w:rsidRPr="003B7C1C">
        <w:rPr>
          <w:i/>
          <w:iCs/>
          <w:spacing w:val="-1"/>
          <w:lang w:val="es-US"/>
        </w:rPr>
        <w:t xml:space="preserve"> si se trata de una </w:t>
      </w:r>
      <w:r w:rsidRPr="003B7C1C">
        <w:rPr>
          <w:i/>
          <w:iCs/>
          <w:spacing w:val="-1"/>
          <w:lang w:val="es-US"/>
        </w:rPr>
        <w:t>oferta por una alternativa].</w:t>
      </w:r>
    </w:p>
    <w:p w14:paraId="08AEFB23" w14:textId="77777777" w:rsidR="00455149" w:rsidRPr="003B7C1C" w:rsidRDefault="00455149">
      <w:pPr>
        <w:ind w:left="720" w:hanging="720"/>
        <w:jc w:val="right"/>
        <w:rPr>
          <w:i/>
          <w:lang w:val="es-US"/>
        </w:rPr>
      </w:pPr>
    </w:p>
    <w:p w14:paraId="3BE5265C" w14:textId="77777777" w:rsidR="00455149" w:rsidRPr="003B7C1C" w:rsidRDefault="00455149">
      <w:pPr>
        <w:pStyle w:val="Sub-ClauseText"/>
        <w:spacing w:before="0" w:after="0"/>
        <w:rPr>
          <w:spacing w:val="0"/>
          <w:lang w:val="es-US"/>
        </w:rPr>
      </w:pPr>
    </w:p>
    <w:p w14:paraId="60FD7D8C" w14:textId="77777777" w:rsidR="00455149" w:rsidRPr="003B7C1C" w:rsidRDefault="00455149">
      <w:pPr>
        <w:rPr>
          <w:color w:val="FF0000"/>
          <w:lang w:val="es-US"/>
        </w:rPr>
      </w:pPr>
      <w:r w:rsidRPr="003B7C1C">
        <w:rPr>
          <w:lang w:val="es-US"/>
        </w:rPr>
        <w:t xml:space="preserve">Para: </w:t>
      </w:r>
      <w:r w:rsidRPr="003B7C1C">
        <w:rPr>
          <w:i/>
          <w:iCs/>
          <w:lang w:val="es-US"/>
        </w:rPr>
        <w:t>[indique el nombre completo del Comprador].</w:t>
      </w:r>
    </w:p>
    <w:p w14:paraId="77C653CD" w14:textId="77777777" w:rsidR="00455149" w:rsidRPr="003B7C1C" w:rsidRDefault="00455149">
      <w:pPr>
        <w:rPr>
          <w:i/>
          <w:lang w:val="es-US"/>
        </w:rPr>
      </w:pPr>
    </w:p>
    <w:p w14:paraId="0E89C78D" w14:textId="77777777" w:rsidR="00455149" w:rsidRPr="003B7C1C" w:rsidRDefault="00455149">
      <w:pPr>
        <w:rPr>
          <w:lang w:val="es-US"/>
        </w:rPr>
      </w:pPr>
      <w:r w:rsidRPr="003B7C1C">
        <w:rPr>
          <w:lang w:val="es-US"/>
        </w:rPr>
        <w:t>POR CUANTO</w:t>
      </w:r>
    </w:p>
    <w:p w14:paraId="56B92B3C" w14:textId="77777777" w:rsidR="008C3AF2" w:rsidRPr="003B7C1C" w:rsidRDefault="008C3AF2">
      <w:pPr>
        <w:rPr>
          <w:lang w:val="es-US"/>
        </w:rPr>
      </w:pPr>
    </w:p>
    <w:p w14:paraId="18BC93C9" w14:textId="77777777" w:rsidR="00455149" w:rsidRPr="003B7C1C" w:rsidRDefault="00455149">
      <w:pPr>
        <w:jc w:val="both"/>
        <w:rPr>
          <w:lang w:val="es-US"/>
        </w:rPr>
      </w:pPr>
      <w:r w:rsidRPr="003B7C1C">
        <w:rPr>
          <w:lang w:val="es-US"/>
        </w:rPr>
        <w:t xml:space="preserve">Nosotros </w:t>
      </w:r>
      <w:r w:rsidRPr="003B7C1C">
        <w:rPr>
          <w:i/>
          <w:iCs/>
          <w:lang w:val="es-US"/>
        </w:rPr>
        <w:t>[indique nombre completo del Fabricante]</w:t>
      </w:r>
      <w:r w:rsidRPr="003B7C1C">
        <w:rPr>
          <w:lang w:val="es-US"/>
        </w:rPr>
        <w:t xml:space="preserve">, como fabricantes oficiales de </w:t>
      </w:r>
      <w:r w:rsidRPr="003B7C1C">
        <w:rPr>
          <w:i/>
          <w:iCs/>
          <w:lang w:val="es-US"/>
        </w:rPr>
        <w:t>[indique el nombre de los bienes fabricados]</w:t>
      </w:r>
      <w:r w:rsidRPr="003B7C1C">
        <w:rPr>
          <w:lang w:val="es-US"/>
        </w:rPr>
        <w:t xml:space="preserve">, con fábricas ubicadas en </w:t>
      </w:r>
      <w:r w:rsidRPr="003B7C1C">
        <w:rPr>
          <w:i/>
          <w:iCs/>
          <w:lang w:val="es-US"/>
        </w:rPr>
        <w:t>[indique la dirección completa de las fábricas],</w:t>
      </w:r>
      <w:r w:rsidR="00E6408B" w:rsidRPr="003B7C1C">
        <w:rPr>
          <w:i/>
          <w:iCs/>
          <w:lang w:val="es-US"/>
        </w:rPr>
        <w:t xml:space="preserve"> </w:t>
      </w:r>
      <w:r w:rsidR="00526113" w:rsidRPr="003B7C1C">
        <w:rPr>
          <w:lang w:val="es-US"/>
        </w:rPr>
        <w:t xml:space="preserve">autorizamos </w:t>
      </w:r>
      <w:r w:rsidRPr="003B7C1C">
        <w:rPr>
          <w:lang w:val="es-US"/>
        </w:rPr>
        <w:t xml:space="preserve">mediante el presente a </w:t>
      </w:r>
      <w:r w:rsidRPr="003B7C1C">
        <w:rPr>
          <w:i/>
          <w:iCs/>
          <w:lang w:val="es-US"/>
        </w:rPr>
        <w:t>[indique el nombre completo del Licitante]</w:t>
      </w:r>
      <w:r w:rsidRPr="003B7C1C">
        <w:rPr>
          <w:lang w:val="es-US"/>
        </w:rPr>
        <w:t xml:space="preserve"> a presentar una Oferta con el propósito de suministrar los siguientes Bienes de nuestra fabricación </w:t>
      </w:r>
      <w:r w:rsidRPr="003B7C1C">
        <w:rPr>
          <w:i/>
          <w:iCs/>
          <w:lang w:val="es-US"/>
        </w:rPr>
        <w:t>[nombre y breve descripción de los bienes]</w:t>
      </w:r>
      <w:r w:rsidRPr="003B7C1C">
        <w:rPr>
          <w:lang w:val="es-US"/>
        </w:rPr>
        <w:t>, y a posteriormente negociar y firmar el Contrato.</w:t>
      </w:r>
    </w:p>
    <w:p w14:paraId="157E4A95" w14:textId="77777777" w:rsidR="00455149" w:rsidRPr="003B7C1C" w:rsidRDefault="00455149">
      <w:pPr>
        <w:jc w:val="both"/>
        <w:rPr>
          <w:lang w:val="es-US"/>
        </w:rPr>
      </w:pPr>
    </w:p>
    <w:p w14:paraId="28FFF153" w14:textId="77777777" w:rsidR="00455149" w:rsidRPr="003B7C1C" w:rsidRDefault="00455149">
      <w:pPr>
        <w:jc w:val="both"/>
        <w:rPr>
          <w:lang w:val="es-US"/>
        </w:rPr>
      </w:pPr>
      <w:r w:rsidRPr="003B7C1C">
        <w:rPr>
          <w:lang w:val="es-US"/>
        </w:rPr>
        <w:t xml:space="preserve">Por este medio extendemos nuestro aval y plena garantía, conforme a </w:t>
      </w:r>
      <w:r w:rsidR="00775C89" w:rsidRPr="003B7C1C">
        <w:rPr>
          <w:lang w:val="es-US"/>
        </w:rPr>
        <w:t>la IAL </w:t>
      </w:r>
      <w:r w:rsidRPr="003B7C1C">
        <w:rPr>
          <w:lang w:val="es-US"/>
        </w:rPr>
        <w:t>28 de las Condiciones Generales del Contrato, respecto de los Bienes ofrecidos por la firma antes</w:t>
      </w:r>
      <w:r w:rsidR="008C3AF2" w:rsidRPr="003B7C1C">
        <w:rPr>
          <w:lang w:val="es-US"/>
        </w:rPr>
        <w:t> </w:t>
      </w:r>
      <w:r w:rsidRPr="003B7C1C">
        <w:rPr>
          <w:lang w:val="es-US"/>
        </w:rPr>
        <w:t>mencionada.</w:t>
      </w:r>
    </w:p>
    <w:p w14:paraId="7DD9C3A8" w14:textId="77777777" w:rsidR="00455149" w:rsidRPr="003B7C1C" w:rsidRDefault="00455149">
      <w:pPr>
        <w:jc w:val="both"/>
        <w:rPr>
          <w:lang w:val="es-US"/>
        </w:rPr>
      </w:pPr>
    </w:p>
    <w:p w14:paraId="26340150" w14:textId="77777777" w:rsidR="00455149" w:rsidRPr="003B7C1C" w:rsidRDefault="00455149" w:rsidP="00285E43">
      <w:pPr>
        <w:jc w:val="both"/>
        <w:rPr>
          <w:lang w:val="es-US"/>
        </w:rPr>
      </w:pPr>
      <w:r w:rsidRPr="003B7C1C">
        <w:rPr>
          <w:lang w:val="es-US"/>
        </w:rPr>
        <w:t xml:space="preserve">Firma: </w:t>
      </w:r>
      <w:r w:rsidRPr="003B7C1C">
        <w:rPr>
          <w:i/>
          <w:iCs/>
          <w:lang w:val="es-US"/>
        </w:rPr>
        <w:t xml:space="preserve">[indique firma de los representantes autorizados del Fabricante]. </w:t>
      </w:r>
    </w:p>
    <w:p w14:paraId="34232883" w14:textId="77777777" w:rsidR="00455149" w:rsidRPr="003B7C1C" w:rsidRDefault="00455149">
      <w:pPr>
        <w:rPr>
          <w:lang w:val="es-US"/>
        </w:rPr>
      </w:pPr>
    </w:p>
    <w:p w14:paraId="43D60A3F" w14:textId="77777777" w:rsidR="00455149" w:rsidRPr="003B7C1C" w:rsidRDefault="00455149">
      <w:pPr>
        <w:rPr>
          <w:lang w:val="es-US"/>
        </w:rPr>
      </w:pPr>
    </w:p>
    <w:p w14:paraId="0553F8DE" w14:textId="77777777" w:rsidR="00455149" w:rsidRPr="003B7C1C" w:rsidRDefault="00455149">
      <w:pPr>
        <w:rPr>
          <w:lang w:val="es-US"/>
        </w:rPr>
      </w:pPr>
      <w:r w:rsidRPr="003B7C1C">
        <w:rPr>
          <w:lang w:val="es-US"/>
        </w:rPr>
        <w:t xml:space="preserve">Nombre: </w:t>
      </w:r>
      <w:r w:rsidRPr="003B7C1C">
        <w:rPr>
          <w:i/>
          <w:iCs/>
          <w:lang w:val="es-US"/>
        </w:rPr>
        <w:t>[indique el nombre completo</w:t>
      </w:r>
      <w:r w:rsidR="00E6408B" w:rsidRPr="003B7C1C">
        <w:rPr>
          <w:i/>
          <w:iCs/>
          <w:lang w:val="es-US"/>
        </w:rPr>
        <w:t xml:space="preserve"> </w:t>
      </w:r>
      <w:r w:rsidRPr="003B7C1C">
        <w:rPr>
          <w:i/>
          <w:iCs/>
          <w:lang w:val="es-US"/>
        </w:rPr>
        <w:t>de los representantes autorizad</w:t>
      </w:r>
      <w:r w:rsidR="00526113" w:rsidRPr="003B7C1C">
        <w:rPr>
          <w:i/>
          <w:iCs/>
          <w:lang w:val="es-US"/>
        </w:rPr>
        <w:t>os</w:t>
      </w:r>
      <w:r w:rsidRPr="003B7C1C">
        <w:rPr>
          <w:i/>
          <w:iCs/>
          <w:lang w:val="es-US"/>
        </w:rPr>
        <w:t xml:space="preserve"> del Fabricante]</w:t>
      </w:r>
      <w:r w:rsidRPr="003B7C1C">
        <w:rPr>
          <w:lang w:val="es-US"/>
        </w:rPr>
        <w:t>.</w:t>
      </w:r>
    </w:p>
    <w:p w14:paraId="017F184C" w14:textId="77777777" w:rsidR="00455149" w:rsidRPr="003B7C1C" w:rsidRDefault="00455149">
      <w:pPr>
        <w:rPr>
          <w:lang w:val="es-US"/>
        </w:rPr>
      </w:pPr>
    </w:p>
    <w:p w14:paraId="03D3BF34" w14:textId="77777777" w:rsidR="00455149" w:rsidRPr="003B7C1C" w:rsidRDefault="00455149">
      <w:pPr>
        <w:rPr>
          <w:lang w:val="es-US"/>
        </w:rPr>
      </w:pPr>
      <w:r w:rsidRPr="003B7C1C">
        <w:rPr>
          <w:lang w:val="es-US"/>
        </w:rPr>
        <w:t>Cargo:</w:t>
      </w:r>
      <w:r w:rsidRPr="003B7C1C">
        <w:rPr>
          <w:i/>
          <w:iCs/>
          <w:lang w:val="es-US"/>
        </w:rPr>
        <w:t xml:space="preserve"> [indique el cargo].</w:t>
      </w:r>
    </w:p>
    <w:p w14:paraId="6D5AEC14" w14:textId="77777777" w:rsidR="00455149" w:rsidRPr="003B7C1C" w:rsidRDefault="00455149">
      <w:pPr>
        <w:rPr>
          <w:lang w:val="es-US"/>
        </w:rPr>
      </w:pPr>
    </w:p>
    <w:p w14:paraId="541FBDD3" w14:textId="77777777" w:rsidR="00455149" w:rsidRPr="003B7C1C" w:rsidRDefault="00455149">
      <w:pPr>
        <w:rPr>
          <w:i/>
          <w:lang w:val="es-US"/>
        </w:rPr>
      </w:pPr>
    </w:p>
    <w:p w14:paraId="60C21A4C" w14:textId="77777777" w:rsidR="00455149" w:rsidRPr="003B7C1C" w:rsidRDefault="00455149">
      <w:pPr>
        <w:rPr>
          <w:lang w:val="es-US"/>
        </w:rPr>
      </w:pPr>
    </w:p>
    <w:p w14:paraId="1177BCDD" w14:textId="77777777" w:rsidR="00455149" w:rsidRPr="003B7C1C" w:rsidRDefault="00455149">
      <w:pPr>
        <w:rPr>
          <w:lang w:val="es-US"/>
        </w:rPr>
      </w:pPr>
      <w:r w:rsidRPr="003B7C1C">
        <w:rPr>
          <w:lang w:val="es-US"/>
        </w:rPr>
        <w:t>Fechado el día ____________ de __________________del año _</w:t>
      </w:r>
      <w:r w:rsidR="008C3AF2" w:rsidRPr="003B7C1C">
        <w:rPr>
          <w:lang w:val="es-US"/>
        </w:rPr>
        <w:t>_____</w:t>
      </w:r>
      <w:r w:rsidRPr="003B7C1C">
        <w:rPr>
          <w:lang w:val="es-US"/>
        </w:rPr>
        <w:t xml:space="preserve">_ </w:t>
      </w:r>
      <w:r w:rsidRPr="003B7C1C">
        <w:rPr>
          <w:i/>
          <w:iCs/>
          <w:lang w:val="es-US"/>
        </w:rPr>
        <w:t>[fecha de la firma].</w:t>
      </w:r>
    </w:p>
    <w:p w14:paraId="3995294D" w14:textId="77777777" w:rsidR="00455149" w:rsidRPr="003B7C1C" w:rsidRDefault="00455149">
      <w:pPr>
        <w:rPr>
          <w:lang w:val="es-US"/>
        </w:rPr>
      </w:pPr>
    </w:p>
    <w:p w14:paraId="2A5E3F99" w14:textId="77777777" w:rsidR="00455149" w:rsidRPr="003B7C1C" w:rsidRDefault="00455149">
      <w:pPr>
        <w:rPr>
          <w:lang w:val="es-US"/>
        </w:rPr>
      </w:pPr>
    </w:p>
    <w:p w14:paraId="7CBA9523" w14:textId="77777777" w:rsidR="00796460" w:rsidRPr="003B7C1C"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3B7C1C" w:rsidSect="0018623B">
          <w:headerReference w:type="even" r:id="rId18"/>
          <w:headerReference w:type="default" r:id="rId19"/>
          <w:headerReference w:type="first" r:id="rId20"/>
          <w:pgSz w:w="12240" w:h="15840" w:code="1"/>
          <w:pgMar w:top="1440" w:right="1440" w:bottom="1440" w:left="1800" w:header="720" w:footer="720" w:gutter="0"/>
          <w:paperSrc w:first="15" w:other="15"/>
          <w:cols w:space="720"/>
        </w:sectPr>
      </w:pPr>
    </w:p>
    <w:bookmarkEnd w:id="20"/>
    <w:bookmarkEnd w:id="21"/>
    <w:bookmarkEnd w:id="22"/>
    <w:bookmarkEnd w:id="23"/>
    <w:p w14:paraId="09F60DD5" w14:textId="77777777" w:rsidR="00796460" w:rsidRPr="003B7C1C" w:rsidRDefault="00796460">
      <w:pPr>
        <w:pStyle w:val="Piedepgina"/>
        <w:tabs>
          <w:tab w:val="left" w:pos="-1080"/>
          <w:tab w:val="left" w:pos="-720"/>
          <w:tab w:val="left" w:pos="0"/>
          <w:tab w:val="left" w:pos="720"/>
          <w:tab w:val="left" w:pos="1440"/>
          <w:tab w:val="left" w:pos="2160"/>
          <w:tab w:val="left" w:pos="3510"/>
          <w:tab w:val="left" w:pos="5310"/>
          <w:tab w:val="left" w:pos="6480"/>
        </w:tabs>
        <w:rPr>
          <w:lang w:val="es-US"/>
        </w:rPr>
        <w:sectPr w:rsidR="00796460" w:rsidRPr="003B7C1C" w:rsidSect="00764A9B">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chapStyle="1"/>
          <w:cols w:space="720"/>
          <w:titlePg/>
        </w:sectPr>
      </w:pPr>
    </w:p>
    <w:p w14:paraId="4C6A6652" w14:textId="4013C290" w:rsidR="00455149" w:rsidRPr="003B7C1C" w:rsidRDefault="00455149" w:rsidP="00BE3A53">
      <w:pPr>
        <w:pStyle w:val="tabla1titulos"/>
        <w:rPr>
          <w:lang w:val="es-US"/>
        </w:rPr>
      </w:pPr>
      <w:bookmarkStart w:id="25" w:name="_Toc438529602"/>
      <w:bookmarkStart w:id="26" w:name="_Toc438725758"/>
      <w:bookmarkStart w:id="27" w:name="_Toc438817753"/>
      <w:bookmarkStart w:id="28" w:name="_Toc438954447"/>
      <w:bookmarkStart w:id="29" w:name="_Toc461939622"/>
      <w:bookmarkStart w:id="30" w:name="_Toc436903902"/>
      <w:bookmarkStart w:id="31" w:name="_Toc347227545"/>
      <w:bookmarkStart w:id="32" w:name="_Toc454620905"/>
      <w:bookmarkStart w:id="33" w:name="_Toc486937343"/>
      <w:r w:rsidRPr="003B7C1C">
        <w:rPr>
          <w:lang w:val="es-US"/>
        </w:rPr>
        <w:t xml:space="preserve">Requisitos de los </w:t>
      </w:r>
      <w:r w:rsidR="008216CE" w:rsidRPr="003B7C1C">
        <w:rPr>
          <w:lang w:val="es-US"/>
        </w:rPr>
        <w:t>B</w:t>
      </w:r>
      <w:r w:rsidRPr="003B7C1C">
        <w:rPr>
          <w:lang w:val="es-US"/>
        </w:rPr>
        <w:t>ienes y</w:t>
      </w:r>
      <w:r w:rsidR="00811AEC" w:rsidRPr="003B7C1C">
        <w:rPr>
          <w:lang w:val="es-US"/>
        </w:rPr>
        <w:t> </w:t>
      </w:r>
      <w:r w:rsidR="008216CE" w:rsidRPr="003B7C1C">
        <w:rPr>
          <w:lang w:val="es-US"/>
        </w:rPr>
        <w:t>S</w:t>
      </w:r>
      <w:r w:rsidRPr="003B7C1C">
        <w:rPr>
          <w:lang w:val="es-US"/>
        </w:rPr>
        <w:t>ervicios</w:t>
      </w:r>
      <w:r w:rsidR="00811AEC" w:rsidRPr="003B7C1C">
        <w:rPr>
          <w:lang w:val="es-US"/>
        </w:rPr>
        <w:t> </w:t>
      </w:r>
      <w:r w:rsidR="008216CE" w:rsidRPr="003B7C1C">
        <w:rPr>
          <w:lang w:val="es-US"/>
        </w:rPr>
        <w:t>C</w:t>
      </w:r>
      <w:r w:rsidRPr="003B7C1C">
        <w:rPr>
          <w:lang w:val="es-US"/>
        </w:rPr>
        <w:t>onexo</w:t>
      </w:r>
      <w:bookmarkEnd w:id="25"/>
      <w:bookmarkEnd w:id="26"/>
      <w:bookmarkEnd w:id="27"/>
      <w:bookmarkEnd w:id="28"/>
      <w:bookmarkEnd w:id="29"/>
      <w:r w:rsidRPr="003B7C1C">
        <w:rPr>
          <w:lang w:val="es-US"/>
        </w:rPr>
        <w:t>s</w:t>
      </w:r>
      <w:bookmarkEnd w:id="30"/>
      <w:bookmarkEnd w:id="31"/>
      <w:bookmarkEnd w:id="32"/>
      <w:bookmarkEnd w:id="33"/>
    </w:p>
    <w:p w14:paraId="28E4257E" w14:textId="77777777" w:rsidR="00455149" w:rsidRPr="003B7C1C" w:rsidRDefault="00455149">
      <w:pPr>
        <w:pStyle w:val="Outline"/>
        <w:spacing w:before="0"/>
        <w:rPr>
          <w:kern w:val="0"/>
          <w:lang w:val="es-US"/>
        </w:rPr>
      </w:pPr>
    </w:p>
    <w:p w14:paraId="537F141C" w14:textId="77777777" w:rsidR="00EF2B2B" w:rsidRPr="003B7C1C" w:rsidRDefault="00EF2B2B">
      <w:pPr>
        <w:pStyle w:val="Outline"/>
        <w:spacing w:before="0"/>
        <w:rPr>
          <w:kern w:val="0"/>
          <w:lang w:val="es-US"/>
        </w:rPr>
        <w:sectPr w:rsidR="00EF2B2B" w:rsidRPr="003B7C1C" w:rsidSect="00D379EE">
          <w:headerReference w:type="first" r:id="rId24"/>
          <w:type w:val="evenPage"/>
          <w:pgSz w:w="12240" w:h="15840" w:code="1"/>
          <w:pgMar w:top="1440" w:right="1440" w:bottom="1440" w:left="1800" w:header="720" w:footer="720" w:gutter="0"/>
          <w:paperSrc w:first="15" w:other="15"/>
          <w:pgNumType w:chapStyle="1"/>
          <w:cols w:space="720"/>
          <w:titlePg/>
        </w:sectPr>
      </w:pPr>
    </w:p>
    <w:p w14:paraId="4D335EFF" w14:textId="77777777" w:rsidR="00455149" w:rsidRPr="003B7C1C" w:rsidRDefault="00455149">
      <w:pPr>
        <w:pStyle w:val="Outline"/>
        <w:spacing w:before="0"/>
        <w:rPr>
          <w:kern w:val="0"/>
          <w:lang w:val="es-US"/>
        </w:rPr>
      </w:pPr>
    </w:p>
    <w:p w14:paraId="46D03AE5" w14:textId="6EA3054F" w:rsidR="00674298" w:rsidRPr="003B7C1C" w:rsidRDefault="00674298" w:rsidP="00674298">
      <w:pPr>
        <w:pStyle w:val="Tabla1Subtitulo"/>
        <w:rPr>
          <w:lang w:val="es-US"/>
        </w:rPr>
      </w:pPr>
      <w:bookmarkStart w:id="34" w:name="_Toc438954449"/>
      <w:bookmarkStart w:id="35" w:name="_Toc454620906"/>
      <w:bookmarkStart w:id="36" w:name="_Toc436903903"/>
      <w:bookmarkStart w:id="37" w:name="_Toc347227546"/>
      <w:bookmarkStart w:id="38" w:name="_Toc486937344"/>
      <w:r w:rsidRPr="003B7C1C">
        <w:rPr>
          <w:lang w:val="es-US"/>
        </w:rPr>
        <w:t>Sección VII.</w:t>
      </w:r>
      <w:bookmarkEnd w:id="34"/>
      <w:r w:rsidRPr="003B7C1C">
        <w:rPr>
          <w:lang w:val="es-US"/>
        </w:rPr>
        <w:t xml:space="preserve"> Requisitos de los Bienes y</w:t>
      </w:r>
      <w:r w:rsidRPr="003B7C1C">
        <w:rPr>
          <w:lang w:val="es-US"/>
        </w:rPr>
        <w:br/>
        <w:t>Servicios Conexos</w:t>
      </w:r>
      <w:bookmarkEnd w:id="35"/>
      <w:bookmarkEnd w:id="36"/>
      <w:bookmarkEnd w:id="37"/>
      <w:bookmarkEnd w:id="38"/>
    </w:p>
    <w:p w14:paraId="230AB40E" w14:textId="09AFCDFD" w:rsidR="00455149" w:rsidRPr="003B7C1C" w:rsidRDefault="00455149">
      <w:pPr>
        <w:pStyle w:val="Sub-ClauseText"/>
        <w:spacing w:before="0" w:after="0"/>
        <w:jc w:val="left"/>
        <w:rPr>
          <w:spacing w:val="0"/>
          <w:lang w:val="es-US"/>
        </w:rPr>
      </w:pPr>
      <w:r w:rsidRPr="003B7C1C">
        <w:rPr>
          <w:spacing w:val="0"/>
          <w:lang w:val="es-US"/>
        </w:rPr>
        <w:br w:type="page"/>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01"/>
        <w:gridCol w:w="1417"/>
        <w:gridCol w:w="1134"/>
        <w:gridCol w:w="1490"/>
        <w:gridCol w:w="1724"/>
        <w:gridCol w:w="1798"/>
        <w:gridCol w:w="2100"/>
      </w:tblGrid>
      <w:tr w:rsidR="00455149" w:rsidRPr="00D66E18" w14:paraId="223E02ED" w14:textId="77777777" w:rsidTr="00664A67">
        <w:tc>
          <w:tcPr>
            <w:tcW w:w="13205" w:type="dxa"/>
            <w:gridSpan w:val="8"/>
            <w:tcBorders>
              <w:top w:val="nil"/>
              <w:left w:val="nil"/>
              <w:bottom w:val="double" w:sz="4" w:space="0" w:color="auto"/>
              <w:right w:val="nil"/>
            </w:tcBorders>
          </w:tcPr>
          <w:p w14:paraId="6CAA525B" w14:textId="77777777" w:rsidR="00455149" w:rsidRPr="003B7C1C" w:rsidRDefault="00455149" w:rsidP="00BC31A7">
            <w:pPr>
              <w:pStyle w:val="Tabla6titulo"/>
              <w:rPr>
                <w:lang w:val="es-US"/>
              </w:rPr>
            </w:pPr>
            <w:bookmarkStart w:id="39" w:name="_Toc454621006"/>
            <w:bookmarkStart w:id="40" w:name="_Toc68320557"/>
            <w:bookmarkStart w:id="41" w:name="_Toc486940233"/>
            <w:r w:rsidRPr="003B7C1C">
              <w:rPr>
                <w:lang w:val="es-US"/>
              </w:rPr>
              <w:t xml:space="preserve">1. Lista de Bienes y </w:t>
            </w:r>
            <w:r w:rsidR="004B2CC3" w:rsidRPr="003B7C1C">
              <w:rPr>
                <w:lang w:val="es-US"/>
              </w:rPr>
              <w:t xml:space="preserve">Cronograma de </w:t>
            </w:r>
            <w:bookmarkEnd w:id="39"/>
            <w:bookmarkEnd w:id="40"/>
            <w:r w:rsidR="002C3D0B" w:rsidRPr="003B7C1C">
              <w:rPr>
                <w:lang w:val="es-US"/>
              </w:rPr>
              <w:t>Entregas</w:t>
            </w:r>
            <w:bookmarkEnd w:id="41"/>
          </w:p>
          <w:p w14:paraId="5D2652A9" w14:textId="77777777" w:rsidR="00455149" w:rsidRPr="003B7C1C" w:rsidRDefault="00455149" w:rsidP="00597922">
            <w:pPr>
              <w:spacing w:after="200"/>
              <w:rPr>
                <w:i/>
                <w:iCs/>
                <w:lang w:val="es-US"/>
              </w:rPr>
            </w:pPr>
            <w:r w:rsidRPr="003B7C1C">
              <w:rPr>
                <w:i/>
                <w:iCs/>
                <w:lang w:val="es-US"/>
              </w:rPr>
              <w:t>[El comprador completará este cuadro, excepto la columna “Fecha de entrega ofrecida por el Licitante”,</w:t>
            </w:r>
            <w:r w:rsidR="00CE7C6D" w:rsidRPr="003B7C1C">
              <w:rPr>
                <w:i/>
                <w:iCs/>
                <w:lang w:val="es-US"/>
              </w:rPr>
              <w:t xml:space="preserve"> que </w:t>
            </w:r>
            <w:r w:rsidR="00597922" w:rsidRPr="003B7C1C">
              <w:rPr>
                <w:i/>
                <w:iCs/>
                <w:lang w:val="es-US"/>
              </w:rPr>
              <w:t xml:space="preserve">deberá ser </w:t>
            </w:r>
            <w:r w:rsidRPr="003B7C1C">
              <w:rPr>
                <w:i/>
                <w:iCs/>
                <w:lang w:val="es-US"/>
              </w:rPr>
              <w:t>completada por el Licitante].</w:t>
            </w:r>
          </w:p>
        </w:tc>
      </w:tr>
      <w:tr w:rsidR="00455149" w:rsidRPr="00D66E18" w14:paraId="3FDE5968" w14:textId="77777777" w:rsidTr="00664A67">
        <w:tc>
          <w:tcPr>
            <w:tcW w:w="1241" w:type="dxa"/>
            <w:vMerge w:val="restart"/>
            <w:tcBorders>
              <w:top w:val="double" w:sz="4" w:space="0" w:color="auto"/>
              <w:left w:val="double" w:sz="4" w:space="0" w:color="auto"/>
              <w:right w:val="single" w:sz="4" w:space="0" w:color="auto"/>
            </w:tcBorders>
          </w:tcPr>
          <w:p w14:paraId="4002F64B" w14:textId="77777777" w:rsidR="00455149" w:rsidRPr="003B7C1C" w:rsidRDefault="00CA062B">
            <w:pPr>
              <w:suppressAutoHyphens/>
              <w:spacing w:before="60"/>
              <w:jc w:val="center"/>
              <w:rPr>
                <w:b/>
                <w:bCs/>
                <w:sz w:val="22"/>
                <w:szCs w:val="22"/>
                <w:lang w:val="es-US"/>
              </w:rPr>
            </w:pPr>
            <w:r w:rsidRPr="003B7C1C">
              <w:rPr>
                <w:b/>
                <w:bCs/>
                <w:sz w:val="22"/>
                <w:szCs w:val="22"/>
                <w:lang w:val="es-US"/>
              </w:rPr>
              <w:t>N.</w:t>
            </w:r>
            <w:r w:rsidRPr="003B7C1C">
              <w:rPr>
                <w:sz w:val="22"/>
                <w:szCs w:val="22"/>
                <w:lang w:val="es-US"/>
              </w:rPr>
              <w:sym w:font="Symbol" w:char="F0B0"/>
            </w:r>
            <w:r w:rsidR="00455149" w:rsidRPr="003B7C1C">
              <w:rPr>
                <w:b/>
                <w:bCs/>
                <w:sz w:val="22"/>
                <w:szCs w:val="22"/>
                <w:lang w:val="es-US"/>
              </w:rPr>
              <w:t>de artículo</w:t>
            </w:r>
          </w:p>
        </w:tc>
        <w:tc>
          <w:tcPr>
            <w:tcW w:w="2301" w:type="dxa"/>
            <w:vMerge w:val="restart"/>
            <w:tcBorders>
              <w:top w:val="double" w:sz="4" w:space="0" w:color="auto"/>
              <w:left w:val="single" w:sz="4" w:space="0" w:color="auto"/>
              <w:right w:val="single" w:sz="4" w:space="0" w:color="auto"/>
            </w:tcBorders>
          </w:tcPr>
          <w:p w14:paraId="4CAF7DED" w14:textId="77777777" w:rsidR="00455149" w:rsidRPr="003B7C1C" w:rsidRDefault="00455149" w:rsidP="00C72C07">
            <w:pPr>
              <w:suppressAutoHyphens/>
              <w:spacing w:before="60"/>
              <w:jc w:val="center"/>
              <w:rPr>
                <w:b/>
                <w:bCs/>
                <w:sz w:val="22"/>
                <w:szCs w:val="22"/>
                <w:lang w:val="es-US"/>
              </w:rPr>
            </w:pPr>
            <w:r w:rsidRPr="003B7C1C">
              <w:rPr>
                <w:b/>
                <w:bCs/>
                <w:sz w:val="22"/>
                <w:szCs w:val="22"/>
                <w:lang w:val="es-US"/>
              </w:rPr>
              <w:t>Descripción de</w:t>
            </w:r>
            <w:r w:rsidR="00C72C07" w:rsidRPr="003B7C1C">
              <w:rPr>
                <w:b/>
                <w:bCs/>
                <w:sz w:val="22"/>
                <w:szCs w:val="22"/>
                <w:lang w:val="es-US"/>
              </w:rPr>
              <w:t> </w:t>
            </w:r>
            <w:r w:rsidRPr="003B7C1C">
              <w:rPr>
                <w:b/>
                <w:bCs/>
                <w:sz w:val="22"/>
                <w:szCs w:val="22"/>
                <w:lang w:val="es-US"/>
              </w:rPr>
              <w:t>los</w:t>
            </w:r>
            <w:r w:rsidR="00C72C07" w:rsidRPr="003B7C1C">
              <w:rPr>
                <w:b/>
                <w:bCs/>
                <w:sz w:val="22"/>
                <w:szCs w:val="22"/>
                <w:lang w:val="es-US"/>
              </w:rPr>
              <w:t> </w:t>
            </w:r>
            <w:r w:rsidR="00CE7C6D" w:rsidRPr="003B7C1C">
              <w:rPr>
                <w:b/>
                <w:bCs/>
                <w:sz w:val="22"/>
                <w:szCs w:val="22"/>
                <w:lang w:val="es-US"/>
              </w:rPr>
              <w:t>b</w:t>
            </w:r>
            <w:r w:rsidRPr="003B7C1C">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037ECF68" w14:textId="77777777" w:rsidR="00455149" w:rsidRPr="003B7C1C" w:rsidRDefault="00455149">
            <w:pPr>
              <w:suppressAutoHyphens/>
              <w:spacing w:before="60"/>
              <w:jc w:val="center"/>
              <w:rPr>
                <w:b/>
                <w:bCs/>
                <w:sz w:val="22"/>
                <w:szCs w:val="22"/>
                <w:lang w:val="es-US"/>
              </w:rPr>
            </w:pPr>
            <w:r w:rsidRPr="003B7C1C">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32E7883F" w14:textId="77777777" w:rsidR="00455149" w:rsidRPr="003B7C1C" w:rsidRDefault="00455149">
            <w:pPr>
              <w:suppressAutoHyphens/>
              <w:spacing w:before="60"/>
              <w:jc w:val="center"/>
              <w:rPr>
                <w:b/>
                <w:bCs/>
                <w:sz w:val="22"/>
                <w:szCs w:val="22"/>
                <w:lang w:val="es-US"/>
              </w:rPr>
            </w:pPr>
            <w:r w:rsidRPr="003B7C1C">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7762ACF4" w14:textId="77777777" w:rsidR="00455149" w:rsidRPr="003B7C1C" w:rsidRDefault="00455149" w:rsidP="00C72C07">
            <w:pPr>
              <w:spacing w:before="60"/>
              <w:jc w:val="center"/>
              <w:rPr>
                <w:b/>
                <w:bCs/>
                <w:sz w:val="22"/>
                <w:szCs w:val="22"/>
                <w:lang w:val="es-US"/>
              </w:rPr>
            </w:pPr>
            <w:r w:rsidRPr="003B7C1C">
              <w:rPr>
                <w:b/>
                <w:bCs/>
                <w:sz w:val="22"/>
                <w:szCs w:val="22"/>
                <w:lang w:val="es-US"/>
              </w:rPr>
              <w:t>Lugar de entrega final, según se indica en los</w:t>
            </w:r>
            <w:r w:rsidR="00C72C07" w:rsidRPr="003B7C1C">
              <w:rPr>
                <w:b/>
                <w:bCs/>
                <w:sz w:val="22"/>
                <w:szCs w:val="22"/>
                <w:lang w:val="es-US"/>
              </w:rPr>
              <w:t> </w:t>
            </w:r>
            <w:r w:rsidRPr="003B7C1C">
              <w:rPr>
                <w:b/>
                <w:bCs/>
                <w:sz w:val="22"/>
                <w:szCs w:val="22"/>
                <w:lang w:val="es-US"/>
              </w:rPr>
              <w:t xml:space="preserve">DDL </w:t>
            </w:r>
          </w:p>
        </w:tc>
        <w:tc>
          <w:tcPr>
            <w:tcW w:w="5622" w:type="dxa"/>
            <w:gridSpan w:val="3"/>
            <w:tcBorders>
              <w:top w:val="double" w:sz="4" w:space="0" w:color="auto"/>
              <w:left w:val="single" w:sz="4" w:space="0" w:color="auto"/>
              <w:bottom w:val="single" w:sz="4" w:space="0" w:color="auto"/>
              <w:right w:val="double" w:sz="4" w:space="0" w:color="auto"/>
            </w:tcBorders>
          </w:tcPr>
          <w:p w14:paraId="1F920534" w14:textId="77777777" w:rsidR="00455149" w:rsidRPr="003B7C1C" w:rsidRDefault="00455149">
            <w:pPr>
              <w:spacing w:before="60" w:after="60"/>
              <w:jc w:val="center"/>
              <w:rPr>
                <w:sz w:val="22"/>
                <w:szCs w:val="22"/>
                <w:lang w:val="es-US"/>
              </w:rPr>
            </w:pPr>
            <w:r w:rsidRPr="003B7C1C">
              <w:rPr>
                <w:b/>
                <w:bCs/>
                <w:sz w:val="22"/>
                <w:szCs w:val="22"/>
                <w:lang w:val="es-US"/>
              </w:rPr>
              <w:t>Fecha de entrega (de acuerdo a los Incoterms)</w:t>
            </w:r>
          </w:p>
        </w:tc>
      </w:tr>
      <w:tr w:rsidR="00455149" w:rsidRPr="00D66E18" w14:paraId="6DA8572B" w14:textId="77777777" w:rsidTr="00664A67">
        <w:tc>
          <w:tcPr>
            <w:tcW w:w="1241" w:type="dxa"/>
            <w:vMerge/>
            <w:tcBorders>
              <w:left w:val="double" w:sz="4" w:space="0" w:color="auto"/>
              <w:bottom w:val="single" w:sz="4" w:space="0" w:color="auto"/>
              <w:right w:val="single" w:sz="4" w:space="0" w:color="auto"/>
            </w:tcBorders>
          </w:tcPr>
          <w:p w14:paraId="5018C97D" w14:textId="77777777" w:rsidR="00455149" w:rsidRPr="003B7C1C" w:rsidRDefault="00455149">
            <w:pPr>
              <w:suppressAutoHyphens/>
              <w:jc w:val="center"/>
              <w:rPr>
                <w:sz w:val="22"/>
                <w:szCs w:val="22"/>
                <w:lang w:val="es-US"/>
              </w:rPr>
            </w:pPr>
          </w:p>
        </w:tc>
        <w:tc>
          <w:tcPr>
            <w:tcW w:w="2301" w:type="dxa"/>
            <w:vMerge/>
            <w:tcBorders>
              <w:left w:val="single" w:sz="4" w:space="0" w:color="auto"/>
              <w:bottom w:val="single" w:sz="4" w:space="0" w:color="auto"/>
              <w:right w:val="single" w:sz="4" w:space="0" w:color="auto"/>
            </w:tcBorders>
          </w:tcPr>
          <w:p w14:paraId="61F6B107" w14:textId="77777777" w:rsidR="00455149" w:rsidRPr="003B7C1C"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FF2339B" w14:textId="77777777" w:rsidR="00455149" w:rsidRPr="003B7C1C"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19B2A7E3" w14:textId="77777777" w:rsidR="00455149" w:rsidRPr="003B7C1C"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75DF7C7D" w14:textId="77777777" w:rsidR="00455149" w:rsidRPr="003B7C1C"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19B7BD20" w14:textId="77777777" w:rsidR="00455149" w:rsidRPr="003B7C1C" w:rsidRDefault="00455149" w:rsidP="00C72C07">
            <w:pPr>
              <w:spacing w:before="60" w:after="60"/>
              <w:jc w:val="center"/>
              <w:rPr>
                <w:b/>
                <w:bCs/>
                <w:sz w:val="22"/>
                <w:szCs w:val="22"/>
                <w:lang w:val="es-US"/>
              </w:rPr>
            </w:pPr>
            <w:r w:rsidRPr="003B7C1C">
              <w:rPr>
                <w:b/>
                <w:bCs/>
                <w:sz w:val="22"/>
                <w:szCs w:val="22"/>
                <w:lang w:val="es-US"/>
              </w:rPr>
              <w:t>Fecha más temprana de</w:t>
            </w:r>
            <w:r w:rsidR="00C72C07" w:rsidRPr="003B7C1C">
              <w:rPr>
                <w:b/>
                <w:bCs/>
                <w:sz w:val="22"/>
                <w:szCs w:val="22"/>
                <w:lang w:val="es-US"/>
              </w:rPr>
              <w:t> </w:t>
            </w:r>
            <w:r w:rsidRPr="003B7C1C">
              <w:rPr>
                <w:b/>
                <w:bCs/>
                <w:sz w:val="22"/>
                <w:szCs w:val="22"/>
                <w:lang w:val="es-US"/>
              </w:rPr>
              <w:t>entrega</w:t>
            </w:r>
          </w:p>
        </w:tc>
        <w:tc>
          <w:tcPr>
            <w:tcW w:w="1798" w:type="dxa"/>
            <w:tcBorders>
              <w:top w:val="single" w:sz="4" w:space="0" w:color="auto"/>
              <w:left w:val="single" w:sz="4" w:space="0" w:color="auto"/>
              <w:right w:val="single" w:sz="4" w:space="0" w:color="auto"/>
            </w:tcBorders>
          </w:tcPr>
          <w:p w14:paraId="38DF35E3" w14:textId="77777777" w:rsidR="00455149" w:rsidRPr="003B7C1C" w:rsidRDefault="00455149" w:rsidP="00674298">
            <w:pPr>
              <w:spacing w:before="60" w:after="60"/>
              <w:jc w:val="center"/>
              <w:rPr>
                <w:b/>
                <w:bCs/>
                <w:sz w:val="22"/>
                <w:szCs w:val="22"/>
                <w:lang w:val="es-US"/>
              </w:rPr>
            </w:pPr>
            <w:r w:rsidRPr="003B7C1C">
              <w:rPr>
                <w:b/>
                <w:bCs/>
                <w:sz w:val="22"/>
                <w:szCs w:val="22"/>
                <w:lang w:val="es-US"/>
              </w:rPr>
              <w:t>Fecha límite de</w:t>
            </w:r>
            <w:r w:rsidR="00663ED8" w:rsidRPr="003B7C1C">
              <w:rPr>
                <w:b/>
                <w:bCs/>
                <w:sz w:val="22"/>
                <w:szCs w:val="22"/>
                <w:lang w:val="es-US"/>
              </w:rPr>
              <w:t> </w:t>
            </w:r>
            <w:r w:rsidRPr="003B7C1C">
              <w:rPr>
                <w:b/>
                <w:bCs/>
                <w:sz w:val="22"/>
                <w:szCs w:val="22"/>
                <w:lang w:val="es-US"/>
              </w:rPr>
              <w:t xml:space="preserve">entrega </w:t>
            </w:r>
          </w:p>
        </w:tc>
        <w:tc>
          <w:tcPr>
            <w:tcW w:w="2100" w:type="dxa"/>
            <w:tcBorders>
              <w:top w:val="single" w:sz="4" w:space="0" w:color="auto"/>
              <w:left w:val="single" w:sz="4" w:space="0" w:color="auto"/>
              <w:bottom w:val="single" w:sz="4" w:space="0" w:color="auto"/>
              <w:right w:val="double" w:sz="4" w:space="0" w:color="auto"/>
            </w:tcBorders>
          </w:tcPr>
          <w:p w14:paraId="66232752" w14:textId="77777777" w:rsidR="00455149" w:rsidRPr="003B7C1C" w:rsidRDefault="00455149" w:rsidP="00C72C07">
            <w:pPr>
              <w:spacing w:before="60" w:after="60"/>
              <w:jc w:val="center"/>
              <w:rPr>
                <w:b/>
                <w:bCs/>
                <w:sz w:val="22"/>
                <w:szCs w:val="22"/>
                <w:lang w:val="es-US"/>
              </w:rPr>
            </w:pPr>
            <w:r w:rsidRPr="003B7C1C">
              <w:rPr>
                <w:b/>
                <w:bCs/>
                <w:sz w:val="22"/>
                <w:szCs w:val="22"/>
                <w:lang w:val="es-US"/>
              </w:rPr>
              <w:t>Fecha de entrega ofrecida por el</w:t>
            </w:r>
            <w:r w:rsidR="00C72C07" w:rsidRPr="003B7C1C">
              <w:rPr>
                <w:b/>
                <w:bCs/>
                <w:sz w:val="22"/>
                <w:szCs w:val="22"/>
                <w:lang w:val="es-US"/>
              </w:rPr>
              <w:t> </w:t>
            </w:r>
            <w:r w:rsidRPr="003B7C1C">
              <w:rPr>
                <w:b/>
                <w:bCs/>
                <w:sz w:val="22"/>
                <w:szCs w:val="22"/>
                <w:lang w:val="es-US"/>
              </w:rPr>
              <w:t xml:space="preserve">licitante </w:t>
            </w:r>
            <w:r w:rsidRPr="003B7C1C">
              <w:rPr>
                <w:b/>
                <w:bCs/>
                <w:i/>
                <w:iCs/>
                <w:sz w:val="22"/>
                <w:szCs w:val="22"/>
                <w:lang w:val="es-US"/>
              </w:rPr>
              <w:t>[la</w:t>
            </w:r>
            <w:r w:rsidR="00C72C07" w:rsidRPr="003B7C1C">
              <w:rPr>
                <w:b/>
                <w:bCs/>
                <w:i/>
                <w:iCs/>
                <w:sz w:val="22"/>
                <w:szCs w:val="22"/>
                <w:lang w:val="es-US"/>
              </w:rPr>
              <w:t> </w:t>
            </w:r>
            <w:r w:rsidRPr="003B7C1C">
              <w:rPr>
                <w:b/>
                <w:bCs/>
                <w:i/>
                <w:iCs/>
                <w:sz w:val="22"/>
                <w:szCs w:val="22"/>
                <w:lang w:val="es-US"/>
              </w:rPr>
              <w:t>proporcionará el</w:t>
            </w:r>
            <w:r w:rsidR="00C72C07" w:rsidRPr="003B7C1C">
              <w:rPr>
                <w:b/>
                <w:bCs/>
                <w:i/>
                <w:iCs/>
                <w:sz w:val="22"/>
                <w:szCs w:val="22"/>
                <w:lang w:val="es-US"/>
              </w:rPr>
              <w:t> </w:t>
            </w:r>
            <w:r w:rsidRPr="003B7C1C">
              <w:rPr>
                <w:b/>
                <w:bCs/>
                <w:i/>
                <w:iCs/>
                <w:sz w:val="22"/>
                <w:szCs w:val="22"/>
                <w:lang w:val="es-US"/>
              </w:rPr>
              <w:t>Licitante]</w:t>
            </w:r>
          </w:p>
        </w:tc>
      </w:tr>
      <w:tr w:rsidR="00455149" w:rsidRPr="00D66E18" w14:paraId="4D9D1FA4" w14:textId="77777777" w:rsidTr="00664A67">
        <w:tc>
          <w:tcPr>
            <w:tcW w:w="1241" w:type="dxa"/>
            <w:tcBorders>
              <w:top w:val="single" w:sz="4" w:space="0" w:color="auto"/>
              <w:left w:val="double" w:sz="4" w:space="0" w:color="auto"/>
              <w:bottom w:val="single" w:sz="4" w:space="0" w:color="auto"/>
              <w:right w:val="single" w:sz="4" w:space="0" w:color="auto"/>
            </w:tcBorders>
          </w:tcPr>
          <w:p w14:paraId="6E24F96A" w14:textId="77777777" w:rsidR="00455149" w:rsidRPr="003B7C1C" w:rsidRDefault="00455149">
            <w:pPr>
              <w:rPr>
                <w:sz w:val="22"/>
                <w:szCs w:val="22"/>
                <w:lang w:val="es-US"/>
              </w:rPr>
            </w:pPr>
          </w:p>
        </w:tc>
        <w:tc>
          <w:tcPr>
            <w:tcW w:w="2301" w:type="dxa"/>
            <w:tcBorders>
              <w:top w:val="single" w:sz="4" w:space="0" w:color="auto"/>
              <w:left w:val="single" w:sz="4" w:space="0" w:color="auto"/>
              <w:bottom w:val="single" w:sz="4" w:space="0" w:color="auto"/>
              <w:right w:val="single" w:sz="4" w:space="0" w:color="auto"/>
            </w:tcBorders>
          </w:tcPr>
          <w:p w14:paraId="1B814DD2" w14:textId="77777777" w:rsidR="00455149" w:rsidRPr="003B7C1C"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4A9343EF" w14:textId="77777777" w:rsidR="00455149" w:rsidRPr="003B7C1C"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0EA20F14" w14:textId="77777777" w:rsidR="00455149" w:rsidRPr="003B7C1C"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7A293147" w14:textId="77777777" w:rsidR="00455149" w:rsidRPr="003B7C1C" w:rsidRDefault="00455149">
            <w:pPr>
              <w:rPr>
                <w:sz w:val="22"/>
                <w:szCs w:val="22"/>
                <w:lang w:val="es-US"/>
              </w:rPr>
            </w:pPr>
          </w:p>
        </w:tc>
        <w:tc>
          <w:tcPr>
            <w:tcW w:w="1724" w:type="dxa"/>
            <w:tcBorders>
              <w:left w:val="single" w:sz="4" w:space="0" w:color="auto"/>
              <w:right w:val="single" w:sz="4" w:space="0" w:color="auto"/>
            </w:tcBorders>
          </w:tcPr>
          <w:p w14:paraId="195467C8" w14:textId="77777777" w:rsidR="00455149" w:rsidRPr="003B7C1C" w:rsidRDefault="00455149">
            <w:pPr>
              <w:rPr>
                <w:sz w:val="22"/>
                <w:szCs w:val="22"/>
                <w:lang w:val="es-US"/>
              </w:rPr>
            </w:pPr>
          </w:p>
        </w:tc>
        <w:tc>
          <w:tcPr>
            <w:tcW w:w="1798" w:type="dxa"/>
            <w:tcBorders>
              <w:left w:val="single" w:sz="4" w:space="0" w:color="auto"/>
              <w:right w:val="single" w:sz="4" w:space="0" w:color="auto"/>
            </w:tcBorders>
          </w:tcPr>
          <w:p w14:paraId="561E2837" w14:textId="77777777" w:rsidR="00455149" w:rsidRPr="003B7C1C" w:rsidRDefault="00455149">
            <w:pPr>
              <w:pStyle w:val="Outline"/>
              <w:spacing w:before="0"/>
              <w:rPr>
                <w:kern w:val="0"/>
                <w:sz w:val="22"/>
                <w:szCs w:val="22"/>
                <w:lang w:val="es-US"/>
              </w:rPr>
            </w:pPr>
          </w:p>
        </w:tc>
        <w:tc>
          <w:tcPr>
            <w:tcW w:w="2100" w:type="dxa"/>
            <w:tcBorders>
              <w:top w:val="single" w:sz="4" w:space="0" w:color="auto"/>
              <w:left w:val="single" w:sz="4" w:space="0" w:color="auto"/>
              <w:right w:val="double" w:sz="4" w:space="0" w:color="auto"/>
            </w:tcBorders>
          </w:tcPr>
          <w:p w14:paraId="5DF9A789" w14:textId="77777777" w:rsidR="00455149" w:rsidRPr="003B7C1C" w:rsidRDefault="00455149">
            <w:pPr>
              <w:rPr>
                <w:sz w:val="22"/>
                <w:szCs w:val="22"/>
                <w:lang w:val="es-US"/>
              </w:rPr>
            </w:pPr>
          </w:p>
        </w:tc>
      </w:tr>
      <w:tr w:rsidR="00455149" w:rsidRPr="00D66E18" w14:paraId="2312FDAE" w14:textId="77777777" w:rsidTr="00664A67">
        <w:tc>
          <w:tcPr>
            <w:tcW w:w="1241" w:type="dxa"/>
            <w:tcBorders>
              <w:top w:val="single" w:sz="4" w:space="0" w:color="auto"/>
              <w:left w:val="double" w:sz="4" w:space="0" w:color="auto"/>
              <w:bottom w:val="single" w:sz="4" w:space="0" w:color="auto"/>
              <w:right w:val="single" w:sz="4" w:space="0" w:color="auto"/>
            </w:tcBorders>
          </w:tcPr>
          <w:p w14:paraId="1FD3AD7F" w14:textId="77777777" w:rsidR="00455149" w:rsidRPr="003B7C1C" w:rsidRDefault="00455149" w:rsidP="00C72C07">
            <w:pPr>
              <w:rPr>
                <w:i/>
                <w:iCs/>
                <w:sz w:val="22"/>
                <w:szCs w:val="22"/>
                <w:lang w:val="es-US"/>
              </w:rPr>
            </w:pPr>
            <w:r w:rsidRPr="003B7C1C">
              <w:rPr>
                <w:i/>
                <w:iCs/>
                <w:sz w:val="22"/>
                <w:szCs w:val="22"/>
                <w:lang w:val="es-US"/>
              </w:rPr>
              <w:t>[Indique el</w:t>
            </w:r>
            <w:r w:rsidR="00C72C07" w:rsidRPr="003B7C1C">
              <w:rPr>
                <w:i/>
                <w:iCs/>
                <w:sz w:val="22"/>
                <w:szCs w:val="22"/>
                <w:lang w:val="es-US"/>
              </w:rPr>
              <w:t> </w:t>
            </w:r>
            <w:r w:rsidRPr="003B7C1C">
              <w:rPr>
                <w:i/>
                <w:iCs/>
                <w:sz w:val="22"/>
                <w:szCs w:val="22"/>
                <w:lang w:val="es-US"/>
              </w:rPr>
              <w:t>n.</w:t>
            </w:r>
            <w:r w:rsidRPr="003B7C1C">
              <w:rPr>
                <w:i/>
                <w:iCs/>
                <w:sz w:val="22"/>
                <w:szCs w:val="22"/>
                <w:vertAlign w:val="superscript"/>
                <w:lang w:val="es-US"/>
              </w:rPr>
              <w:t xml:space="preserve">o </w:t>
            </w:r>
            <w:r w:rsidRPr="003B7C1C">
              <w:rPr>
                <w:i/>
                <w:iCs/>
                <w:sz w:val="22"/>
                <w:szCs w:val="22"/>
                <w:lang w:val="es-US"/>
              </w:rPr>
              <w:t>del artículo].</w:t>
            </w:r>
          </w:p>
        </w:tc>
        <w:tc>
          <w:tcPr>
            <w:tcW w:w="2301" w:type="dxa"/>
            <w:tcBorders>
              <w:top w:val="single" w:sz="4" w:space="0" w:color="auto"/>
              <w:left w:val="single" w:sz="4" w:space="0" w:color="auto"/>
              <w:bottom w:val="single" w:sz="4" w:space="0" w:color="auto"/>
              <w:right w:val="single" w:sz="4" w:space="0" w:color="auto"/>
            </w:tcBorders>
          </w:tcPr>
          <w:p w14:paraId="16B3AF97" w14:textId="77777777" w:rsidR="00455149" w:rsidRPr="003B7C1C" w:rsidRDefault="00455149" w:rsidP="00C72C07">
            <w:pPr>
              <w:rPr>
                <w:i/>
                <w:iCs/>
                <w:sz w:val="22"/>
                <w:szCs w:val="22"/>
                <w:lang w:val="es-US"/>
              </w:rPr>
            </w:pPr>
            <w:r w:rsidRPr="003B7C1C">
              <w:rPr>
                <w:i/>
                <w:iCs/>
                <w:sz w:val="22"/>
                <w:szCs w:val="22"/>
                <w:lang w:val="es-US"/>
              </w:rPr>
              <w:t>[Indique la descripción de los</w:t>
            </w:r>
            <w:r w:rsidR="00C72C07" w:rsidRPr="003B7C1C">
              <w:rPr>
                <w:i/>
                <w:iCs/>
                <w:sz w:val="22"/>
                <w:szCs w:val="22"/>
                <w:lang w:val="es-US"/>
              </w:rPr>
              <w:t> </w:t>
            </w:r>
            <w:r w:rsidRPr="003B7C1C">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0663EE27" w14:textId="77777777" w:rsidR="00455149" w:rsidRPr="003B7C1C" w:rsidRDefault="00455149" w:rsidP="00243D19">
            <w:pPr>
              <w:rPr>
                <w:i/>
                <w:iCs/>
                <w:sz w:val="22"/>
                <w:szCs w:val="22"/>
                <w:lang w:val="es-US"/>
              </w:rPr>
            </w:pPr>
            <w:r w:rsidRPr="003B7C1C">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42B40DC8" w14:textId="77777777" w:rsidR="00455149" w:rsidRPr="003B7C1C" w:rsidRDefault="00455149" w:rsidP="00C72C07">
            <w:pPr>
              <w:rPr>
                <w:i/>
                <w:iCs/>
                <w:sz w:val="22"/>
                <w:szCs w:val="22"/>
                <w:lang w:val="es-US"/>
              </w:rPr>
            </w:pPr>
            <w:r w:rsidRPr="003B7C1C">
              <w:rPr>
                <w:i/>
                <w:iCs/>
                <w:sz w:val="22"/>
                <w:szCs w:val="22"/>
                <w:lang w:val="es-US"/>
              </w:rPr>
              <w:t>[Indique la unidad física de medida de</w:t>
            </w:r>
            <w:r w:rsidR="00C72C07" w:rsidRPr="003B7C1C">
              <w:rPr>
                <w:i/>
                <w:iCs/>
                <w:sz w:val="22"/>
                <w:szCs w:val="22"/>
                <w:lang w:val="es-US"/>
              </w:rPr>
              <w:t> </w:t>
            </w:r>
            <w:r w:rsidRPr="003B7C1C">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08193AA" w14:textId="77777777" w:rsidR="00455149" w:rsidRPr="003B7C1C" w:rsidRDefault="00455149" w:rsidP="00C72C07">
            <w:pPr>
              <w:rPr>
                <w:i/>
                <w:iCs/>
                <w:sz w:val="22"/>
                <w:szCs w:val="22"/>
                <w:lang w:val="es-US"/>
              </w:rPr>
            </w:pPr>
            <w:r w:rsidRPr="003B7C1C">
              <w:rPr>
                <w:i/>
                <w:iCs/>
                <w:sz w:val="22"/>
                <w:szCs w:val="22"/>
                <w:lang w:val="es-US"/>
              </w:rPr>
              <w:t>[Indique el</w:t>
            </w:r>
            <w:r w:rsidR="00C72C07" w:rsidRPr="003B7C1C">
              <w:rPr>
                <w:i/>
                <w:iCs/>
                <w:sz w:val="22"/>
                <w:szCs w:val="22"/>
                <w:lang w:val="es-US"/>
              </w:rPr>
              <w:t> </w:t>
            </w:r>
            <w:r w:rsidRPr="003B7C1C">
              <w:rPr>
                <w:i/>
                <w:iCs/>
                <w:sz w:val="22"/>
                <w:szCs w:val="22"/>
                <w:lang w:val="es-US"/>
              </w:rPr>
              <w:t>lugar de</w:t>
            </w:r>
            <w:r w:rsidR="00C72C07" w:rsidRPr="003B7C1C">
              <w:rPr>
                <w:i/>
                <w:iCs/>
                <w:sz w:val="22"/>
                <w:szCs w:val="22"/>
                <w:lang w:val="es-US"/>
              </w:rPr>
              <w:t> </w:t>
            </w:r>
            <w:r w:rsidRPr="003B7C1C">
              <w:rPr>
                <w:i/>
                <w:iCs/>
                <w:sz w:val="22"/>
                <w:szCs w:val="22"/>
                <w:lang w:val="es-US"/>
              </w:rPr>
              <w:t>entrega].</w:t>
            </w:r>
          </w:p>
        </w:tc>
        <w:tc>
          <w:tcPr>
            <w:tcW w:w="1724" w:type="dxa"/>
            <w:tcBorders>
              <w:left w:val="single" w:sz="4" w:space="0" w:color="auto"/>
              <w:right w:val="single" w:sz="4" w:space="0" w:color="auto"/>
            </w:tcBorders>
          </w:tcPr>
          <w:p w14:paraId="560AAAB6" w14:textId="77777777" w:rsidR="00455149" w:rsidRPr="003B7C1C" w:rsidRDefault="00455149" w:rsidP="00C72C07">
            <w:pPr>
              <w:rPr>
                <w:i/>
                <w:iCs/>
                <w:sz w:val="22"/>
                <w:szCs w:val="22"/>
                <w:lang w:val="es-US"/>
              </w:rPr>
            </w:pPr>
            <w:r w:rsidRPr="003B7C1C">
              <w:rPr>
                <w:i/>
                <w:iCs/>
                <w:sz w:val="22"/>
                <w:szCs w:val="22"/>
                <w:lang w:val="es-US"/>
              </w:rPr>
              <w:t>[Indique el número de días después de la fecha de entrada en vigor del</w:t>
            </w:r>
            <w:r w:rsidR="00C72C07" w:rsidRPr="003B7C1C">
              <w:rPr>
                <w:i/>
                <w:iCs/>
                <w:sz w:val="22"/>
                <w:szCs w:val="22"/>
                <w:lang w:val="es-US"/>
              </w:rPr>
              <w:t> </w:t>
            </w:r>
            <w:r w:rsidRPr="003B7C1C">
              <w:rPr>
                <w:i/>
                <w:iCs/>
                <w:sz w:val="22"/>
                <w:szCs w:val="22"/>
                <w:lang w:val="es-US"/>
              </w:rPr>
              <w:t>Contrato].</w:t>
            </w:r>
          </w:p>
        </w:tc>
        <w:tc>
          <w:tcPr>
            <w:tcW w:w="1798" w:type="dxa"/>
            <w:tcBorders>
              <w:left w:val="single" w:sz="4" w:space="0" w:color="auto"/>
              <w:right w:val="single" w:sz="4" w:space="0" w:color="auto"/>
            </w:tcBorders>
          </w:tcPr>
          <w:p w14:paraId="7243ECAB" w14:textId="77777777" w:rsidR="00455149" w:rsidRPr="003B7C1C" w:rsidRDefault="00455149" w:rsidP="00C72C07">
            <w:pPr>
              <w:rPr>
                <w:i/>
                <w:iCs/>
                <w:sz w:val="22"/>
                <w:szCs w:val="22"/>
                <w:lang w:val="es-US"/>
              </w:rPr>
            </w:pPr>
            <w:r w:rsidRPr="003B7C1C">
              <w:rPr>
                <w:i/>
                <w:iCs/>
                <w:sz w:val="22"/>
                <w:szCs w:val="22"/>
                <w:lang w:val="es-US"/>
              </w:rPr>
              <w:t>[Indique el número de días después de la fecha de entrada en vigor del</w:t>
            </w:r>
            <w:r w:rsidR="00C72C07" w:rsidRPr="003B7C1C">
              <w:rPr>
                <w:i/>
                <w:iCs/>
                <w:sz w:val="22"/>
                <w:szCs w:val="22"/>
                <w:lang w:val="es-US"/>
              </w:rPr>
              <w:t> </w:t>
            </w:r>
            <w:r w:rsidRPr="003B7C1C">
              <w:rPr>
                <w:i/>
                <w:iCs/>
                <w:sz w:val="22"/>
                <w:szCs w:val="22"/>
                <w:lang w:val="es-US"/>
              </w:rPr>
              <w:t>Contrato].</w:t>
            </w:r>
          </w:p>
        </w:tc>
        <w:tc>
          <w:tcPr>
            <w:tcW w:w="2100" w:type="dxa"/>
            <w:tcBorders>
              <w:left w:val="single" w:sz="4" w:space="0" w:color="auto"/>
              <w:right w:val="double" w:sz="4" w:space="0" w:color="auto"/>
            </w:tcBorders>
          </w:tcPr>
          <w:p w14:paraId="32DB532F" w14:textId="77777777" w:rsidR="00455149" w:rsidRPr="003B7C1C" w:rsidRDefault="00455149" w:rsidP="00243D19">
            <w:pPr>
              <w:rPr>
                <w:i/>
                <w:iCs/>
                <w:sz w:val="22"/>
                <w:szCs w:val="22"/>
                <w:lang w:val="es-US"/>
              </w:rPr>
            </w:pPr>
            <w:r w:rsidRPr="003B7C1C">
              <w:rPr>
                <w:i/>
                <w:iCs/>
                <w:sz w:val="22"/>
                <w:szCs w:val="22"/>
                <w:lang w:val="es-US"/>
              </w:rPr>
              <w:t>[Indique el número de días después de la fecha de entrada en vigor del Contrato].</w:t>
            </w:r>
          </w:p>
        </w:tc>
      </w:tr>
      <w:tr w:rsidR="00C7052A" w:rsidRPr="003B7C1C" w14:paraId="0CEA539C" w14:textId="77777777" w:rsidTr="005D6FAC">
        <w:tc>
          <w:tcPr>
            <w:tcW w:w="1241" w:type="dxa"/>
            <w:tcBorders>
              <w:top w:val="single" w:sz="4" w:space="0" w:color="auto"/>
              <w:left w:val="double" w:sz="4" w:space="0" w:color="auto"/>
              <w:bottom w:val="single" w:sz="4" w:space="0" w:color="auto"/>
              <w:right w:val="single" w:sz="4" w:space="0" w:color="auto"/>
            </w:tcBorders>
            <w:vAlign w:val="center"/>
          </w:tcPr>
          <w:p w14:paraId="2A9ABA41" w14:textId="33B3DE19" w:rsidR="00C7052A" w:rsidRPr="003B7C1C" w:rsidRDefault="00C7052A" w:rsidP="00C7052A">
            <w:pPr>
              <w:jc w:val="center"/>
              <w:rPr>
                <w:lang w:val="es-US"/>
              </w:rPr>
            </w:pPr>
            <w:r>
              <w:rPr>
                <w:color w:val="000000"/>
                <w:sz w:val="22"/>
                <w:szCs w:val="22"/>
                <w:lang w:val="es-SV"/>
              </w:rPr>
              <w:t>ÍTEM 1</w:t>
            </w:r>
          </w:p>
        </w:tc>
        <w:tc>
          <w:tcPr>
            <w:tcW w:w="2301" w:type="dxa"/>
            <w:tcBorders>
              <w:top w:val="single" w:sz="4" w:space="0" w:color="auto"/>
              <w:left w:val="single" w:sz="4" w:space="0" w:color="auto"/>
              <w:bottom w:val="single" w:sz="4" w:space="0" w:color="auto"/>
              <w:right w:val="single" w:sz="4" w:space="0" w:color="auto"/>
            </w:tcBorders>
            <w:vAlign w:val="bottom"/>
          </w:tcPr>
          <w:p w14:paraId="0CE81261" w14:textId="5B8627CD" w:rsidR="00C7052A" w:rsidRPr="00C370EF" w:rsidRDefault="00F658FA" w:rsidP="00C7052A">
            <w:pPr>
              <w:rPr>
                <w:color w:val="000000"/>
                <w:sz w:val="22"/>
                <w:szCs w:val="22"/>
                <w:lang w:val="es-SV"/>
              </w:rPr>
            </w:pPr>
            <w:r>
              <w:rPr>
                <w:i/>
                <w:iCs/>
                <w:sz w:val="18"/>
                <w:szCs w:val="18"/>
                <w:lang w:val="es-US"/>
              </w:rPr>
              <w:t>CABINA DE SEGURIDAD BIOLÓGICA CLASE II, TIPO A2</w:t>
            </w:r>
          </w:p>
        </w:tc>
        <w:tc>
          <w:tcPr>
            <w:tcW w:w="1417" w:type="dxa"/>
            <w:tcBorders>
              <w:top w:val="single" w:sz="4" w:space="0" w:color="auto"/>
              <w:left w:val="single" w:sz="4" w:space="0" w:color="auto"/>
              <w:bottom w:val="single" w:sz="4" w:space="0" w:color="auto"/>
              <w:right w:val="single" w:sz="4" w:space="0" w:color="auto"/>
            </w:tcBorders>
            <w:vAlign w:val="center"/>
          </w:tcPr>
          <w:p w14:paraId="3E15C0A5" w14:textId="03356BCF" w:rsidR="00C7052A" w:rsidRPr="003B7C1C" w:rsidRDefault="00F658FA" w:rsidP="00C7052A">
            <w:pPr>
              <w:jc w:val="center"/>
              <w:rPr>
                <w:sz w:val="22"/>
                <w:szCs w:val="22"/>
                <w:lang w:val="es-US"/>
              </w:rPr>
            </w:pPr>
            <w:r>
              <w:rPr>
                <w:sz w:val="22"/>
                <w:szCs w:val="22"/>
                <w:lang w:val="es-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8C56A0" w14:textId="77777777" w:rsidR="00C7052A" w:rsidRPr="003B7C1C" w:rsidRDefault="00C7052A" w:rsidP="005D6FAC">
            <w:pPr>
              <w:jc w:val="center"/>
              <w:rPr>
                <w:sz w:val="22"/>
                <w:szCs w:val="22"/>
                <w:lang w:val="es-US"/>
              </w:rPr>
            </w:pPr>
            <w:r w:rsidRPr="003B7C1C">
              <w:rPr>
                <w:sz w:val="22"/>
                <w:szCs w:val="22"/>
                <w:lang w:val="es-US"/>
              </w:rPr>
              <w:t>C/U</w:t>
            </w:r>
          </w:p>
        </w:tc>
        <w:tc>
          <w:tcPr>
            <w:tcW w:w="1490" w:type="dxa"/>
            <w:tcBorders>
              <w:top w:val="single" w:sz="4" w:space="0" w:color="auto"/>
              <w:left w:val="single" w:sz="4" w:space="0" w:color="auto"/>
              <w:bottom w:val="single" w:sz="4" w:space="0" w:color="auto"/>
              <w:right w:val="single" w:sz="4" w:space="0" w:color="auto"/>
            </w:tcBorders>
            <w:vAlign w:val="center"/>
          </w:tcPr>
          <w:p w14:paraId="19E42C6B" w14:textId="4DF96191" w:rsidR="00C7052A" w:rsidRPr="003B7C1C" w:rsidRDefault="00F23273" w:rsidP="00F658FA">
            <w:pPr>
              <w:jc w:val="center"/>
              <w:rPr>
                <w:sz w:val="22"/>
                <w:szCs w:val="22"/>
                <w:lang w:val="es-US"/>
              </w:rPr>
            </w:pPr>
            <w:r w:rsidRPr="00F23273">
              <w:rPr>
                <w:iCs/>
                <w:sz w:val="20"/>
                <w:szCs w:val="22"/>
                <w:lang w:val="es-US"/>
              </w:rPr>
              <w:t xml:space="preserve">Almacen del Hospital Nacional </w:t>
            </w:r>
            <w:r w:rsidR="00F658FA">
              <w:rPr>
                <w:iCs/>
                <w:sz w:val="20"/>
                <w:szCs w:val="22"/>
                <w:lang w:val="es-US"/>
              </w:rPr>
              <w:t>El Salvador</w:t>
            </w:r>
          </w:p>
        </w:tc>
        <w:tc>
          <w:tcPr>
            <w:tcW w:w="1724" w:type="dxa"/>
            <w:tcBorders>
              <w:left w:val="single" w:sz="4" w:space="0" w:color="auto"/>
              <w:right w:val="single" w:sz="4" w:space="0" w:color="auto"/>
            </w:tcBorders>
            <w:shd w:val="clear" w:color="auto" w:fill="auto"/>
            <w:vAlign w:val="center"/>
          </w:tcPr>
          <w:p w14:paraId="6188B4C0" w14:textId="326977E0" w:rsidR="00C7052A" w:rsidRPr="003B7C1C" w:rsidRDefault="005D6FAC" w:rsidP="00C7052A">
            <w:pPr>
              <w:jc w:val="center"/>
              <w:rPr>
                <w:sz w:val="22"/>
                <w:szCs w:val="22"/>
                <w:lang w:val="es-US"/>
              </w:rPr>
            </w:pPr>
            <w:r>
              <w:rPr>
                <w:sz w:val="22"/>
                <w:szCs w:val="22"/>
                <w:lang w:val="es-US"/>
              </w:rPr>
              <w:t>90</w:t>
            </w:r>
            <w:r w:rsidR="00C7052A" w:rsidRPr="003B7C1C">
              <w:rPr>
                <w:sz w:val="22"/>
                <w:szCs w:val="22"/>
                <w:lang w:val="es-US"/>
              </w:rPr>
              <w:t xml:space="preserve"> días</w:t>
            </w:r>
          </w:p>
        </w:tc>
        <w:tc>
          <w:tcPr>
            <w:tcW w:w="1798" w:type="dxa"/>
            <w:tcBorders>
              <w:left w:val="single" w:sz="4" w:space="0" w:color="auto"/>
              <w:right w:val="single" w:sz="4" w:space="0" w:color="auto"/>
            </w:tcBorders>
            <w:vAlign w:val="center"/>
          </w:tcPr>
          <w:p w14:paraId="548B0636" w14:textId="15027142" w:rsidR="00C7052A" w:rsidRPr="003B7C1C" w:rsidRDefault="00C7052A" w:rsidP="00C7052A">
            <w:pPr>
              <w:jc w:val="center"/>
              <w:rPr>
                <w:sz w:val="22"/>
                <w:szCs w:val="22"/>
                <w:lang w:val="es-US"/>
              </w:rPr>
            </w:pPr>
            <w:r>
              <w:rPr>
                <w:sz w:val="22"/>
                <w:szCs w:val="22"/>
                <w:lang w:val="es-US"/>
              </w:rPr>
              <w:t>1</w:t>
            </w:r>
            <w:r w:rsidR="005D6FAC">
              <w:rPr>
                <w:sz w:val="22"/>
                <w:szCs w:val="22"/>
                <w:lang w:val="es-US"/>
              </w:rPr>
              <w:t>2</w:t>
            </w:r>
            <w:r>
              <w:rPr>
                <w:sz w:val="22"/>
                <w:szCs w:val="22"/>
                <w:lang w:val="es-US"/>
              </w:rPr>
              <w:t>0</w:t>
            </w:r>
            <w:r w:rsidRPr="003B7C1C">
              <w:rPr>
                <w:sz w:val="22"/>
                <w:szCs w:val="22"/>
                <w:lang w:val="es-US"/>
              </w:rPr>
              <w:t xml:space="preserve"> días</w:t>
            </w:r>
          </w:p>
        </w:tc>
        <w:tc>
          <w:tcPr>
            <w:tcW w:w="2100" w:type="dxa"/>
            <w:tcBorders>
              <w:left w:val="single" w:sz="4" w:space="0" w:color="auto"/>
              <w:right w:val="double" w:sz="4" w:space="0" w:color="auto"/>
            </w:tcBorders>
          </w:tcPr>
          <w:p w14:paraId="747A24FF" w14:textId="77777777" w:rsidR="00C7052A" w:rsidRPr="003B7C1C" w:rsidRDefault="00C7052A" w:rsidP="00C7052A">
            <w:pPr>
              <w:rPr>
                <w:highlight w:val="yellow"/>
                <w:lang w:val="es-US"/>
              </w:rPr>
            </w:pPr>
          </w:p>
        </w:tc>
      </w:tr>
      <w:tr w:rsidR="00F658FA" w:rsidRPr="005D6FAC" w14:paraId="3EBBABBE" w14:textId="77777777" w:rsidTr="005D6FAC">
        <w:tc>
          <w:tcPr>
            <w:tcW w:w="1241" w:type="dxa"/>
            <w:tcBorders>
              <w:top w:val="single" w:sz="4" w:space="0" w:color="auto"/>
              <w:left w:val="double" w:sz="4" w:space="0" w:color="auto"/>
              <w:bottom w:val="single" w:sz="4" w:space="0" w:color="auto"/>
              <w:right w:val="single" w:sz="4" w:space="0" w:color="auto"/>
            </w:tcBorders>
          </w:tcPr>
          <w:p w14:paraId="559F1680" w14:textId="3571B9C7" w:rsidR="00F658FA" w:rsidRDefault="00F658FA" w:rsidP="00F658FA">
            <w:pPr>
              <w:jc w:val="center"/>
              <w:rPr>
                <w:color w:val="000000"/>
                <w:sz w:val="22"/>
                <w:szCs w:val="22"/>
                <w:lang w:val="es-SV"/>
              </w:rPr>
            </w:pPr>
            <w:r w:rsidRPr="00650AC3">
              <w:rPr>
                <w:color w:val="000000"/>
                <w:sz w:val="22"/>
                <w:szCs w:val="22"/>
                <w:lang w:val="es-SV"/>
              </w:rPr>
              <w:t xml:space="preserve">ÍTEM </w:t>
            </w:r>
            <w:r>
              <w:rPr>
                <w:color w:val="000000"/>
                <w:sz w:val="22"/>
                <w:szCs w:val="22"/>
                <w:lang w:val="es-SV"/>
              </w:rPr>
              <w:t>2</w:t>
            </w:r>
          </w:p>
        </w:tc>
        <w:tc>
          <w:tcPr>
            <w:tcW w:w="2301" w:type="dxa"/>
            <w:tcBorders>
              <w:top w:val="single" w:sz="4" w:space="0" w:color="auto"/>
              <w:left w:val="single" w:sz="4" w:space="0" w:color="auto"/>
              <w:bottom w:val="single" w:sz="4" w:space="0" w:color="auto"/>
              <w:right w:val="single" w:sz="4" w:space="0" w:color="auto"/>
            </w:tcBorders>
            <w:vAlign w:val="center"/>
          </w:tcPr>
          <w:p w14:paraId="532F17B9" w14:textId="11F76870" w:rsidR="00F658FA" w:rsidRDefault="00F658FA" w:rsidP="00F658FA">
            <w:pPr>
              <w:rPr>
                <w:rFonts w:ascii="Bembo Std" w:hAnsi="Bembo Std" w:cs="Calibri"/>
                <w:b/>
                <w:bCs/>
                <w:color w:val="000000"/>
                <w:sz w:val="20"/>
                <w:szCs w:val="20"/>
                <w:lang w:val="es-SV" w:eastAsia="es-419"/>
              </w:rPr>
            </w:pPr>
            <w:r>
              <w:rPr>
                <w:bCs/>
                <w:sz w:val="18"/>
                <w:szCs w:val="18"/>
                <w:lang w:val="es-ES"/>
              </w:rPr>
              <w:t>CABINA PARA PCR</w:t>
            </w:r>
          </w:p>
        </w:tc>
        <w:tc>
          <w:tcPr>
            <w:tcW w:w="1417" w:type="dxa"/>
            <w:tcBorders>
              <w:top w:val="single" w:sz="4" w:space="0" w:color="auto"/>
              <w:left w:val="single" w:sz="4" w:space="0" w:color="auto"/>
              <w:bottom w:val="single" w:sz="4" w:space="0" w:color="auto"/>
              <w:right w:val="single" w:sz="4" w:space="0" w:color="auto"/>
            </w:tcBorders>
            <w:vAlign w:val="center"/>
          </w:tcPr>
          <w:p w14:paraId="50ADEB46" w14:textId="2E26B16D" w:rsidR="00F658FA" w:rsidRDefault="00F658FA" w:rsidP="00F658FA">
            <w:pPr>
              <w:jc w:val="center"/>
              <w:rPr>
                <w:sz w:val="22"/>
                <w:szCs w:val="22"/>
                <w:lang w:val="es-US"/>
              </w:rPr>
            </w:pPr>
            <w:r>
              <w:rPr>
                <w:sz w:val="22"/>
                <w:szCs w:val="22"/>
                <w:lang w:val="es-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B27B8D1" w14:textId="06127291" w:rsidR="00F658FA" w:rsidRPr="003B7C1C" w:rsidRDefault="00F658FA" w:rsidP="00F658FA">
            <w:pPr>
              <w:jc w:val="center"/>
              <w:rPr>
                <w:sz w:val="22"/>
                <w:szCs w:val="22"/>
                <w:lang w:val="es-US"/>
              </w:rPr>
            </w:pPr>
            <w:r w:rsidRPr="002055BF">
              <w:rPr>
                <w:sz w:val="22"/>
                <w:szCs w:val="22"/>
                <w:lang w:val="es-US"/>
              </w:rPr>
              <w:t>C/U</w:t>
            </w:r>
          </w:p>
        </w:tc>
        <w:tc>
          <w:tcPr>
            <w:tcW w:w="1490" w:type="dxa"/>
            <w:tcBorders>
              <w:top w:val="single" w:sz="4" w:space="0" w:color="auto"/>
              <w:left w:val="single" w:sz="4" w:space="0" w:color="auto"/>
              <w:bottom w:val="single" w:sz="4" w:space="0" w:color="auto"/>
              <w:right w:val="single" w:sz="4" w:space="0" w:color="auto"/>
            </w:tcBorders>
          </w:tcPr>
          <w:p w14:paraId="7DEA0256" w14:textId="545E768F" w:rsidR="00F658FA" w:rsidRDefault="00F658FA" w:rsidP="00F658FA">
            <w:pPr>
              <w:jc w:val="center"/>
              <w:rPr>
                <w:iCs/>
                <w:sz w:val="20"/>
                <w:szCs w:val="22"/>
                <w:lang w:val="es-US"/>
              </w:rPr>
            </w:pPr>
            <w:r w:rsidRPr="00E5424D">
              <w:rPr>
                <w:iCs/>
                <w:sz w:val="20"/>
                <w:szCs w:val="22"/>
                <w:lang w:val="es-US"/>
              </w:rPr>
              <w:t>Almacen del Hospital Nacional El Salvador</w:t>
            </w:r>
          </w:p>
        </w:tc>
        <w:tc>
          <w:tcPr>
            <w:tcW w:w="1724" w:type="dxa"/>
            <w:tcBorders>
              <w:left w:val="single" w:sz="4" w:space="0" w:color="auto"/>
              <w:right w:val="single" w:sz="4" w:space="0" w:color="auto"/>
            </w:tcBorders>
            <w:shd w:val="clear" w:color="auto" w:fill="auto"/>
            <w:vAlign w:val="center"/>
          </w:tcPr>
          <w:p w14:paraId="1568AA56" w14:textId="5665981A" w:rsidR="00F658FA" w:rsidRDefault="00F658FA" w:rsidP="00F658FA">
            <w:pPr>
              <w:jc w:val="center"/>
              <w:rPr>
                <w:sz w:val="22"/>
                <w:szCs w:val="22"/>
                <w:lang w:val="es-US"/>
              </w:rPr>
            </w:pPr>
            <w:r>
              <w:rPr>
                <w:sz w:val="22"/>
                <w:szCs w:val="22"/>
                <w:lang w:val="es-US"/>
              </w:rPr>
              <w:t>90</w:t>
            </w:r>
            <w:r w:rsidRPr="003B7C1C">
              <w:rPr>
                <w:sz w:val="22"/>
                <w:szCs w:val="22"/>
                <w:lang w:val="es-US"/>
              </w:rPr>
              <w:t xml:space="preserve"> días</w:t>
            </w:r>
          </w:p>
        </w:tc>
        <w:tc>
          <w:tcPr>
            <w:tcW w:w="1798" w:type="dxa"/>
            <w:tcBorders>
              <w:left w:val="single" w:sz="4" w:space="0" w:color="auto"/>
              <w:right w:val="single" w:sz="4" w:space="0" w:color="auto"/>
            </w:tcBorders>
            <w:vAlign w:val="center"/>
          </w:tcPr>
          <w:p w14:paraId="6B5B59EA" w14:textId="1288F6B0" w:rsidR="00F658FA" w:rsidRDefault="00F658FA" w:rsidP="00F658FA">
            <w:pPr>
              <w:jc w:val="center"/>
              <w:rPr>
                <w:sz w:val="22"/>
                <w:szCs w:val="22"/>
                <w:lang w:val="es-US"/>
              </w:rPr>
            </w:pPr>
            <w:r>
              <w:rPr>
                <w:sz w:val="22"/>
                <w:szCs w:val="22"/>
                <w:lang w:val="es-US"/>
              </w:rPr>
              <w:t>120</w:t>
            </w:r>
            <w:r w:rsidRPr="003B7C1C">
              <w:rPr>
                <w:sz w:val="22"/>
                <w:szCs w:val="22"/>
                <w:lang w:val="es-US"/>
              </w:rPr>
              <w:t xml:space="preserve"> días</w:t>
            </w:r>
          </w:p>
        </w:tc>
        <w:tc>
          <w:tcPr>
            <w:tcW w:w="2100" w:type="dxa"/>
            <w:tcBorders>
              <w:left w:val="single" w:sz="4" w:space="0" w:color="auto"/>
              <w:right w:val="double" w:sz="4" w:space="0" w:color="auto"/>
            </w:tcBorders>
          </w:tcPr>
          <w:p w14:paraId="2A955A73" w14:textId="77777777" w:rsidR="00F658FA" w:rsidRPr="003B7C1C" w:rsidRDefault="00F658FA" w:rsidP="00F658FA">
            <w:pPr>
              <w:rPr>
                <w:highlight w:val="yellow"/>
                <w:lang w:val="es-US"/>
              </w:rPr>
            </w:pPr>
          </w:p>
        </w:tc>
      </w:tr>
      <w:tr w:rsidR="00F658FA" w:rsidRPr="00C7052A" w14:paraId="6A5039AB" w14:textId="77777777" w:rsidTr="005D6FAC">
        <w:tc>
          <w:tcPr>
            <w:tcW w:w="1241" w:type="dxa"/>
            <w:tcBorders>
              <w:top w:val="single" w:sz="4" w:space="0" w:color="auto"/>
              <w:left w:val="double" w:sz="4" w:space="0" w:color="auto"/>
              <w:bottom w:val="single" w:sz="4" w:space="0" w:color="auto"/>
              <w:right w:val="single" w:sz="4" w:space="0" w:color="auto"/>
            </w:tcBorders>
          </w:tcPr>
          <w:p w14:paraId="10D532C1" w14:textId="5AD57C90" w:rsidR="00F658FA" w:rsidRDefault="00F658FA" w:rsidP="00F658FA">
            <w:pPr>
              <w:jc w:val="center"/>
              <w:rPr>
                <w:color w:val="000000"/>
                <w:sz w:val="22"/>
                <w:szCs w:val="22"/>
                <w:lang w:val="es-SV"/>
              </w:rPr>
            </w:pPr>
            <w:r w:rsidRPr="00650AC3">
              <w:rPr>
                <w:color w:val="000000"/>
                <w:sz w:val="22"/>
                <w:szCs w:val="22"/>
                <w:lang w:val="es-SV"/>
              </w:rPr>
              <w:t xml:space="preserve">ÍTEM </w:t>
            </w:r>
            <w:r>
              <w:rPr>
                <w:color w:val="000000"/>
                <w:sz w:val="22"/>
                <w:szCs w:val="22"/>
                <w:lang w:val="es-SV"/>
              </w:rPr>
              <w:t>3</w:t>
            </w:r>
          </w:p>
        </w:tc>
        <w:tc>
          <w:tcPr>
            <w:tcW w:w="2301" w:type="dxa"/>
            <w:tcBorders>
              <w:top w:val="single" w:sz="4" w:space="0" w:color="auto"/>
              <w:left w:val="single" w:sz="4" w:space="0" w:color="auto"/>
              <w:bottom w:val="single" w:sz="4" w:space="0" w:color="auto"/>
              <w:right w:val="single" w:sz="4" w:space="0" w:color="auto"/>
            </w:tcBorders>
            <w:vAlign w:val="center"/>
          </w:tcPr>
          <w:p w14:paraId="5E08C252" w14:textId="4327E8ED" w:rsidR="00F658FA" w:rsidRDefault="006F2F7C" w:rsidP="00F658FA">
            <w:pPr>
              <w:rPr>
                <w:rFonts w:ascii="Bembo Std" w:hAnsi="Bembo Std" w:cs="Calibri"/>
                <w:b/>
                <w:bCs/>
                <w:color w:val="000000"/>
                <w:sz w:val="20"/>
                <w:szCs w:val="20"/>
                <w:lang w:val="es-SV" w:eastAsia="es-419"/>
              </w:rPr>
            </w:pPr>
            <w:r>
              <w:rPr>
                <w:bCs/>
                <w:sz w:val="18"/>
                <w:szCs w:val="18"/>
                <w:lang w:val="es-ES"/>
              </w:rPr>
              <w:t>ESTERILIZADOR ELÉCTRICO DE GABINETE</w:t>
            </w:r>
          </w:p>
        </w:tc>
        <w:tc>
          <w:tcPr>
            <w:tcW w:w="1417" w:type="dxa"/>
            <w:tcBorders>
              <w:top w:val="single" w:sz="4" w:space="0" w:color="auto"/>
              <w:left w:val="single" w:sz="4" w:space="0" w:color="auto"/>
              <w:bottom w:val="single" w:sz="4" w:space="0" w:color="auto"/>
              <w:right w:val="single" w:sz="4" w:space="0" w:color="auto"/>
            </w:tcBorders>
            <w:vAlign w:val="center"/>
          </w:tcPr>
          <w:p w14:paraId="1113BB14" w14:textId="09D325D2" w:rsidR="00F658FA" w:rsidRDefault="006F2F7C" w:rsidP="00F658FA">
            <w:pPr>
              <w:jc w:val="center"/>
              <w:rPr>
                <w:sz w:val="22"/>
                <w:szCs w:val="22"/>
                <w:lang w:val="es-US"/>
              </w:rPr>
            </w:pPr>
            <w:r>
              <w:rPr>
                <w:sz w:val="22"/>
                <w:szCs w:val="22"/>
                <w:lang w:val="es-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FCA856" w14:textId="0CC1C712" w:rsidR="00F658FA" w:rsidRPr="003B7C1C" w:rsidRDefault="00F658FA" w:rsidP="00F658FA">
            <w:pPr>
              <w:jc w:val="center"/>
              <w:rPr>
                <w:sz w:val="22"/>
                <w:szCs w:val="22"/>
                <w:lang w:val="es-US"/>
              </w:rPr>
            </w:pPr>
            <w:r w:rsidRPr="002055BF">
              <w:rPr>
                <w:sz w:val="22"/>
                <w:szCs w:val="22"/>
                <w:lang w:val="es-US"/>
              </w:rPr>
              <w:t>C/U</w:t>
            </w:r>
          </w:p>
        </w:tc>
        <w:tc>
          <w:tcPr>
            <w:tcW w:w="1490" w:type="dxa"/>
            <w:tcBorders>
              <w:top w:val="single" w:sz="4" w:space="0" w:color="auto"/>
              <w:left w:val="single" w:sz="4" w:space="0" w:color="auto"/>
              <w:bottom w:val="single" w:sz="4" w:space="0" w:color="auto"/>
              <w:right w:val="single" w:sz="4" w:space="0" w:color="auto"/>
            </w:tcBorders>
          </w:tcPr>
          <w:p w14:paraId="43D2BC51" w14:textId="1188B289" w:rsidR="00F658FA" w:rsidRDefault="00F658FA" w:rsidP="00F658FA">
            <w:pPr>
              <w:jc w:val="center"/>
              <w:rPr>
                <w:iCs/>
                <w:sz w:val="20"/>
                <w:szCs w:val="22"/>
                <w:lang w:val="es-US"/>
              </w:rPr>
            </w:pPr>
            <w:r w:rsidRPr="00E5424D">
              <w:rPr>
                <w:iCs/>
                <w:sz w:val="20"/>
                <w:szCs w:val="22"/>
                <w:lang w:val="es-US"/>
              </w:rPr>
              <w:t>Almacen del Hospital Nacional El Salvador</w:t>
            </w:r>
          </w:p>
        </w:tc>
        <w:tc>
          <w:tcPr>
            <w:tcW w:w="1724" w:type="dxa"/>
            <w:tcBorders>
              <w:left w:val="single" w:sz="4" w:space="0" w:color="auto"/>
              <w:right w:val="single" w:sz="4" w:space="0" w:color="auto"/>
            </w:tcBorders>
            <w:shd w:val="clear" w:color="auto" w:fill="auto"/>
            <w:vAlign w:val="center"/>
          </w:tcPr>
          <w:p w14:paraId="068F3770" w14:textId="2B6C7E3A" w:rsidR="00F658FA" w:rsidRDefault="00F658FA" w:rsidP="00F658FA">
            <w:pPr>
              <w:jc w:val="center"/>
              <w:rPr>
                <w:sz w:val="22"/>
                <w:szCs w:val="22"/>
                <w:lang w:val="es-US"/>
              </w:rPr>
            </w:pPr>
            <w:r>
              <w:rPr>
                <w:sz w:val="22"/>
                <w:szCs w:val="22"/>
                <w:lang w:val="es-US"/>
              </w:rPr>
              <w:t>90</w:t>
            </w:r>
            <w:r w:rsidRPr="003B7C1C">
              <w:rPr>
                <w:sz w:val="22"/>
                <w:szCs w:val="22"/>
                <w:lang w:val="es-US"/>
              </w:rPr>
              <w:t xml:space="preserve"> días</w:t>
            </w:r>
          </w:p>
        </w:tc>
        <w:tc>
          <w:tcPr>
            <w:tcW w:w="1798" w:type="dxa"/>
            <w:tcBorders>
              <w:left w:val="single" w:sz="4" w:space="0" w:color="auto"/>
              <w:right w:val="single" w:sz="4" w:space="0" w:color="auto"/>
            </w:tcBorders>
            <w:vAlign w:val="center"/>
          </w:tcPr>
          <w:p w14:paraId="3F4E6628" w14:textId="7C334B10" w:rsidR="00F658FA" w:rsidRDefault="00F658FA" w:rsidP="00F658FA">
            <w:pPr>
              <w:jc w:val="center"/>
              <w:rPr>
                <w:sz w:val="22"/>
                <w:szCs w:val="22"/>
                <w:lang w:val="es-US"/>
              </w:rPr>
            </w:pPr>
            <w:r>
              <w:rPr>
                <w:sz w:val="22"/>
                <w:szCs w:val="22"/>
                <w:lang w:val="es-US"/>
              </w:rPr>
              <w:t>120</w:t>
            </w:r>
            <w:r w:rsidRPr="003B7C1C">
              <w:rPr>
                <w:sz w:val="22"/>
                <w:szCs w:val="22"/>
                <w:lang w:val="es-US"/>
              </w:rPr>
              <w:t xml:space="preserve"> días</w:t>
            </w:r>
          </w:p>
        </w:tc>
        <w:tc>
          <w:tcPr>
            <w:tcW w:w="2100" w:type="dxa"/>
            <w:tcBorders>
              <w:left w:val="single" w:sz="4" w:space="0" w:color="auto"/>
              <w:right w:val="double" w:sz="4" w:space="0" w:color="auto"/>
            </w:tcBorders>
          </w:tcPr>
          <w:p w14:paraId="3DB1D549" w14:textId="77777777" w:rsidR="00F658FA" w:rsidRPr="003B7C1C" w:rsidRDefault="00F658FA" w:rsidP="00F658FA">
            <w:pPr>
              <w:rPr>
                <w:highlight w:val="yellow"/>
                <w:lang w:val="es-US"/>
              </w:rPr>
            </w:pPr>
          </w:p>
        </w:tc>
      </w:tr>
      <w:tr w:rsidR="00A430BC" w:rsidRPr="00C7052A" w14:paraId="033E8732" w14:textId="77777777" w:rsidTr="005D6FAC">
        <w:tc>
          <w:tcPr>
            <w:tcW w:w="1241" w:type="dxa"/>
            <w:tcBorders>
              <w:top w:val="single" w:sz="4" w:space="0" w:color="auto"/>
              <w:left w:val="double" w:sz="4" w:space="0" w:color="auto"/>
              <w:bottom w:val="single" w:sz="4" w:space="0" w:color="auto"/>
              <w:right w:val="single" w:sz="4" w:space="0" w:color="auto"/>
            </w:tcBorders>
          </w:tcPr>
          <w:p w14:paraId="12216CB6" w14:textId="06800B6B" w:rsidR="00A430BC" w:rsidRDefault="00A430BC" w:rsidP="00A430BC">
            <w:pPr>
              <w:jc w:val="center"/>
              <w:rPr>
                <w:color w:val="000000"/>
                <w:sz w:val="22"/>
                <w:szCs w:val="22"/>
                <w:lang w:val="es-SV"/>
              </w:rPr>
            </w:pPr>
            <w:r w:rsidRPr="00650AC3">
              <w:rPr>
                <w:color w:val="000000"/>
                <w:sz w:val="22"/>
                <w:szCs w:val="22"/>
                <w:lang w:val="es-SV"/>
              </w:rPr>
              <w:t xml:space="preserve">ÍTEM </w:t>
            </w:r>
            <w:r>
              <w:rPr>
                <w:color w:val="000000"/>
                <w:sz w:val="22"/>
                <w:szCs w:val="22"/>
                <w:lang w:val="es-SV"/>
              </w:rPr>
              <w:t>4</w:t>
            </w:r>
          </w:p>
        </w:tc>
        <w:tc>
          <w:tcPr>
            <w:tcW w:w="2301" w:type="dxa"/>
            <w:tcBorders>
              <w:top w:val="single" w:sz="4" w:space="0" w:color="auto"/>
              <w:left w:val="single" w:sz="4" w:space="0" w:color="auto"/>
              <w:bottom w:val="single" w:sz="4" w:space="0" w:color="auto"/>
              <w:right w:val="single" w:sz="4" w:space="0" w:color="auto"/>
            </w:tcBorders>
            <w:vAlign w:val="center"/>
          </w:tcPr>
          <w:p w14:paraId="27544CAC" w14:textId="6FEDA68E" w:rsidR="00A430BC" w:rsidRDefault="006F2F7C" w:rsidP="00A430BC">
            <w:pPr>
              <w:rPr>
                <w:rFonts w:ascii="Bembo Std" w:hAnsi="Bembo Std" w:cs="Calibri"/>
                <w:b/>
                <w:bCs/>
                <w:color w:val="000000"/>
                <w:sz w:val="20"/>
                <w:szCs w:val="20"/>
                <w:lang w:val="es-SV" w:eastAsia="es-419"/>
              </w:rPr>
            </w:pPr>
            <w:r>
              <w:rPr>
                <w:bCs/>
                <w:sz w:val="18"/>
                <w:szCs w:val="18"/>
                <w:lang w:val="es-ES"/>
              </w:rPr>
              <w:t>EQUIPO DE FILTRADO DE AGUA POR OSMOSIS INVERSA</w:t>
            </w:r>
          </w:p>
        </w:tc>
        <w:tc>
          <w:tcPr>
            <w:tcW w:w="1417" w:type="dxa"/>
            <w:tcBorders>
              <w:top w:val="single" w:sz="4" w:space="0" w:color="auto"/>
              <w:left w:val="single" w:sz="4" w:space="0" w:color="auto"/>
              <w:bottom w:val="single" w:sz="4" w:space="0" w:color="auto"/>
              <w:right w:val="single" w:sz="4" w:space="0" w:color="auto"/>
            </w:tcBorders>
            <w:vAlign w:val="center"/>
          </w:tcPr>
          <w:p w14:paraId="680E320E" w14:textId="123377BE" w:rsidR="00A430BC" w:rsidRDefault="006F2F7C" w:rsidP="00A430BC">
            <w:pPr>
              <w:jc w:val="center"/>
              <w:rPr>
                <w:sz w:val="22"/>
                <w:szCs w:val="22"/>
                <w:lang w:val="es-US"/>
              </w:rPr>
            </w:pPr>
            <w:r>
              <w:rPr>
                <w:sz w:val="22"/>
                <w:szCs w:val="22"/>
                <w:lang w:val="es-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A33F8C" w14:textId="00FEBF55" w:rsidR="00A430BC" w:rsidRPr="003B7C1C" w:rsidRDefault="00A430BC" w:rsidP="00A430BC">
            <w:pPr>
              <w:jc w:val="center"/>
              <w:rPr>
                <w:sz w:val="22"/>
                <w:szCs w:val="22"/>
                <w:lang w:val="es-US"/>
              </w:rPr>
            </w:pPr>
            <w:r w:rsidRPr="002055BF">
              <w:rPr>
                <w:sz w:val="22"/>
                <w:szCs w:val="22"/>
                <w:lang w:val="es-US"/>
              </w:rPr>
              <w:t>C/U</w:t>
            </w:r>
          </w:p>
        </w:tc>
        <w:tc>
          <w:tcPr>
            <w:tcW w:w="1490" w:type="dxa"/>
            <w:tcBorders>
              <w:top w:val="single" w:sz="4" w:space="0" w:color="auto"/>
              <w:left w:val="single" w:sz="4" w:space="0" w:color="auto"/>
              <w:bottom w:val="single" w:sz="4" w:space="0" w:color="auto"/>
              <w:right w:val="single" w:sz="4" w:space="0" w:color="auto"/>
            </w:tcBorders>
          </w:tcPr>
          <w:p w14:paraId="28C98606" w14:textId="303BB644" w:rsidR="00A430BC" w:rsidRDefault="00F658FA" w:rsidP="00F658FA">
            <w:pPr>
              <w:jc w:val="center"/>
              <w:rPr>
                <w:iCs/>
                <w:sz w:val="20"/>
                <w:szCs w:val="22"/>
                <w:lang w:val="es-US"/>
              </w:rPr>
            </w:pPr>
            <w:r w:rsidRPr="00F23273">
              <w:rPr>
                <w:iCs/>
                <w:sz w:val="20"/>
                <w:szCs w:val="22"/>
                <w:lang w:val="es-US"/>
              </w:rPr>
              <w:t xml:space="preserve">Almacen del Hospital Nacional </w:t>
            </w:r>
            <w:r>
              <w:rPr>
                <w:iCs/>
                <w:sz w:val="20"/>
                <w:szCs w:val="22"/>
                <w:lang w:val="es-US"/>
              </w:rPr>
              <w:t>El Salvador</w:t>
            </w:r>
            <w:r w:rsidR="00A430BC" w:rsidRPr="006109EC">
              <w:rPr>
                <w:iCs/>
                <w:sz w:val="20"/>
                <w:szCs w:val="22"/>
                <w:lang w:val="es-US"/>
              </w:rPr>
              <w:t xml:space="preserve"> </w:t>
            </w:r>
          </w:p>
        </w:tc>
        <w:tc>
          <w:tcPr>
            <w:tcW w:w="1724" w:type="dxa"/>
            <w:tcBorders>
              <w:left w:val="single" w:sz="4" w:space="0" w:color="auto"/>
              <w:right w:val="single" w:sz="4" w:space="0" w:color="auto"/>
            </w:tcBorders>
            <w:shd w:val="clear" w:color="auto" w:fill="auto"/>
            <w:vAlign w:val="center"/>
          </w:tcPr>
          <w:p w14:paraId="56275571" w14:textId="66CE4E12" w:rsidR="00A430BC" w:rsidRDefault="00A430BC" w:rsidP="00A430BC">
            <w:pPr>
              <w:jc w:val="center"/>
              <w:rPr>
                <w:sz w:val="22"/>
                <w:szCs w:val="22"/>
                <w:lang w:val="es-US"/>
              </w:rPr>
            </w:pPr>
            <w:r>
              <w:rPr>
                <w:sz w:val="22"/>
                <w:szCs w:val="22"/>
                <w:lang w:val="es-US"/>
              </w:rPr>
              <w:t>90</w:t>
            </w:r>
            <w:r w:rsidRPr="003B7C1C">
              <w:rPr>
                <w:sz w:val="22"/>
                <w:szCs w:val="22"/>
                <w:lang w:val="es-US"/>
              </w:rPr>
              <w:t xml:space="preserve"> días</w:t>
            </w:r>
          </w:p>
        </w:tc>
        <w:tc>
          <w:tcPr>
            <w:tcW w:w="1798" w:type="dxa"/>
            <w:tcBorders>
              <w:left w:val="single" w:sz="4" w:space="0" w:color="auto"/>
              <w:right w:val="single" w:sz="4" w:space="0" w:color="auto"/>
            </w:tcBorders>
            <w:vAlign w:val="center"/>
          </w:tcPr>
          <w:p w14:paraId="3E05B1E8" w14:textId="1395EF7E" w:rsidR="00A430BC" w:rsidRDefault="00A430BC" w:rsidP="00A430BC">
            <w:pPr>
              <w:jc w:val="center"/>
              <w:rPr>
                <w:sz w:val="22"/>
                <w:szCs w:val="22"/>
                <w:lang w:val="es-US"/>
              </w:rPr>
            </w:pPr>
            <w:r>
              <w:rPr>
                <w:sz w:val="22"/>
                <w:szCs w:val="22"/>
                <w:lang w:val="es-US"/>
              </w:rPr>
              <w:t>120</w:t>
            </w:r>
            <w:r w:rsidRPr="003B7C1C">
              <w:rPr>
                <w:sz w:val="22"/>
                <w:szCs w:val="22"/>
                <w:lang w:val="es-US"/>
              </w:rPr>
              <w:t xml:space="preserve"> días</w:t>
            </w:r>
          </w:p>
        </w:tc>
        <w:tc>
          <w:tcPr>
            <w:tcW w:w="2100" w:type="dxa"/>
            <w:tcBorders>
              <w:left w:val="single" w:sz="4" w:space="0" w:color="auto"/>
              <w:right w:val="double" w:sz="4" w:space="0" w:color="auto"/>
            </w:tcBorders>
          </w:tcPr>
          <w:p w14:paraId="7B86F3A9" w14:textId="77777777" w:rsidR="00A430BC" w:rsidRPr="003B7C1C" w:rsidRDefault="00A430BC" w:rsidP="00A430BC">
            <w:pPr>
              <w:rPr>
                <w:highlight w:val="yellow"/>
                <w:lang w:val="es-US"/>
              </w:rPr>
            </w:pPr>
          </w:p>
        </w:tc>
      </w:tr>
    </w:tbl>
    <w:p w14:paraId="14963CA6" w14:textId="77777777" w:rsidR="00664A67" w:rsidRPr="00C7052A" w:rsidRDefault="00664A67">
      <w:pPr>
        <w:rPr>
          <w:lang w:val="es-SV"/>
        </w:rPr>
      </w:pPr>
      <w:r w:rsidRPr="00C7052A">
        <w:rPr>
          <w:b/>
          <w:bCs/>
          <w:lang w:val="es-SV"/>
        </w:rPr>
        <w:br w:type="page"/>
      </w:r>
    </w:p>
    <w:tbl>
      <w:tblPr>
        <w:tblW w:w="132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297"/>
      </w:tblGrid>
      <w:tr w:rsidR="00C619D6" w:rsidRPr="00D66E18" w14:paraId="5BEF08B8" w14:textId="77777777" w:rsidTr="005D17D7">
        <w:trPr>
          <w:trHeight w:val="2403"/>
        </w:trPr>
        <w:tc>
          <w:tcPr>
            <w:tcW w:w="13297" w:type="dxa"/>
            <w:tcBorders>
              <w:top w:val="nil"/>
              <w:left w:val="nil"/>
              <w:bottom w:val="double" w:sz="4" w:space="0" w:color="auto"/>
              <w:right w:val="nil"/>
            </w:tcBorders>
          </w:tcPr>
          <w:p w14:paraId="62A16FE3" w14:textId="77777777" w:rsidR="00C619D6" w:rsidRPr="003B7C1C" w:rsidRDefault="00C619D6" w:rsidP="00C619D6">
            <w:pPr>
              <w:pStyle w:val="Tabla6titulo"/>
              <w:rPr>
                <w:lang w:val="es-US"/>
              </w:rPr>
            </w:pPr>
            <w:r w:rsidRPr="003B7C1C">
              <w:rPr>
                <w:lang w:val="es-US"/>
              </w:rPr>
              <w:br w:type="page"/>
            </w:r>
            <w:bookmarkStart w:id="42" w:name="_Toc486940234"/>
            <w:r w:rsidRPr="003B7C1C">
              <w:rPr>
                <w:lang w:val="es-US"/>
              </w:rPr>
              <w:t xml:space="preserve">2. </w:t>
            </w:r>
            <w:bookmarkStart w:id="43" w:name="_Toc454621007"/>
            <w:bookmarkStart w:id="44" w:name="_Toc68320558"/>
            <w:r w:rsidRPr="003B7C1C">
              <w:rPr>
                <w:lang w:val="es-US"/>
              </w:rPr>
              <w:t>Lista de Servicios Conexos y Cronograma de Cumplimiento</w:t>
            </w:r>
            <w:bookmarkEnd w:id="42"/>
            <w:bookmarkEnd w:id="43"/>
            <w:bookmarkEnd w:id="44"/>
          </w:p>
          <w:p w14:paraId="664E5185" w14:textId="77777777" w:rsidR="00C619D6" w:rsidRPr="003B7C1C" w:rsidRDefault="00C619D6" w:rsidP="00C619D6">
            <w:pPr>
              <w:spacing w:after="200"/>
              <w:rPr>
                <w:i/>
                <w:iCs/>
                <w:lang w:val="es-US"/>
              </w:rPr>
            </w:pPr>
            <w:r w:rsidRPr="003B7C1C">
              <w:rPr>
                <w:i/>
                <w:iCs/>
                <w:lang w:val="es-US"/>
              </w:rPr>
              <w:t xml:space="preserve">[El Comprador deberá completa este cuadro. Las fechas de finalización deberán ser realistas y congruentes con las fechas requeridas de entrega de los bienes (de acuerdo a los Incoterms)]. </w:t>
            </w:r>
          </w:p>
          <w:tbl>
            <w:tblPr>
              <w:tblW w:w="131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4443"/>
              <w:gridCol w:w="1607"/>
              <w:gridCol w:w="1890"/>
              <w:gridCol w:w="2340"/>
              <w:gridCol w:w="1622"/>
            </w:tblGrid>
            <w:tr w:rsidR="007B7465" w:rsidRPr="00D66E18" w14:paraId="28822544" w14:textId="77777777" w:rsidTr="00A60F44">
              <w:trPr>
                <w:trHeight w:val="253"/>
              </w:trPr>
              <w:tc>
                <w:tcPr>
                  <w:tcW w:w="1241" w:type="dxa"/>
                  <w:vMerge w:val="restart"/>
                  <w:tcBorders>
                    <w:top w:val="single" w:sz="6" w:space="0" w:color="auto"/>
                    <w:bottom w:val="single" w:sz="6" w:space="0" w:color="auto"/>
                  </w:tcBorders>
                </w:tcPr>
                <w:p w14:paraId="659A5765" w14:textId="77777777" w:rsidR="007B7465" w:rsidRPr="003B7C1C" w:rsidRDefault="007B7465" w:rsidP="007B7465">
                  <w:pPr>
                    <w:spacing w:before="120"/>
                    <w:jc w:val="center"/>
                    <w:rPr>
                      <w:b/>
                      <w:bCs/>
                      <w:sz w:val="22"/>
                      <w:szCs w:val="22"/>
                      <w:lang w:val="es-SV"/>
                    </w:rPr>
                  </w:pPr>
                </w:p>
                <w:p w14:paraId="6D17B619" w14:textId="77777777" w:rsidR="007B7465" w:rsidRPr="003B7C1C" w:rsidRDefault="007B7465" w:rsidP="007B7465">
                  <w:pPr>
                    <w:spacing w:before="120"/>
                    <w:jc w:val="center"/>
                    <w:rPr>
                      <w:b/>
                      <w:bCs/>
                      <w:sz w:val="22"/>
                      <w:szCs w:val="22"/>
                      <w:lang w:val="es-SV"/>
                    </w:rPr>
                  </w:pPr>
                  <w:r w:rsidRPr="003B7C1C">
                    <w:rPr>
                      <w:b/>
                      <w:bCs/>
                      <w:sz w:val="22"/>
                      <w:szCs w:val="22"/>
                      <w:lang w:val="es-SV"/>
                    </w:rPr>
                    <w:t>Servicio</w:t>
                  </w:r>
                </w:p>
              </w:tc>
              <w:tc>
                <w:tcPr>
                  <w:tcW w:w="4443" w:type="dxa"/>
                  <w:vMerge w:val="restart"/>
                  <w:tcBorders>
                    <w:top w:val="single" w:sz="6" w:space="0" w:color="auto"/>
                    <w:bottom w:val="single" w:sz="6" w:space="0" w:color="auto"/>
                  </w:tcBorders>
                </w:tcPr>
                <w:p w14:paraId="41B1D950" w14:textId="77777777" w:rsidR="007B7465" w:rsidRPr="003B7C1C" w:rsidRDefault="007B7465" w:rsidP="007B7465">
                  <w:pPr>
                    <w:spacing w:before="120"/>
                    <w:jc w:val="center"/>
                    <w:rPr>
                      <w:b/>
                      <w:bCs/>
                      <w:sz w:val="22"/>
                      <w:szCs w:val="22"/>
                      <w:lang w:val="es-SV"/>
                    </w:rPr>
                  </w:pPr>
                </w:p>
                <w:p w14:paraId="5EEAB232" w14:textId="77777777" w:rsidR="007B7465" w:rsidRPr="003B7C1C" w:rsidRDefault="007B7465" w:rsidP="007B7465">
                  <w:pPr>
                    <w:spacing w:before="120"/>
                    <w:jc w:val="center"/>
                    <w:rPr>
                      <w:b/>
                      <w:bCs/>
                      <w:sz w:val="22"/>
                      <w:szCs w:val="22"/>
                      <w:lang w:val="es-SV"/>
                    </w:rPr>
                  </w:pPr>
                  <w:r w:rsidRPr="003B7C1C">
                    <w:rPr>
                      <w:b/>
                      <w:bCs/>
                      <w:sz w:val="22"/>
                      <w:szCs w:val="22"/>
                      <w:lang w:val="es-SV"/>
                    </w:rPr>
                    <w:t>Descripción del servicio</w:t>
                  </w:r>
                </w:p>
              </w:tc>
              <w:tc>
                <w:tcPr>
                  <w:tcW w:w="1607" w:type="dxa"/>
                  <w:vMerge w:val="restart"/>
                  <w:tcBorders>
                    <w:top w:val="single" w:sz="6" w:space="0" w:color="auto"/>
                    <w:bottom w:val="single" w:sz="6" w:space="0" w:color="auto"/>
                  </w:tcBorders>
                </w:tcPr>
                <w:p w14:paraId="6CC303B9" w14:textId="77777777" w:rsidR="007B7465" w:rsidRPr="003B7C1C" w:rsidRDefault="007B7465" w:rsidP="007B7465">
                  <w:pPr>
                    <w:spacing w:before="120"/>
                    <w:jc w:val="center"/>
                    <w:rPr>
                      <w:b/>
                      <w:bCs/>
                      <w:sz w:val="22"/>
                      <w:szCs w:val="22"/>
                      <w:lang w:val="es-SV"/>
                    </w:rPr>
                  </w:pPr>
                </w:p>
                <w:p w14:paraId="1072CF10" w14:textId="77777777" w:rsidR="007B7465" w:rsidRPr="003B7C1C" w:rsidRDefault="007B7465" w:rsidP="007B7465">
                  <w:pPr>
                    <w:spacing w:before="120"/>
                    <w:jc w:val="center"/>
                    <w:rPr>
                      <w:b/>
                      <w:bCs/>
                      <w:sz w:val="22"/>
                      <w:szCs w:val="22"/>
                      <w:lang w:val="es-SV"/>
                    </w:rPr>
                  </w:pPr>
                  <w:r w:rsidRPr="003B7C1C">
                    <w:rPr>
                      <w:b/>
                      <w:bCs/>
                      <w:sz w:val="22"/>
                      <w:szCs w:val="22"/>
                      <w:lang w:val="es-SV"/>
                    </w:rPr>
                    <w:t>Cantidad</w:t>
                  </w:r>
                  <w:r w:rsidRPr="003B7C1C">
                    <w:rPr>
                      <w:b/>
                      <w:bCs/>
                      <w:sz w:val="22"/>
                      <w:szCs w:val="22"/>
                      <w:vertAlign w:val="superscript"/>
                      <w:lang w:val="es-SV"/>
                    </w:rPr>
                    <w:t>1</w:t>
                  </w:r>
                </w:p>
              </w:tc>
              <w:tc>
                <w:tcPr>
                  <w:tcW w:w="1890" w:type="dxa"/>
                  <w:vMerge w:val="restart"/>
                  <w:tcBorders>
                    <w:top w:val="single" w:sz="6" w:space="0" w:color="auto"/>
                    <w:bottom w:val="single" w:sz="6" w:space="0" w:color="auto"/>
                  </w:tcBorders>
                </w:tcPr>
                <w:p w14:paraId="1F7E6039" w14:textId="77777777" w:rsidR="007B7465" w:rsidRPr="003B7C1C" w:rsidRDefault="007B7465" w:rsidP="007B7465">
                  <w:pPr>
                    <w:spacing w:before="120"/>
                    <w:jc w:val="center"/>
                    <w:rPr>
                      <w:b/>
                      <w:bCs/>
                      <w:sz w:val="22"/>
                      <w:szCs w:val="22"/>
                      <w:lang w:val="es-SV"/>
                    </w:rPr>
                  </w:pPr>
                </w:p>
                <w:p w14:paraId="4E3E2227" w14:textId="77777777" w:rsidR="007B7465" w:rsidRPr="003B7C1C" w:rsidRDefault="007B7465" w:rsidP="007B7465">
                  <w:pPr>
                    <w:spacing w:before="120"/>
                    <w:jc w:val="center"/>
                    <w:rPr>
                      <w:b/>
                      <w:bCs/>
                      <w:sz w:val="22"/>
                      <w:szCs w:val="22"/>
                      <w:lang w:val="es-SV"/>
                    </w:rPr>
                  </w:pPr>
                  <w:r w:rsidRPr="003B7C1C">
                    <w:rPr>
                      <w:b/>
                      <w:bCs/>
                      <w:sz w:val="22"/>
                      <w:szCs w:val="22"/>
                      <w:lang w:val="es-SV"/>
                    </w:rPr>
                    <w:t>Unidad física</w:t>
                  </w:r>
                </w:p>
              </w:tc>
              <w:tc>
                <w:tcPr>
                  <w:tcW w:w="2340" w:type="dxa"/>
                  <w:vMerge w:val="restart"/>
                  <w:tcBorders>
                    <w:top w:val="single" w:sz="6" w:space="0" w:color="auto"/>
                    <w:bottom w:val="single" w:sz="6" w:space="0" w:color="auto"/>
                  </w:tcBorders>
                </w:tcPr>
                <w:p w14:paraId="40B11BE4" w14:textId="77777777" w:rsidR="007B7465" w:rsidRPr="003B7C1C" w:rsidRDefault="007B7465" w:rsidP="007B7465">
                  <w:pPr>
                    <w:spacing w:before="120"/>
                    <w:jc w:val="center"/>
                    <w:rPr>
                      <w:b/>
                      <w:bCs/>
                      <w:sz w:val="22"/>
                      <w:szCs w:val="22"/>
                      <w:lang w:val="es-SV"/>
                    </w:rPr>
                  </w:pPr>
                  <w:r w:rsidRPr="003B7C1C">
                    <w:rPr>
                      <w:b/>
                      <w:bCs/>
                      <w:sz w:val="22"/>
                      <w:szCs w:val="22"/>
                      <w:lang w:val="es-SV"/>
                    </w:rPr>
                    <w:t>Lugar donde los servicios serán prestados</w:t>
                  </w:r>
                </w:p>
              </w:tc>
              <w:tc>
                <w:tcPr>
                  <w:tcW w:w="1622" w:type="dxa"/>
                  <w:vMerge w:val="restart"/>
                  <w:tcBorders>
                    <w:top w:val="single" w:sz="6" w:space="0" w:color="auto"/>
                    <w:bottom w:val="single" w:sz="6" w:space="0" w:color="auto"/>
                  </w:tcBorders>
                </w:tcPr>
                <w:p w14:paraId="6587DEFB" w14:textId="77777777" w:rsidR="007B7465" w:rsidRPr="003B7C1C" w:rsidRDefault="007B7465" w:rsidP="007B7465">
                  <w:pPr>
                    <w:spacing w:before="120"/>
                    <w:ind w:left="-57" w:right="-57"/>
                    <w:jc w:val="center"/>
                    <w:rPr>
                      <w:b/>
                      <w:bCs/>
                      <w:sz w:val="22"/>
                      <w:szCs w:val="22"/>
                      <w:lang w:val="es-SV"/>
                    </w:rPr>
                  </w:pPr>
                  <w:r w:rsidRPr="003B7C1C">
                    <w:rPr>
                      <w:b/>
                      <w:bCs/>
                      <w:sz w:val="22"/>
                      <w:szCs w:val="22"/>
                      <w:lang w:val="es-SV"/>
                    </w:rPr>
                    <w:t xml:space="preserve">Fechas finales </w:t>
                  </w:r>
                  <w:r w:rsidRPr="003B7C1C">
                    <w:rPr>
                      <w:b/>
                      <w:bCs/>
                      <w:spacing w:val="-6"/>
                      <w:sz w:val="22"/>
                      <w:szCs w:val="22"/>
                      <w:lang w:val="es-SV"/>
                    </w:rPr>
                    <w:t xml:space="preserve">de cumplimiento </w:t>
                  </w:r>
                  <w:r w:rsidRPr="003B7C1C">
                    <w:rPr>
                      <w:b/>
                      <w:bCs/>
                      <w:sz w:val="22"/>
                      <w:szCs w:val="22"/>
                      <w:lang w:val="es-SV"/>
                    </w:rPr>
                    <w:t>de los servicios</w:t>
                  </w:r>
                </w:p>
              </w:tc>
            </w:tr>
            <w:tr w:rsidR="007B7465" w:rsidRPr="00D66E18" w14:paraId="0D4DB671" w14:textId="77777777" w:rsidTr="00A60F44">
              <w:trPr>
                <w:trHeight w:val="253"/>
              </w:trPr>
              <w:tc>
                <w:tcPr>
                  <w:tcW w:w="1241" w:type="dxa"/>
                  <w:vMerge/>
                  <w:tcBorders>
                    <w:top w:val="single" w:sz="6" w:space="0" w:color="auto"/>
                    <w:bottom w:val="single" w:sz="6" w:space="0" w:color="auto"/>
                  </w:tcBorders>
                </w:tcPr>
                <w:p w14:paraId="23DC72A1" w14:textId="77777777" w:rsidR="007B7465" w:rsidRPr="003B7C1C" w:rsidRDefault="007B7465" w:rsidP="007B7465">
                  <w:pPr>
                    <w:jc w:val="center"/>
                    <w:rPr>
                      <w:sz w:val="22"/>
                      <w:szCs w:val="22"/>
                      <w:lang w:val="es-SV"/>
                    </w:rPr>
                  </w:pPr>
                </w:p>
              </w:tc>
              <w:tc>
                <w:tcPr>
                  <w:tcW w:w="4443" w:type="dxa"/>
                  <w:vMerge/>
                  <w:tcBorders>
                    <w:top w:val="single" w:sz="6" w:space="0" w:color="auto"/>
                    <w:bottom w:val="single" w:sz="6" w:space="0" w:color="auto"/>
                  </w:tcBorders>
                </w:tcPr>
                <w:p w14:paraId="5B26448E" w14:textId="77777777" w:rsidR="007B7465" w:rsidRPr="003B7C1C" w:rsidRDefault="007B7465" w:rsidP="007B7465">
                  <w:pPr>
                    <w:jc w:val="center"/>
                    <w:rPr>
                      <w:sz w:val="22"/>
                      <w:szCs w:val="22"/>
                      <w:lang w:val="es-SV"/>
                    </w:rPr>
                  </w:pPr>
                </w:p>
              </w:tc>
              <w:tc>
                <w:tcPr>
                  <w:tcW w:w="1607" w:type="dxa"/>
                  <w:vMerge/>
                  <w:tcBorders>
                    <w:top w:val="single" w:sz="6" w:space="0" w:color="auto"/>
                    <w:bottom w:val="single" w:sz="6" w:space="0" w:color="auto"/>
                  </w:tcBorders>
                </w:tcPr>
                <w:p w14:paraId="6620F305" w14:textId="77777777" w:rsidR="007B7465" w:rsidRPr="003B7C1C" w:rsidRDefault="007B7465" w:rsidP="007B7465">
                  <w:pPr>
                    <w:jc w:val="center"/>
                    <w:rPr>
                      <w:sz w:val="22"/>
                      <w:szCs w:val="22"/>
                      <w:lang w:val="es-SV"/>
                    </w:rPr>
                  </w:pPr>
                </w:p>
              </w:tc>
              <w:tc>
                <w:tcPr>
                  <w:tcW w:w="1890" w:type="dxa"/>
                  <w:vMerge/>
                  <w:tcBorders>
                    <w:top w:val="single" w:sz="6" w:space="0" w:color="auto"/>
                    <w:bottom w:val="single" w:sz="6" w:space="0" w:color="auto"/>
                  </w:tcBorders>
                </w:tcPr>
                <w:p w14:paraId="1917F530" w14:textId="77777777" w:rsidR="007B7465" w:rsidRPr="003B7C1C" w:rsidRDefault="007B7465" w:rsidP="007B7465">
                  <w:pPr>
                    <w:jc w:val="center"/>
                    <w:rPr>
                      <w:sz w:val="22"/>
                      <w:szCs w:val="22"/>
                      <w:lang w:val="es-SV"/>
                    </w:rPr>
                  </w:pPr>
                </w:p>
              </w:tc>
              <w:tc>
                <w:tcPr>
                  <w:tcW w:w="2340" w:type="dxa"/>
                  <w:vMerge/>
                  <w:tcBorders>
                    <w:top w:val="single" w:sz="6" w:space="0" w:color="auto"/>
                    <w:bottom w:val="single" w:sz="6" w:space="0" w:color="auto"/>
                  </w:tcBorders>
                </w:tcPr>
                <w:p w14:paraId="4725FB45" w14:textId="77777777" w:rsidR="007B7465" w:rsidRPr="003B7C1C" w:rsidRDefault="007B7465" w:rsidP="007B7465">
                  <w:pPr>
                    <w:jc w:val="center"/>
                    <w:rPr>
                      <w:sz w:val="22"/>
                      <w:szCs w:val="22"/>
                      <w:lang w:val="es-SV"/>
                    </w:rPr>
                  </w:pPr>
                </w:p>
              </w:tc>
              <w:tc>
                <w:tcPr>
                  <w:tcW w:w="1622" w:type="dxa"/>
                  <w:vMerge/>
                  <w:tcBorders>
                    <w:top w:val="single" w:sz="6" w:space="0" w:color="auto"/>
                    <w:bottom w:val="single" w:sz="6" w:space="0" w:color="auto"/>
                  </w:tcBorders>
                </w:tcPr>
                <w:p w14:paraId="17254ED3" w14:textId="77777777" w:rsidR="007B7465" w:rsidRPr="003B7C1C" w:rsidRDefault="007B7465" w:rsidP="007B7465">
                  <w:pPr>
                    <w:jc w:val="center"/>
                    <w:rPr>
                      <w:sz w:val="22"/>
                      <w:szCs w:val="22"/>
                      <w:lang w:val="es-SV"/>
                    </w:rPr>
                  </w:pPr>
                </w:p>
              </w:tc>
            </w:tr>
            <w:tr w:rsidR="007B7465" w:rsidRPr="00D66E18" w14:paraId="45AF7BA1" w14:textId="77777777" w:rsidTr="00A60F44">
              <w:tc>
                <w:tcPr>
                  <w:tcW w:w="1241" w:type="dxa"/>
                  <w:tcBorders>
                    <w:top w:val="single" w:sz="6" w:space="0" w:color="auto"/>
                    <w:bottom w:val="single" w:sz="6" w:space="0" w:color="auto"/>
                  </w:tcBorders>
                </w:tcPr>
                <w:p w14:paraId="795CD2F5" w14:textId="77777777" w:rsidR="007B7465" w:rsidRPr="003B7C1C" w:rsidRDefault="007B7465" w:rsidP="007B7465">
                  <w:pPr>
                    <w:pStyle w:val="Outline"/>
                    <w:spacing w:before="120"/>
                    <w:rPr>
                      <w:b/>
                      <w:i/>
                      <w:iCs/>
                      <w:kern w:val="0"/>
                      <w:sz w:val="22"/>
                      <w:szCs w:val="22"/>
                      <w:lang w:val="es-SV"/>
                    </w:rPr>
                  </w:pPr>
                  <w:r w:rsidRPr="003B7C1C">
                    <w:rPr>
                      <w:b/>
                      <w:i/>
                      <w:iCs/>
                      <w:sz w:val="22"/>
                      <w:szCs w:val="22"/>
                      <w:lang w:val="es-SV"/>
                    </w:rPr>
                    <w:t>[Indique el n.</w:t>
                  </w:r>
                  <w:r w:rsidRPr="003B7C1C">
                    <w:rPr>
                      <w:b/>
                      <w:i/>
                      <w:iCs/>
                      <w:sz w:val="22"/>
                      <w:szCs w:val="22"/>
                      <w:vertAlign w:val="superscript"/>
                      <w:lang w:val="es-SV"/>
                    </w:rPr>
                    <w:t>o</w:t>
                  </w:r>
                  <w:r w:rsidRPr="003B7C1C">
                    <w:rPr>
                      <w:b/>
                      <w:i/>
                      <w:iCs/>
                      <w:sz w:val="22"/>
                      <w:szCs w:val="22"/>
                      <w:lang w:val="es-SV"/>
                    </w:rPr>
                    <w:t xml:space="preserve"> del servicio].</w:t>
                  </w:r>
                </w:p>
              </w:tc>
              <w:tc>
                <w:tcPr>
                  <w:tcW w:w="4443" w:type="dxa"/>
                  <w:tcBorders>
                    <w:top w:val="single" w:sz="6" w:space="0" w:color="auto"/>
                    <w:bottom w:val="single" w:sz="6" w:space="0" w:color="auto"/>
                  </w:tcBorders>
                </w:tcPr>
                <w:p w14:paraId="7915ECE6" w14:textId="77777777" w:rsidR="007B7465" w:rsidRPr="003B7C1C" w:rsidRDefault="007B7465" w:rsidP="007B7465">
                  <w:pPr>
                    <w:pStyle w:val="Outline"/>
                    <w:spacing w:before="120"/>
                    <w:rPr>
                      <w:b/>
                      <w:i/>
                      <w:iCs/>
                      <w:kern w:val="0"/>
                      <w:sz w:val="22"/>
                      <w:szCs w:val="22"/>
                      <w:lang w:val="es-SV"/>
                    </w:rPr>
                  </w:pPr>
                  <w:r w:rsidRPr="003B7C1C">
                    <w:rPr>
                      <w:b/>
                      <w:i/>
                      <w:iCs/>
                      <w:kern w:val="0"/>
                      <w:sz w:val="22"/>
                      <w:szCs w:val="22"/>
                      <w:lang w:val="es-SV"/>
                    </w:rPr>
                    <w:t>[Indique descripción de los servicios conexos].</w:t>
                  </w:r>
                </w:p>
              </w:tc>
              <w:tc>
                <w:tcPr>
                  <w:tcW w:w="1607" w:type="dxa"/>
                  <w:tcBorders>
                    <w:top w:val="single" w:sz="6" w:space="0" w:color="auto"/>
                    <w:bottom w:val="single" w:sz="6" w:space="0" w:color="auto"/>
                  </w:tcBorders>
                </w:tcPr>
                <w:p w14:paraId="592E22F9" w14:textId="77777777" w:rsidR="007B7465" w:rsidRPr="003B7C1C" w:rsidRDefault="007B7465" w:rsidP="007B7465">
                  <w:pPr>
                    <w:pStyle w:val="Outline"/>
                    <w:spacing w:before="120"/>
                    <w:rPr>
                      <w:b/>
                      <w:i/>
                      <w:iCs/>
                      <w:kern w:val="0"/>
                      <w:sz w:val="22"/>
                      <w:szCs w:val="22"/>
                      <w:lang w:val="es-SV"/>
                    </w:rPr>
                  </w:pPr>
                  <w:r w:rsidRPr="003B7C1C">
                    <w:rPr>
                      <w:b/>
                      <w:i/>
                      <w:iCs/>
                      <w:sz w:val="22"/>
                      <w:szCs w:val="22"/>
                      <w:lang w:val="es-SV"/>
                    </w:rPr>
                    <w:t>[Indique la cantidad de rubros de servicios que se prestarán].</w:t>
                  </w:r>
                </w:p>
              </w:tc>
              <w:tc>
                <w:tcPr>
                  <w:tcW w:w="1890" w:type="dxa"/>
                  <w:tcBorders>
                    <w:top w:val="single" w:sz="6" w:space="0" w:color="auto"/>
                    <w:bottom w:val="single" w:sz="6" w:space="0" w:color="auto"/>
                  </w:tcBorders>
                </w:tcPr>
                <w:p w14:paraId="5A008831" w14:textId="77777777" w:rsidR="007B7465" w:rsidRPr="003B7C1C" w:rsidRDefault="007B7465" w:rsidP="007B7465">
                  <w:pPr>
                    <w:pStyle w:val="Outline"/>
                    <w:spacing w:before="120"/>
                    <w:rPr>
                      <w:b/>
                      <w:i/>
                      <w:iCs/>
                      <w:kern w:val="0"/>
                      <w:sz w:val="22"/>
                      <w:szCs w:val="22"/>
                      <w:lang w:val="es-SV"/>
                    </w:rPr>
                  </w:pPr>
                  <w:r w:rsidRPr="003B7C1C">
                    <w:rPr>
                      <w:b/>
                      <w:i/>
                      <w:iCs/>
                      <w:sz w:val="22"/>
                      <w:szCs w:val="22"/>
                      <w:lang w:val="es-SV"/>
                    </w:rPr>
                    <w:t>[Indique la unidad física de medida de los rubros de servicios].</w:t>
                  </w:r>
                </w:p>
              </w:tc>
              <w:tc>
                <w:tcPr>
                  <w:tcW w:w="2340" w:type="dxa"/>
                  <w:tcBorders>
                    <w:top w:val="single" w:sz="6" w:space="0" w:color="auto"/>
                    <w:bottom w:val="single" w:sz="6" w:space="0" w:color="auto"/>
                  </w:tcBorders>
                </w:tcPr>
                <w:p w14:paraId="6175A28E" w14:textId="77777777" w:rsidR="007B7465" w:rsidRPr="003B7C1C" w:rsidRDefault="007B7465" w:rsidP="007B7465">
                  <w:pPr>
                    <w:pStyle w:val="Outline"/>
                    <w:spacing w:before="120"/>
                    <w:rPr>
                      <w:b/>
                      <w:i/>
                      <w:iCs/>
                      <w:kern w:val="0"/>
                      <w:sz w:val="22"/>
                      <w:szCs w:val="22"/>
                      <w:lang w:val="es-SV"/>
                    </w:rPr>
                  </w:pPr>
                  <w:r w:rsidRPr="003B7C1C">
                    <w:rPr>
                      <w:b/>
                      <w:i/>
                      <w:iCs/>
                      <w:kern w:val="0"/>
                      <w:sz w:val="22"/>
                      <w:szCs w:val="22"/>
                      <w:lang w:val="es-SV"/>
                    </w:rPr>
                    <w:t>[Indique el nombre del lugar].</w:t>
                  </w:r>
                </w:p>
              </w:tc>
              <w:tc>
                <w:tcPr>
                  <w:tcW w:w="1622" w:type="dxa"/>
                  <w:tcBorders>
                    <w:top w:val="single" w:sz="6" w:space="0" w:color="auto"/>
                    <w:bottom w:val="single" w:sz="6" w:space="0" w:color="auto"/>
                  </w:tcBorders>
                </w:tcPr>
                <w:p w14:paraId="78EA0ADB" w14:textId="77777777" w:rsidR="007B7465" w:rsidRPr="003B7C1C" w:rsidRDefault="007B7465" w:rsidP="007B7465">
                  <w:pPr>
                    <w:pStyle w:val="Outline"/>
                    <w:spacing w:before="120"/>
                    <w:rPr>
                      <w:b/>
                      <w:i/>
                      <w:iCs/>
                      <w:kern w:val="0"/>
                      <w:sz w:val="22"/>
                      <w:szCs w:val="22"/>
                      <w:lang w:val="es-SV"/>
                    </w:rPr>
                  </w:pPr>
                  <w:r w:rsidRPr="003B7C1C">
                    <w:rPr>
                      <w:b/>
                      <w:i/>
                      <w:iCs/>
                      <w:kern w:val="0"/>
                      <w:sz w:val="22"/>
                      <w:szCs w:val="22"/>
                      <w:lang w:val="es-SV"/>
                    </w:rPr>
                    <w:t>[Indique las fechas de cumplimiento requeridas].</w:t>
                  </w:r>
                </w:p>
              </w:tc>
            </w:tr>
            <w:tr w:rsidR="005358D6" w:rsidRPr="00D66E18" w14:paraId="2C8F8516" w14:textId="77777777" w:rsidTr="00A60F44">
              <w:tc>
                <w:tcPr>
                  <w:tcW w:w="1241" w:type="dxa"/>
                  <w:vMerge w:val="restart"/>
                  <w:tcBorders>
                    <w:top w:val="single" w:sz="6" w:space="0" w:color="auto"/>
                  </w:tcBorders>
                  <w:vAlign w:val="center"/>
                </w:tcPr>
                <w:p w14:paraId="7826A3EE" w14:textId="13B4B71D" w:rsidR="005358D6" w:rsidRPr="003B7C1C" w:rsidRDefault="005358D6" w:rsidP="007B7465">
                  <w:pPr>
                    <w:pStyle w:val="Outline"/>
                    <w:spacing w:before="120"/>
                    <w:jc w:val="center"/>
                    <w:rPr>
                      <w:lang w:val="es-SV"/>
                    </w:rPr>
                  </w:pPr>
                  <w:r>
                    <w:rPr>
                      <w:b/>
                      <w:color w:val="000000"/>
                      <w:szCs w:val="22"/>
                      <w:lang w:val="es-SV"/>
                    </w:rPr>
                    <w:t>ITEM 1</w:t>
                  </w:r>
                </w:p>
              </w:tc>
              <w:tc>
                <w:tcPr>
                  <w:tcW w:w="4443" w:type="dxa"/>
                  <w:tcBorders>
                    <w:top w:val="single" w:sz="6" w:space="0" w:color="auto"/>
                    <w:bottom w:val="single" w:sz="6" w:space="0" w:color="auto"/>
                  </w:tcBorders>
                </w:tcPr>
                <w:p w14:paraId="4754F6AA" w14:textId="77777777" w:rsidR="006F2F7C" w:rsidRPr="0087654E" w:rsidRDefault="006F2F7C" w:rsidP="006F2F7C">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2187B9EB" w14:textId="6C882143" w:rsidR="006F2F7C" w:rsidRDefault="00F535F9" w:rsidP="006F2F7C">
                  <w:pPr>
                    <w:pStyle w:val="Outline"/>
                    <w:spacing w:before="120"/>
                    <w:jc w:val="both"/>
                    <w:rPr>
                      <w:rFonts w:eastAsia="Arial"/>
                      <w:kern w:val="0"/>
                      <w:sz w:val="20"/>
                      <w:szCs w:val="20"/>
                      <w:lang w:val="es-SV" w:eastAsia="es-SV"/>
                    </w:rPr>
                  </w:pPr>
                  <w:r>
                    <w:rPr>
                      <w:rFonts w:eastAsia="Arial"/>
                      <w:kern w:val="0"/>
                      <w:sz w:val="20"/>
                      <w:szCs w:val="22"/>
                      <w:lang w:val="es-SV" w:eastAsia="es-SV"/>
                    </w:rPr>
                    <w:t>4</w:t>
                  </w:r>
                  <w:r w:rsidR="006F2F7C">
                    <w:rPr>
                      <w:rFonts w:eastAsia="Arial"/>
                      <w:kern w:val="0"/>
                      <w:sz w:val="20"/>
                      <w:szCs w:val="22"/>
                      <w:lang w:val="es-SV" w:eastAsia="es-SV"/>
                    </w:rPr>
                    <w:t xml:space="preserve"> jornadas de 4 horas para personal usuario.</w:t>
                  </w:r>
                </w:p>
                <w:p w14:paraId="6EF41DE5" w14:textId="4DBEDA26" w:rsidR="006F2F7C" w:rsidRDefault="00F535F9" w:rsidP="006F2F7C">
                  <w:pPr>
                    <w:pStyle w:val="Outline"/>
                    <w:spacing w:before="120"/>
                    <w:jc w:val="both"/>
                    <w:rPr>
                      <w:rFonts w:eastAsia="Arial"/>
                      <w:kern w:val="0"/>
                      <w:sz w:val="20"/>
                      <w:szCs w:val="20"/>
                      <w:lang w:val="es-SV" w:eastAsia="es-SV"/>
                    </w:rPr>
                  </w:pPr>
                  <w:r>
                    <w:rPr>
                      <w:rFonts w:eastAsia="Arial"/>
                      <w:kern w:val="0"/>
                      <w:sz w:val="20"/>
                      <w:szCs w:val="20"/>
                      <w:lang w:val="es-SV" w:eastAsia="es-SV"/>
                    </w:rPr>
                    <w:t>1</w:t>
                  </w:r>
                  <w:r w:rsidR="006F2F7C">
                    <w:rPr>
                      <w:rFonts w:eastAsia="Arial"/>
                      <w:kern w:val="0"/>
                      <w:sz w:val="20"/>
                      <w:szCs w:val="20"/>
                      <w:lang w:val="es-SV" w:eastAsia="es-SV"/>
                    </w:rPr>
                    <w:t xml:space="preserve"> jornada de 4 horas para personal de mantenimiento.</w:t>
                  </w:r>
                </w:p>
                <w:p w14:paraId="7D6BD67F" w14:textId="58F8DC73" w:rsidR="005358D6" w:rsidRPr="003B7C1C" w:rsidRDefault="006F2F7C" w:rsidP="00F535F9">
                  <w:pPr>
                    <w:pStyle w:val="Outline"/>
                    <w:spacing w:before="120"/>
                    <w:jc w:val="both"/>
                    <w:rPr>
                      <w:b/>
                      <w:lang w:val="es-SV"/>
                    </w:rPr>
                  </w:pPr>
                  <w:r>
                    <w:rPr>
                      <w:rFonts w:eastAsia="Arial"/>
                      <w:kern w:val="0"/>
                      <w:sz w:val="20"/>
                      <w:szCs w:val="20"/>
                      <w:lang w:val="es-SV" w:eastAsia="es-SV"/>
                    </w:rPr>
                    <w:t xml:space="preserve">total </w:t>
                  </w:r>
                  <w:r w:rsidR="00F535F9">
                    <w:rPr>
                      <w:rFonts w:eastAsia="Arial"/>
                      <w:kern w:val="0"/>
                      <w:sz w:val="20"/>
                      <w:szCs w:val="20"/>
                      <w:lang w:val="es-SV" w:eastAsia="es-SV"/>
                    </w:rPr>
                    <w:t>5</w:t>
                  </w:r>
                  <w:r>
                    <w:rPr>
                      <w:rFonts w:eastAsia="Arial"/>
                      <w:kern w:val="0"/>
                      <w:sz w:val="20"/>
                      <w:szCs w:val="20"/>
                      <w:lang w:val="es-SV" w:eastAsia="es-SV"/>
                    </w:rPr>
                    <w:t xml:space="preserve"> jornadas</w:t>
                  </w:r>
                </w:p>
              </w:tc>
              <w:tc>
                <w:tcPr>
                  <w:tcW w:w="1607" w:type="dxa"/>
                  <w:tcBorders>
                    <w:top w:val="single" w:sz="6" w:space="0" w:color="auto"/>
                    <w:bottom w:val="single" w:sz="6" w:space="0" w:color="auto"/>
                  </w:tcBorders>
                </w:tcPr>
                <w:p w14:paraId="2D10BBDA" w14:textId="77777777" w:rsidR="005358D6" w:rsidRPr="003B7C1C" w:rsidRDefault="005358D6" w:rsidP="007B7465">
                  <w:pPr>
                    <w:pStyle w:val="Outline"/>
                    <w:spacing w:before="120"/>
                    <w:jc w:val="center"/>
                    <w:rPr>
                      <w:kern w:val="0"/>
                      <w:lang w:val="es-SV"/>
                    </w:rPr>
                  </w:pPr>
                </w:p>
              </w:tc>
              <w:tc>
                <w:tcPr>
                  <w:tcW w:w="1890" w:type="dxa"/>
                  <w:tcBorders>
                    <w:top w:val="single" w:sz="6" w:space="0" w:color="auto"/>
                    <w:bottom w:val="single" w:sz="6" w:space="0" w:color="auto"/>
                  </w:tcBorders>
                </w:tcPr>
                <w:p w14:paraId="76035B74" w14:textId="61005086" w:rsidR="005358D6" w:rsidRPr="003B7C1C" w:rsidRDefault="008144DB" w:rsidP="007B7465">
                  <w:pPr>
                    <w:pStyle w:val="Outline"/>
                    <w:spacing w:before="120"/>
                    <w:jc w:val="center"/>
                    <w:rPr>
                      <w:kern w:val="0"/>
                      <w:lang w:val="es-SV"/>
                    </w:rPr>
                  </w:pPr>
                  <w:r w:rsidRPr="00DE2231">
                    <w:rPr>
                      <w:kern w:val="0"/>
                      <w:sz w:val="20"/>
                      <w:szCs w:val="20"/>
                      <w:lang w:val="es-SV"/>
                    </w:rPr>
                    <w:t>Jornadas de Capacitación</w:t>
                  </w:r>
                </w:p>
              </w:tc>
              <w:tc>
                <w:tcPr>
                  <w:tcW w:w="2340" w:type="dxa"/>
                  <w:tcBorders>
                    <w:top w:val="single" w:sz="6" w:space="0" w:color="auto"/>
                    <w:bottom w:val="single" w:sz="6" w:space="0" w:color="auto"/>
                  </w:tcBorders>
                </w:tcPr>
                <w:p w14:paraId="79D8795B" w14:textId="490F442B" w:rsidR="005358D6" w:rsidRPr="003B7C1C" w:rsidRDefault="008144DB" w:rsidP="006F2F7C">
                  <w:pPr>
                    <w:pStyle w:val="Outline"/>
                    <w:spacing w:before="120"/>
                    <w:jc w:val="center"/>
                    <w:rPr>
                      <w:kern w:val="0"/>
                      <w:lang w:val="es-SV"/>
                    </w:rPr>
                  </w:pPr>
                  <w:r w:rsidRPr="006109EC">
                    <w:rPr>
                      <w:iCs/>
                      <w:sz w:val="20"/>
                      <w:szCs w:val="22"/>
                      <w:lang w:val="es-US"/>
                    </w:rPr>
                    <w:t xml:space="preserve">Hospital </w:t>
                  </w:r>
                  <w:r w:rsidR="006F2F7C">
                    <w:rPr>
                      <w:iCs/>
                      <w:sz w:val="20"/>
                      <w:szCs w:val="22"/>
                      <w:lang w:val="es-US"/>
                    </w:rPr>
                    <w:t>Nacional El Salvador</w:t>
                  </w:r>
                </w:p>
              </w:tc>
              <w:tc>
                <w:tcPr>
                  <w:tcW w:w="1622" w:type="dxa"/>
                  <w:tcBorders>
                    <w:top w:val="single" w:sz="6" w:space="0" w:color="auto"/>
                    <w:bottom w:val="single" w:sz="6" w:space="0" w:color="auto"/>
                  </w:tcBorders>
                </w:tcPr>
                <w:p w14:paraId="00B4A0F5" w14:textId="0C3EEF39" w:rsidR="005358D6" w:rsidRPr="003B7C1C" w:rsidRDefault="00B63010" w:rsidP="007B7465">
                  <w:pPr>
                    <w:pStyle w:val="Outline"/>
                    <w:spacing w:before="120"/>
                    <w:jc w:val="center"/>
                    <w:rPr>
                      <w:kern w:val="0"/>
                      <w:lang w:val="es-SV"/>
                    </w:rPr>
                  </w:pPr>
                  <w:r>
                    <w:rPr>
                      <w:kern w:val="0"/>
                      <w:sz w:val="20"/>
                      <w:lang w:val="pt-BR"/>
                    </w:rPr>
                    <w:t>El Licitante adjudicado de</w:t>
                  </w:r>
                  <w:r w:rsidRPr="006A1AE0">
                    <w:rPr>
                      <w:kern w:val="0"/>
                      <w:sz w:val="20"/>
                      <w:lang w:val="pt-BR"/>
                    </w:rPr>
                    <w:t>berá presentar a los quince días después de la distribución del contrato a</w:t>
                  </w:r>
                  <w:r>
                    <w:rPr>
                      <w:kern w:val="0"/>
                      <w:sz w:val="20"/>
                      <w:lang w:val="pt-BR"/>
                    </w:rPr>
                    <w:t>l Comprador, el plan de cap</w:t>
                  </w:r>
                  <w:r w:rsidRPr="006A1AE0">
                    <w:rPr>
                      <w:kern w:val="0"/>
                      <w:sz w:val="20"/>
                      <w:lang w:val="pt-BR"/>
                    </w:rPr>
                    <w:t>aci</w:t>
                  </w:r>
                  <w:r>
                    <w:rPr>
                      <w:kern w:val="0"/>
                      <w:sz w:val="20"/>
                      <w:lang w:val="pt-BR"/>
                    </w:rPr>
                    <w:t>ón</w:t>
                  </w:r>
                </w:p>
              </w:tc>
            </w:tr>
            <w:tr w:rsidR="008144DB" w:rsidRPr="00D66E18" w14:paraId="0D445805" w14:textId="77777777" w:rsidTr="00F56E8C">
              <w:tc>
                <w:tcPr>
                  <w:tcW w:w="1241" w:type="dxa"/>
                  <w:vMerge/>
                  <w:vAlign w:val="center"/>
                </w:tcPr>
                <w:p w14:paraId="7EAC5593" w14:textId="77777777" w:rsidR="008144DB" w:rsidRPr="00471C39" w:rsidRDefault="008144DB" w:rsidP="008144DB">
                  <w:pPr>
                    <w:pStyle w:val="Outline"/>
                    <w:spacing w:before="120"/>
                    <w:jc w:val="center"/>
                    <w:rPr>
                      <w:b/>
                      <w:color w:val="000000"/>
                      <w:szCs w:val="22"/>
                      <w:lang w:val="es-SV"/>
                    </w:rPr>
                  </w:pPr>
                </w:p>
              </w:tc>
              <w:tc>
                <w:tcPr>
                  <w:tcW w:w="4443" w:type="dxa"/>
                  <w:tcBorders>
                    <w:top w:val="single" w:sz="6" w:space="0" w:color="auto"/>
                    <w:bottom w:val="single" w:sz="6" w:space="0" w:color="auto"/>
                  </w:tcBorders>
                </w:tcPr>
                <w:p w14:paraId="5BA22BE6" w14:textId="77777777" w:rsidR="006F2F7C" w:rsidRPr="0087654E" w:rsidRDefault="006F2F7C" w:rsidP="006F2F7C">
                  <w:pPr>
                    <w:pStyle w:val="Outline"/>
                    <w:spacing w:before="120"/>
                    <w:jc w:val="both"/>
                    <w:rPr>
                      <w:b/>
                      <w:kern w:val="0"/>
                      <w:sz w:val="18"/>
                      <w:szCs w:val="20"/>
                      <w:lang w:val="es-SV"/>
                    </w:rPr>
                  </w:pPr>
                  <w:r w:rsidRPr="0087654E">
                    <w:rPr>
                      <w:b/>
                      <w:kern w:val="0"/>
                      <w:sz w:val="18"/>
                      <w:szCs w:val="20"/>
                      <w:lang w:val="es-SV"/>
                    </w:rPr>
                    <w:t>MANTENIMIENTO PREVENTIVO</w:t>
                  </w:r>
                </w:p>
                <w:p w14:paraId="75629ABE" w14:textId="01287987" w:rsidR="006F2F7C" w:rsidRDefault="006F2F7C" w:rsidP="006F2F7C">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345BE1CA" w14:textId="6783E24D" w:rsidR="008144DB" w:rsidRPr="003B7C1C" w:rsidRDefault="00F535F9" w:rsidP="006F2F7C">
                  <w:pPr>
                    <w:pStyle w:val="Outline"/>
                    <w:spacing w:before="120"/>
                    <w:jc w:val="both"/>
                    <w:rPr>
                      <w:b/>
                      <w:lang w:val="es-SV"/>
                    </w:rPr>
                  </w:pPr>
                  <w:r w:rsidRPr="00F535F9">
                    <w:rPr>
                      <w:kern w:val="0"/>
                      <w:sz w:val="20"/>
                      <w:szCs w:val="20"/>
                      <w:lang w:val="es-SV"/>
                    </w:rPr>
                    <w:t>8</w:t>
                  </w:r>
                  <w:r w:rsidR="006F2F7C" w:rsidRPr="00F535F9">
                    <w:rPr>
                      <w:kern w:val="0"/>
                      <w:sz w:val="20"/>
                      <w:szCs w:val="20"/>
                      <w:lang w:val="es-SV"/>
                    </w:rPr>
                    <w:t xml:space="preserve"> </w:t>
                  </w:r>
                  <w:r w:rsidR="006F2F7C" w:rsidRPr="003B7C1C">
                    <w:rPr>
                      <w:kern w:val="0"/>
                      <w:sz w:val="20"/>
                      <w:szCs w:val="20"/>
                      <w:lang w:val="es-SV"/>
                    </w:rPr>
                    <w:t>visitas</w:t>
                  </w:r>
                  <w:r w:rsidR="006F2F7C">
                    <w:rPr>
                      <w:kern w:val="0"/>
                      <w:sz w:val="20"/>
                      <w:szCs w:val="20"/>
                      <w:lang w:val="es-SV"/>
                    </w:rPr>
                    <w:t xml:space="preserve"> en total a realizarse cada 6 meses, según lo establecido en las especificaciones técnicas</w:t>
                  </w:r>
                  <w:r>
                    <w:rPr>
                      <w:kern w:val="0"/>
                      <w:sz w:val="20"/>
                      <w:szCs w:val="20"/>
                      <w:lang w:val="es-SV"/>
                    </w:rPr>
                    <w:t>, 4 visitas por equipo</w:t>
                  </w:r>
                </w:p>
              </w:tc>
              <w:tc>
                <w:tcPr>
                  <w:tcW w:w="1607" w:type="dxa"/>
                  <w:tcBorders>
                    <w:top w:val="single" w:sz="6" w:space="0" w:color="auto"/>
                    <w:bottom w:val="single" w:sz="6" w:space="0" w:color="auto"/>
                  </w:tcBorders>
                </w:tcPr>
                <w:p w14:paraId="43F1BFC0" w14:textId="77777777" w:rsidR="008144DB" w:rsidRPr="003B7C1C" w:rsidRDefault="008144DB" w:rsidP="008144DB">
                  <w:pPr>
                    <w:pStyle w:val="Outline"/>
                    <w:spacing w:before="120"/>
                    <w:jc w:val="center"/>
                    <w:rPr>
                      <w:kern w:val="0"/>
                      <w:lang w:val="es-SV"/>
                    </w:rPr>
                  </w:pPr>
                </w:p>
              </w:tc>
              <w:tc>
                <w:tcPr>
                  <w:tcW w:w="1890" w:type="dxa"/>
                  <w:tcBorders>
                    <w:top w:val="single" w:sz="6" w:space="0" w:color="auto"/>
                    <w:bottom w:val="single" w:sz="6" w:space="0" w:color="auto"/>
                  </w:tcBorders>
                </w:tcPr>
                <w:p w14:paraId="2C55F986" w14:textId="29F74252" w:rsidR="008144DB" w:rsidRPr="003B7C1C" w:rsidRDefault="008144DB" w:rsidP="008144DB">
                  <w:pPr>
                    <w:pStyle w:val="Outline"/>
                    <w:spacing w:before="120"/>
                    <w:jc w:val="center"/>
                    <w:rPr>
                      <w:kern w:val="0"/>
                      <w:lang w:val="es-SV"/>
                    </w:rPr>
                  </w:pPr>
                  <w:r w:rsidRPr="003B7C1C">
                    <w:rPr>
                      <w:kern w:val="0"/>
                      <w:sz w:val="20"/>
                      <w:szCs w:val="20"/>
                      <w:lang w:val="es-SV"/>
                    </w:rPr>
                    <w:t xml:space="preserve">Visitas </w:t>
                  </w:r>
                  <w:r>
                    <w:rPr>
                      <w:kern w:val="0"/>
                      <w:sz w:val="20"/>
                      <w:szCs w:val="20"/>
                      <w:lang w:val="es-SV"/>
                    </w:rPr>
                    <w:t>periódicas semestrales</w:t>
                  </w:r>
                </w:p>
              </w:tc>
              <w:tc>
                <w:tcPr>
                  <w:tcW w:w="2340" w:type="dxa"/>
                  <w:tcBorders>
                    <w:top w:val="single" w:sz="6" w:space="0" w:color="auto"/>
                    <w:bottom w:val="single" w:sz="6" w:space="0" w:color="auto"/>
                  </w:tcBorders>
                </w:tcPr>
                <w:p w14:paraId="79525C2C" w14:textId="7DEF4B01" w:rsidR="008144DB" w:rsidRPr="003B7C1C" w:rsidRDefault="006F2F7C" w:rsidP="008144DB">
                  <w:pPr>
                    <w:pStyle w:val="Outline"/>
                    <w:spacing w:before="120"/>
                    <w:jc w:val="center"/>
                    <w:rPr>
                      <w:kern w:val="0"/>
                      <w:lang w:val="es-SV"/>
                    </w:rPr>
                  </w:pPr>
                  <w:r w:rsidRPr="006109EC">
                    <w:rPr>
                      <w:iCs/>
                      <w:sz w:val="20"/>
                      <w:szCs w:val="22"/>
                      <w:lang w:val="es-US"/>
                    </w:rPr>
                    <w:t xml:space="preserve">Hospital </w:t>
                  </w:r>
                  <w:r>
                    <w:rPr>
                      <w:iCs/>
                      <w:sz w:val="20"/>
                      <w:szCs w:val="22"/>
                      <w:lang w:val="es-US"/>
                    </w:rPr>
                    <w:t>Nacional El Salvador</w:t>
                  </w:r>
                  <w:r w:rsidR="008144DB" w:rsidRPr="009A27BA">
                    <w:rPr>
                      <w:iCs/>
                      <w:sz w:val="20"/>
                      <w:szCs w:val="22"/>
                      <w:lang w:val="es-US"/>
                    </w:rPr>
                    <w:t xml:space="preserve">, </w:t>
                  </w:r>
                </w:p>
              </w:tc>
              <w:tc>
                <w:tcPr>
                  <w:tcW w:w="1622" w:type="dxa"/>
                  <w:tcBorders>
                    <w:top w:val="single" w:sz="6" w:space="0" w:color="auto"/>
                    <w:bottom w:val="single" w:sz="6" w:space="0" w:color="auto"/>
                  </w:tcBorders>
                </w:tcPr>
                <w:p w14:paraId="67A703A9" w14:textId="4EC882F7" w:rsidR="008144DB" w:rsidRPr="003B7C1C" w:rsidRDefault="006B239E" w:rsidP="008144DB">
                  <w:pPr>
                    <w:pStyle w:val="Outline"/>
                    <w:spacing w:before="120"/>
                    <w:jc w:val="center"/>
                    <w:rPr>
                      <w:kern w:val="0"/>
                      <w:lang w:val="es-SV"/>
                    </w:rPr>
                  </w:pPr>
                  <w:r w:rsidRPr="003B7C1C">
                    <w:rPr>
                      <w:kern w:val="0"/>
                      <w:sz w:val="20"/>
                      <w:szCs w:val="20"/>
                      <w:lang w:val="es-SV"/>
                    </w:rPr>
                    <w:t>El Licitante adjudicado deberá pre</w:t>
                  </w:r>
                  <w:r>
                    <w:rPr>
                      <w:kern w:val="0"/>
                      <w:sz w:val="20"/>
                      <w:szCs w:val="20"/>
                      <w:lang w:val="es-SV"/>
                    </w:rPr>
                    <w:t>s</w:t>
                  </w:r>
                  <w:r w:rsidRPr="003B7C1C">
                    <w:rPr>
                      <w:kern w:val="0"/>
                      <w:sz w:val="20"/>
                      <w:szCs w:val="20"/>
                      <w:lang w:val="es-SV"/>
                    </w:rPr>
                    <w:t xml:space="preserve">entar el programa de </w:t>
                  </w:r>
                  <w:r>
                    <w:rPr>
                      <w:kern w:val="0"/>
                      <w:sz w:val="20"/>
                      <w:szCs w:val="20"/>
                      <w:lang w:val="es-SV"/>
                    </w:rPr>
                    <w:t>realización</w:t>
                  </w:r>
                  <w:r w:rsidRPr="003B7C1C">
                    <w:rPr>
                      <w:kern w:val="0"/>
                      <w:sz w:val="20"/>
                      <w:szCs w:val="20"/>
                      <w:lang w:val="es-SV"/>
                    </w:rPr>
                    <w:t xml:space="preserve"> de las rutinas de Mantenimiento Preventivo</w:t>
                  </w:r>
                  <w:r w:rsidRPr="002A631C">
                    <w:rPr>
                      <w:kern w:val="0"/>
                      <w:sz w:val="20"/>
                      <w:szCs w:val="20"/>
                      <w:lang w:val="es-SV"/>
                    </w:rPr>
                    <w:t>, 15</w:t>
                  </w:r>
                  <w:r>
                    <w:rPr>
                      <w:kern w:val="0"/>
                      <w:sz w:val="20"/>
                      <w:szCs w:val="20"/>
                      <w:lang w:val="es-SV"/>
                    </w:rPr>
                    <w:t xml:space="preserve"> días posteriores a la distribución de contrato</w:t>
                  </w:r>
                </w:p>
              </w:tc>
            </w:tr>
            <w:tr w:rsidR="006F2F7C" w:rsidRPr="00D66E18" w14:paraId="3ED9785F" w14:textId="77777777" w:rsidTr="00A60F44">
              <w:tc>
                <w:tcPr>
                  <w:tcW w:w="1241" w:type="dxa"/>
                  <w:vMerge w:val="restart"/>
                  <w:tcBorders>
                    <w:top w:val="single" w:sz="6" w:space="0" w:color="auto"/>
                  </w:tcBorders>
                  <w:vAlign w:val="center"/>
                </w:tcPr>
                <w:p w14:paraId="23C29E07" w14:textId="0139DBDB" w:rsidR="006F2F7C" w:rsidRPr="00471C39" w:rsidRDefault="006F2F7C" w:rsidP="006F2F7C">
                  <w:pPr>
                    <w:pStyle w:val="Outline"/>
                    <w:spacing w:before="120"/>
                    <w:jc w:val="center"/>
                    <w:rPr>
                      <w:b/>
                      <w:color w:val="000000"/>
                      <w:szCs w:val="22"/>
                      <w:lang w:val="es-SV"/>
                    </w:rPr>
                  </w:pPr>
                  <w:r>
                    <w:rPr>
                      <w:b/>
                      <w:color w:val="000000"/>
                      <w:szCs w:val="22"/>
                      <w:lang w:val="es-SV"/>
                    </w:rPr>
                    <w:t>ITEM 2</w:t>
                  </w:r>
                </w:p>
              </w:tc>
              <w:tc>
                <w:tcPr>
                  <w:tcW w:w="4443" w:type="dxa"/>
                  <w:tcBorders>
                    <w:top w:val="single" w:sz="6" w:space="0" w:color="auto"/>
                    <w:bottom w:val="single" w:sz="6" w:space="0" w:color="auto"/>
                  </w:tcBorders>
                </w:tcPr>
                <w:p w14:paraId="6CBF45E5" w14:textId="77777777" w:rsidR="006F2F7C" w:rsidRPr="0087654E" w:rsidRDefault="006F2F7C" w:rsidP="006F2F7C">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00E95150" w14:textId="73B2C92A" w:rsidR="006F2F7C" w:rsidRDefault="00F535F9" w:rsidP="006F2F7C">
                  <w:pPr>
                    <w:pStyle w:val="Outline"/>
                    <w:spacing w:before="120"/>
                    <w:jc w:val="both"/>
                    <w:rPr>
                      <w:rFonts w:eastAsia="Arial"/>
                      <w:kern w:val="0"/>
                      <w:sz w:val="20"/>
                      <w:szCs w:val="20"/>
                      <w:lang w:val="es-SV" w:eastAsia="es-SV"/>
                    </w:rPr>
                  </w:pPr>
                  <w:r>
                    <w:rPr>
                      <w:rFonts w:eastAsia="Arial"/>
                      <w:kern w:val="0"/>
                      <w:sz w:val="20"/>
                      <w:szCs w:val="22"/>
                      <w:lang w:val="es-SV" w:eastAsia="es-SV"/>
                    </w:rPr>
                    <w:t>4</w:t>
                  </w:r>
                  <w:r w:rsidR="006F2F7C">
                    <w:rPr>
                      <w:rFonts w:eastAsia="Arial"/>
                      <w:kern w:val="0"/>
                      <w:sz w:val="20"/>
                      <w:szCs w:val="22"/>
                      <w:lang w:val="es-SV" w:eastAsia="es-SV"/>
                    </w:rPr>
                    <w:t xml:space="preserve"> jornadas de </w:t>
                  </w:r>
                  <w:r>
                    <w:rPr>
                      <w:rFonts w:eastAsia="Arial"/>
                      <w:kern w:val="0"/>
                      <w:sz w:val="20"/>
                      <w:szCs w:val="22"/>
                      <w:lang w:val="es-SV" w:eastAsia="es-SV"/>
                    </w:rPr>
                    <w:t>4</w:t>
                  </w:r>
                  <w:r w:rsidR="006F2F7C">
                    <w:rPr>
                      <w:rFonts w:eastAsia="Arial"/>
                      <w:kern w:val="0"/>
                      <w:sz w:val="20"/>
                      <w:szCs w:val="22"/>
                      <w:lang w:val="es-SV" w:eastAsia="es-SV"/>
                    </w:rPr>
                    <w:t xml:space="preserve"> horas para personal usuario.</w:t>
                  </w:r>
                </w:p>
                <w:p w14:paraId="11E12BED" w14:textId="1861F5BC" w:rsidR="006F2F7C" w:rsidRDefault="00F535F9" w:rsidP="006F2F7C">
                  <w:pPr>
                    <w:pStyle w:val="Outline"/>
                    <w:spacing w:before="120"/>
                    <w:jc w:val="both"/>
                    <w:rPr>
                      <w:rFonts w:eastAsia="Arial"/>
                      <w:kern w:val="0"/>
                      <w:sz w:val="20"/>
                      <w:szCs w:val="20"/>
                      <w:lang w:val="es-SV" w:eastAsia="es-SV"/>
                    </w:rPr>
                  </w:pPr>
                  <w:r>
                    <w:rPr>
                      <w:rFonts w:eastAsia="Arial"/>
                      <w:kern w:val="0"/>
                      <w:sz w:val="20"/>
                      <w:szCs w:val="20"/>
                      <w:lang w:val="es-SV" w:eastAsia="es-SV"/>
                    </w:rPr>
                    <w:t xml:space="preserve">1 </w:t>
                  </w:r>
                  <w:r w:rsidR="006F2F7C">
                    <w:rPr>
                      <w:rFonts w:eastAsia="Arial"/>
                      <w:kern w:val="0"/>
                      <w:sz w:val="20"/>
                      <w:szCs w:val="20"/>
                      <w:lang w:val="es-SV" w:eastAsia="es-SV"/>
                    </w:rPr>
                    <w:t>jornada de cuatro (4) horas para personal de mantenimiento.</w:t>
                  </w:r>
                </w:p>
                <w:p w14:paraId="7C3548C8" w14:textId="051710C3" w:rsidR="006F2F7C" w:rsidRPr="003B7C1C" w:rsidRDefault="006F2F7C" w:rsidP="00F535F9">
                  <w:pPr>
                    <w:pStyle w:val="Outline"/>
                    <w:spacing w:before="120"/>
                    <w:jc w:val="both"/>
                    <w:rPr>
                      <w:b/>
                      <w:lang w:val="es-SV"/>
                    </w:rPr>
                  </w:pPr>
                  <w:r>
                    <w:rPr>
                      <w:rFonts w:eastAsia="Arial"/>
                      <w:kern w:val="0"/>
                      <w:sz w:val="20"/>
                      <w:szCs w:val="20"/>
                      <w:lang w:val="es-SV" w:eastAsia="es-SV"/>
                    </w:rPr>
                    <w:t xml:space="preserve">total </w:t>
                  </w:r>
                  <w:r w:rsidR="00F535F9">
                    <w:rPr>
                      <w:rFonts w:eastAsia="Arial"/>
                      <w:kern w:val="0"/>
                      <w:sz w:val="20"/>
                      <w:szCs w:val="20"/>
                      <w:lang w:val="es-SV" w:eastAsia="es-SV"/>
                    </w:rPr>
                    <w:t>5</w:t>
                  </w:r>
                  <w:r>
                    <w:rPr>
                      <w:rFonts w:eastAsia="Arial"/>
                      <w:kern w:val="0"/>
                      <w:sz w:val="20"/>
                      <w:szCs w:val="20"/>
                      <w:lang w:val="es-SV" w:eastAsia="es-SV"/>
                    </w:rPr>
                    <w:t xml:space="preserve"> jornadas </w:t>
                  </w:r>
                </w:p>
              </w:tc>
              <w:tc>
                <w:tcPr>
                  <w:tcW w:w="1607" w:type="dxa"/>
                  <w:tcBorders>
                    <w:top w:val="single" w:sz="6" w:space="0" w:color="auto"/>
                    <w:bottom w:val="single" w:sz="6" w:space="0" w:color="auto"/>
                  </w:tcBorders>
                </w:tcPr>
                <w:p w14:paraId="2336237C" w14:textId="77777777" w:rsidR="006F2F7C" w:rsidRPr="003B7C1C" w:rsidRDefault="006F2F7C" w:rsidP="006F2F7C">
                  <w:pPr>
                    <w:pStyle w:val="Outline"/>
                    <w:spacing w:before="120"/>
                    <w:jc w:val="center"/>
                    <w:rPr>
                      <w:kern w:val="0"/>
                      <w:lang w:val="es-SV"/>
                    </w:rPr>
                  </w:pPr>
                </w:p>
              </w:tc>
              <w:tc>
                <w:tcPr>
                  <w:tcW w:w="1890" w:type="dxa"/>
                  <w:tcBorders>
                    <w:top w:val="single" w:sz="6" w:space="0" w:color="auto"/>
                    <w:bottom w:val="single" w:sz="6" w:space="0" w:color="auto"/>
                  </w:tcBorders>
                </w:tcPr>
                <w:p w14:paraId="6EFC0537" w14:textId="592106BB" w:rsidR="006F2F7C" w:rsidRPr="003B7C1C" w:rsidRDefault="006F2F7C" w:rsidP="006F2F7C">
                  <w:pPr>
                    <w:pStyle w:val="Outline"/>
                    <w:spacing w:before="120"/>
                    <w:jc w:val="center"/>
                    <w:rPr>
                      <w:kern w:val="0"/>
                      <w:lang w:val="es-SV"/>
                    </w:rPr>
                  </w:pPr>
                  <w:r w:rsidRPr="00DE2231">
                    <w:rPr>
                      <w:kern w:val="0"/>
                      <w:sz w:val="20"/>
                      <w:szCs w:val="20"/>
                      <w:lang w:val="es-SV"/>
                    </w:rPr>
                    <w:t>Jornadas de Capacitación</w:t>
                  </w:r>
                </w:p>
              </w:tc>
              <w:tc>
                <w:tcPr>
                  <w:tcW w:w="2340" w:type="dxa"/>
                  <w:tcBorders>
                    <w:top w:val="single" w:sz="6" w:space="0" w:color="auto"/>
                    <w:bottom w:val="single" w:sz="6" w:space="0" w:color="auto"/>
                  </w:tcBorders>
                </w:tcPr>
                <w:p w14:paraId="5560FF86" w14:textId="013F145A" w:rsidR="006F2F7C" w:rsidRPr="003B7C1C" w:rsidRDefault="006F2F7C" w:rsidP="006F2F7C">
                  <w:pPr>
                    <w:pStyle w:val="Outline"/>
                    <w:spacing w:before="120"/>
                    <w:jc w:val="center"/>
                    <w:rPr>
                      <w:kern w:val="0"/>
                      <w:lang w:val="es-SV"/>
                    </w:rPr>
                  </w:pPr>
                  <w:r w:rsidRPr="00DD459C">
                    <w:rPr>
                      <w:iCs/>
                      <w:sz w:val="20"/>
                      <w:szCs w:val="22"/>
                      <w:lang w:val="es-US"/>
                    </w:rPr>
                    <w:t>Hospital Nacional El Salvador</w:t>
                  </w:r>
                </w:p>
              </w:tc>
              <w:tc>
                <w:tcPr>
                  <w:tcW w:w="1622" w:type="dxa"/>
                  <w:tcBorders>
                    <w:top w:val="single" w:sz="6" w:space="0" w:color="auto"/>
                    <w:bottom w:val="single" w:sz="6" w:space="0" w:color="auto"/>
                  </w:tcBorders>
                </w:tcPr>
                <w:p w14:paraId="05378AEE" w14:textId="656C092A" w:rsidR="006F2F7C" w:rsidRPr="003B7C1C" w:rsidRDefault="006F2F7C" w:rsidP="006F2F7C">
                  <w:pPr>
                    <w:pStyle w:val="Outline"/>
                    <w:spacing w:before="120"/>
                    <w:jc w:val="center"/>
                    <w:rPr>
                      <w:kern w:val="0"/>
                      <w:lang w:val="es-SV"/>
                    </w:rPr>
                  </w:pPr>
                  <w:r>
                    <w:rPr>
                      <w:kern w:val="0"/>
                      <w:sz w:val="20"/>
                      <w:lang w:val="pt-BR"/>
                    </w:rPr>
                    <w:t>El Licitante adjudicado de</w:t>
                  </w:r>
                  <w:r w:rsidRPr="006A1AE0">
                    <w:rPr>
                      <w:kern w:val="0"/>
                      <w:sz w:val="20"/>
                      <w:lang w:val="pt-BR"/>
                    </w:rPr>
                    <w:t>berá presentar a los quince días después de la distribución del contrato a</w:t>
                  </w:r>
                  <w:r>
                    <w:rPr>
                      <w:kern w:val="0"/>
                      <w:sz w:val="20"/>
                      <w:lang w:val="pt-BR"/>
                    </w:rPr>
                    <w:t>l Comprador, el plan de cap</w:t>
                  </w:r>
                  <w:r w:rsidRPr="006A1AE0">
                    <w:rPr>
                      <w:kern w:val="0"/>
                      <w:sz w:val="20"/>
                      <w:lang w:val="pt-BR"/>
                    </w:rPr>
                    <w:t>aci</w:t>
                  </w:r>
                  <w:r>
                    <w:rPr>
                      <w:kern w:val="0"/>
                      <w:sz w:val="20"/>
                      <w:lang w:val="pt-BR"/>
                    </w:rPr>
                    <w:t>ón</w:t>
                  </w:r>
                </w:p>
              </w:tc>
            </w:tr>
            <w:tr w:rsidR="006F2F7C" w:rsidRPr="00D66E18" w14:paraId="1AE93E01" w14:textId="77777777" w:rsidTr="00F56E8C">
              <w:tc>
                <w:tcPr>
                  <w:tcW w:w="1241" w:type="dxa"/>
                  <w:vMerge/>
                  <w:vAlign w:val="center"/>
                </w:tcPr>
                <w:p w14:paraId="6B1382DC" w14:textId="77777777" w:rsidR="006F2F7C" w:rsidRPr="00471C39" w:rsidRDefault="006F2F7C" w:rsidP="006F2F7C">
                  <w:pPr>
                    <w:pStyle w:val="Outline"/>
                    <w:spacing w:before="120"/>
                    <w:jc w:val="center"/>
                    <w:rPr>
                      <w:b/>
                      <w:color w:val="000000"/>
                      <w:szCs w:val="22"/>
                      <w:lang w:val="es-SV"/>
                    </w:rPr>
                  </w:pPr>
                </w:p>
              </w:tc>
              <w:tc>
                <w:tcPr>
                  <w:tcW w:w="4443" w:type="dxa"/>
                  <w:tcBorders>
                    <w:top w:val="single" w:sz="6" w:space="0" w:color="auto"/>
                    <w:bottom w:val="single" w:sz="6" w:space="0" w:color="auto"/>
                  </w:tcBorders>
                </w:tcPr>
                <w:p w14:paraId="36D32D88" w14:textId="77777777" w:rsidR="006F2F7C" w:rsidRPr="0087654E" w:rsidRDefault="006F2F7C" w:rsidP="006F2F7C">
                  <w:pPr>
                    <w:pStyle w:val="Outline"/>
                    <w:spacing w:before="120"/>
                    <w:jc w:val="both"/>
                    <w:rPr>
                      <w:b/>
                      <w:kern w:val="0"/>
                      <w:sz w:val="18"/>
                      <w:szCs w:val="20"/>
                      <w:lang w:val="es-SV"/>
                    </w:rPr>
                  </w:pPr>
                  <w:r w:rsidRPr="0087654E">
                    <w:rPr>
                      <w:b/>
                      <w:kern w:val="0"/>
                      <w:sz w:val="18"/>
                      <w:szCs w:val="20"/>
                      <w:lang w:val="es-SV"/>
                    </w:rPr>
                    <w:t>MANTENIMIENTO PREVENTIVO</w:t>
                  </w:r>
                </w:p>
                <w:p w14:paraId="5E867E98" w14:textId="77777777" w:rsidR="006F2F7C" w:rsidRDefault="006F2F7C" w:rsidP="006F2F7C">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669010C7" w14:textId="4E019988" w:rsidR="006F2F7C" w:rsidRPr="003B7C1C" w:rsidRDefault="00F535F9" w:rsidP="006F2F7C">
                  <w:pPr>
                    <w:pStyle w:val="Outline"/>
                    <w:spacing w:before="120"/>
                    <w:jc w:val="both"/>
                    <w:rPr>
                      <w:b/>
                      <w:lang w:val="es-SV"/>
                    </w:rPr>
                  </w:pPr>
                  <w:r>
                    <w:rPr>
                      <w:kern w:val="0"/>
                      <w:sz w:val="20"/>
                      <w:szCs w:val="20"/>
                      <w:lang w:val="es-SV"/>
                    </w:rPr>
                    <w:t>12</w:t>
                  </w:r>
                  <w:r w:rsidR="006F2F7C" w:rsidRPr="00E65CE3">
                    <w:rPr>
                      <w:kern w:val="0"/>
                      <w:sz w:val="20"/>
                      <w:szCs w:val="20"/>
                      <w:lang w:val="es-SV"/>
                    </w:rPr>
                    <w:t xml:space="preserve"> </w:t>
                  </w:r>
                  <w:r w:rsidR="006F2F7C" w:rsidRPr="003B7C1C">
                    <w:rPr>
                      <w:kern w:val="0"/>
                      <w:sz w:val="20"/>
                      <w:szCs w:val="20"/>
                      <w:lang w:val="es-SV"/>
                    </w:rPr>
                    <w:t>visitas</w:t>
                  </w:r>
                  <w:r w:rsidR="006F2F7C">
                    <w:rPr>
                      <w:kern w:val="0"/>
                      <w:sz w:val="20"/>
                      <w:szCs w:val="20"/>
                      <w:lang w:val="es-SV"/>
                    </w:rPr>
                    <w:t xml:space="preserve"> en total a realizarse cada 6 meses, según lo establecido en las especificaciones técnicas</w:t>
                  </w:r>
                  <w:r>
                    <w:rPr>
                      <w:kern w:val="0"/>
                      <w:sz w:val="20"/>
                      <w:szCs w:val="20"/>
                      <w:lang w:val="es-SV"/>
                    </w:rPr>
                    <w:t>, 4 visitas por equipo.</w:t>
                  </w:r>
                </w:p>
              </w:tc>
              <w:tc>
                <w:tcPr>
                  <w:tcW w:w="1607" w:type="dxa"/>
                  <w:tcBorders>
                    <w:top w:val="single" w:sz="6" w:space="0" w:color="auto"/>
                    <w:bottom w:val="single" w:sz="6" w:space="0" w:color="auto"/>
                  </w:tcBorders>
                </w:tcPr>
                <w:p w14:paraId="3FE0A0FF" w14:textId="77777777" w:rsidR="006F2F7C" w:rsidRPr="003B7C1C" w:rsidRDefault="006F2F7C" w:rsidP="006F2F7C">
                  <w:pPr>
                    <w:pStyle w:val="Outline"/>
                    <w:spacing w:before="120"/>
                    <w:jc w:val="center"/>
                    <w:rPr>
                      <w:kern w:val="0"/>
                      <w:lang w:val="es-SV"/>
                    </w:rPr>
                  </w:pPr>
                </w:p>
              </w:tc>
              <w:tc>
                <w:tcPr>
                  <w:tcW w:w="1890" w:type="dxa"/>
                  <w:tcBorders>
                    <w:top w:val="single" w:sz="6" w:space="0" w:color="auto"/>
                    <w:bottom w:val="single" w:sz="6" w:space="0" w:color="auto"/>
                  </w:tcBorders>
                </w:tcPr>
                <w:p w14:paraId="278D3666" w14:textId="766BCD39" w:rsidR="006F2F7C" w:rsidRPr="003B7C1C" w:rsidRDefault="006F2F7C" w:rsidP="006F2F7C">
                  <w:pPr>
                    <w:pStyle w:val="Outline"/>
                    <w:spacing w:before="120"/>
                    <w:jc w:val="center"/>
                    <w:rPr>
                      <w:kern w:val="0"/>
                      <w:lang w:val="es-SV"/>
                    </w:rPr>
                  </w:pPr>
                  <w:r w:rsidRPr="003B7C1C">
                    <w:rPr>
                      <w:kern w:val="0"/>
                      <w:sz w:val="20"/>
                      <w:szCs w:val="20"/>
                      <w:lang w:val="es-SV"/>
                    </w:rPr>
                    <w:t xml:space="preserve">Visitas </w:t>
                  </w:r>
                  <w:r>
                    <w:rPr>
                      <w:kern w:val="0"/>
                      <w:sz w:val="20"/>
                      <w:szCs w:val="20"/>
                      <w:lang w:val="es-SV"/>
                    </w:rPr>
                    <w:t>periódicas semestrales</w:t>
                  </w:r>
                </w:p>
              </w:tc>
              <w:tc>
                <w:tcPr>
                  <w:tcW w:w="2340" w:type="dxa"/>
                  <w:tcBorders>
                    <w:top w:val="single" w:sz="6" w:space="0" w:color="auto"/>
                    <w:bottom w:val="single" w:sz="6" w:space="0" w:color="auto"/>
                  </w:tcBorders>
                </w:tcPr>
                <w:p w14:paraId="6F6C9FC6" w14:textId="4ED0AFDB" w:rsidR="006F2F7C" w:rsidRPr="003B7C1C" w:rsidRDefault="006F2F7C" w:rsidP="006F2F7C">
                  <w:pPr>
                    <w:pStyle w:val="Outline"/>
                    <w:spacing w:before="120"/>
                    <w:jc w:val="center"/>
                    <w:rPr>
                      <w:kern w:val="0"/>
                      <w:lang w:val="es-SV"/>
                    </w:rPr>
                  </w:pPr>
                  <w:r w:rsidRPr="00DD459C">
                    <w:rPr>
                      <w:iCs/>
                      <w:sz w:val="20"/>
                      <w:szCs w:val="22"/>
                      <w:lang w:val="es-US"/>
                    </w:rPr>
                    <w:t>Hospital Nacional El Salvador</w:t>
                  </w:r>
                </w:p>
              </w:tc>
              <w:tc>
                <w:tcPr>
                  <w:tcW w:w="1622" w:type="dxa"/>
                  <w:tcBorders>
                    <w:top w:val="single" w:sz="6" w:space="0" w:color="auto"/>
                    <w:bottom w:val="single" w:sz="6" w:space="0" w:color="auto"/>
                  </w:tcBorders>
                </w:tcPr>
                <w:p w14:paraId="353A5C07" w14:textId="7D5518B1" w:rsidR="006F2F7C" w:rsidRPr="003B7C1C" w:rsidRDefault="006F2F7C" w:rsidP="006F2F7C">
                  <w:pPr>
                    <w:pStyle w:val="Outline"/>
                    <w:spacing w:before="120"/>
                    <w:jc w:val="center"/>
                    <w:rPr>
                      <w:kern w:val="0"/>
                      <w:lang w:val="es-SV"/>
                    </w:rPr>
                  </w:pPr>
                  <w:r w:rsidRPr="003B7C1C">
                    <w:rPr>
                      <w:kern w:val="0"/>
                      <w:sz w:val="20"/>
                      <w:szCs w:val="20"/>
                      <w:lang w:val="es-SV"/>
                    </w:rPr>
                    <w:t>El Licitante adjudicado deberá pre</w:t>
                  </w:r>
                  <w:r>
                    <w:rPr>
                      <w:kern w:val="0"/>
                      <w:sz w:val="20"/>
                      <w:szCs w:val="20"/>
                      <w:lang w:val="es-SV"/>
                    </w:rPr>
                    <w:t>s</w:t>
                  </w:r>
                  <w:r w:rsidRPr="003B7C1C">
                    <w:rPr>
                      <w:kern w:val="0"/>
                      <w:sz w:val="20"/>
                      <w:szCs w:val="20"/>
                      <w:lang w:val="es-SV"/>
                    </w:rPr>
                    <w:t xml:space="preserve">entar el programa de </w:t>
                  </w:r>
                  <w:r>
                    <w:rPr>
                      <w:kern w:val="0"/>
                      <w:sz w:val="20"/>
                      <w:szCs w:val="20"/>
                      <w:lang w:val="es-SV"/>
                    </w:rPr>
                    <w:t>realización</w:t>
                  </w:r>
                  <w:r w:rsidRPr="003B7C1C">
                    <w:rPr>
                      <w:kern w:val="0"/>
                      <w:sz w:val="20"/>
                      <w:szCs w:val="20"/>
                      <w:lang w:val="es-SV"/>
                    </w:rPr>
                    <w:t xml:space="preserve"> de las rutinas de Mantenimiento Preventivo</w:t>
                  </w:r>
                  <w:r w:rsidRPr="002A631C">
                    <w:rPr>
                      <w:kern w:val="0"/>
                      <w:sz w:val="20"/>
                      <w:szCs w:val="20"/>
                      <w:lang w:val="es-SV"/>
                    </w:rPr>
                    <w:t>, 15</w:t>
                  </w:r>
                  <w:r>
                    <w:rPr>
                      <w:kern w:val="0"/>
                      <w:sz w:val="20"/>
                      <w:szCs w:val="20"/>
                      <w:lang w:val="es-SV"/>
                    </w:rPr>
                    <w:t xml:space="preserve"> días posteriores a la distribución de contrato</w:t>
                  </w:r>
                </w:p>
              </w:tc>
            </w:tr>
            <w:tr w:rsidR="006F2F7C" w:rsidRPr="00D66E18" w14:paraId="2DC0B197" w14:textId="77777777" w:rsidTr="00A60F44">
              <w:tc>
                <w:tcPr>
                  <w:tcW w:w="1241" w:type="dxa"/>
                  <w:vMerge w:val="restart"/>
                  <w:tcBorders>
                    <w:top w:val="single" w:sz="6" w:space="0" w:color="auto"/>
                  </w:tcBorders>
                  <w:vAlign w:val="center"/>
                </w:tcPr>
                <w:p w14:paraId="00FC6E74" w14:textId="1F9E59AD" w:rsidR="006F2F7C" w:rsidRPr="00471C39" w:rsidRDefault="006F2F7C" w:rsidP="006F2F7C">
                  <w:pPr>
                    <w:pStyle w:val="Outline"/>
                    <w:spacing w:before="120"/>
                    <w:jc w:val="center"/>
                    <w:rPr>
                      <w:b/>
                      <w:color w:val="000000"/>
                      <w:szCs w:val="22"/>
                      <w:lang w:val="es-SV"/>
                    </w:rPr>
                  </w:pPr>
                  <w:r>
                    <w:rPr>
                      <w:b/>
                      <w:color w:val="000000"/>
                      <w:szCs w:val="22"/>
                      <w:lang w:val="es-SV"/>
                    </w:rPr>
                    <w:t>ITEM 3</w:t>
                  </w:r>
                </w:p>
              </w:tc>
              <w:tc>
                <w:tcPr>
                  <w:tcW w:w="4443" w:type="dxa"/>
                  <w:tcBorders>
                    <w:top w:val="single" w:sz="6" w:space="0" w:color="auto"/>
                    <w:bottom w:val="single" w:sz="6" w:space="0" w:color="auto"/>
                  </w:tcBorders>
                </w:tcPr>
                <w:p w14:paraId="1109B92D" w14:textId="77777777" w:rsidR="006F2F7C" w:rsidRPr="0087654E" w:rsidRDefault="006F2F7C" w:rsidP="006F2F7C">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3D11ACAB" w14:textId="60115910" w:rsidR="006F2F7C" w:rsidRDefault="00F535F9" w:rsidP="006F2F7C">
                  <w:pPr>
                    <w:pStyle w:val="Outline"/>
                    <w:spacing w:before="120"/>
                    <w:jc w:val="both"/>
                    <w:rPr>
                      <w:rFonts w:eastAsia="Arial"/>
                      <w:kern w:val="0"/>
                      <w:sz w:val="20"/>
                      <w:szCs w:val="20"/>
                      <w:lang w:val="es-SV" w:eastAsia="es-SV"/>
                    </w:rPr>
                  </w:pPr>
                  <w:r>
                    <w:rPr>
                      <w:rFonts w:eastAsia="Arial"/>
                      <w:kern w:val="0"/>
                      <w:sz w:val="20"/>
                      <w:szCs w:val="22"/>
                      <w:lang w:val="es-SV" w:eastAsia="es-SV"/>
                    </w:rPr>
                    <w:t>4</w:t>
                  </w:r>
                  <w:r w:rsidR="006F2F7C">
                    <w:rPr>
                      <w:rFonts w:eastAsia="Arial"/>
                      <w:kern w:val="0"/>
                      <w:sz w:val="20"/>
                      <w:szCs w:val="22"/>
                      <w:lang w:val="es-SV" w:eastAsia="es-SV"/>
                    </w:rPr>
                    <w:t xml:space="preserve"> jornadas de 4 horas para personal usuario.</w:t>
                  </w:r>
                </w:p>
                <w:p w14:paraId="6A19F43C" w14:textId="237651B0" w:rsidR="006F2F7C" w:rsidRDefault="00F535F9" w:rsidP="006F2F7C">
                  <w:pPr>
                    <w:pStyle w:val="Outline"/>
                    <w:spacing w:before="120"/>
                    <w:jc w:val="both"/>
                    <w:rPr>
                      <w:rFonts w:eastAsia="Arial"/>
                      <w:kern w:val="0"/>
                      <w:sz w:val="20"/>
                      <w:szCs w:val="20"/>
                      <w:lang w:val="es-SV" w:eastAsia="es-SV"/>
                    </w:rPr>
                  </w:pPr>
                  <w:r>
                    <w:rPr>
                      <w:rFonts w:eastAsia="Arial"/>
                      <w:kern w:val="0"/>
                      <w:sz w:val="20"/>
                      <w:szCs w:val="20"/>
                      <w:lang w:val="es-SV" w:eastAsia="es-SV"/>
                    </w:rPr>
                    <w:t>1</w:t>
                  </w:r>
                  <w:r w:rsidR="006F2F7C">
                    <w:rPr>
                      <w:rFonts w:eastAsia="Arial"/>
                      <w:kern w:val="0"/>
                      <w:sz w:val="20"/>
                      <w:szCs w:val="20"/>
                      <w:lang w:val="es-SV" w:eastAsia="es-SV"/>
                    </w:rPr>
                    <w:t xml:space="preserve"> jornadaS de 4 horas para personal de mantenimiento.</w:t>
                  </w:r>
                </w:p>
                <w:p w14:paraId="6F26138E" w14:textId="5315D9A1" w:rsidR="006F2F7C" w:rsidRPr="003B7C1C" w:rsidRDefault="006F2F7C" w:rsidP="00F535F9">
                  <w:pPr>
                    <w:pStyle w:val="Outline"/>
                    <w:spacing w:before="120"/>
                    <w:jc w:val="both"/>
                    <w:rPr>
                      <w:b/>
                      <w:lang w:val="es-SV"/>
                    </w:rPr>
                  </w:pPr>
                  <w:r>
                    <w:rPr>
                      <w:rFonts w:eastAsia="Arial"/>
                      <w:kern w:val="0"/>
                      <w:sz w:val="20"/>
                      <w:szCs w:val="20"/>
                      <w:lang w:val="es-SV" w:eastAsia="es-SV"/>
                    </w:rPr>
                    <w:t xml:space="preserve">total </w:t>
                  </w:r>
                  <w:r w:rsidR="00F535F9">
                    <w:rPr>
                      <w:rFonts w:eastAsia="Arial"/>
                      <w:kern w:val="0"/>
                      <w:sz w:val="20"/>
                      <w:szCs w:val="20"/>
                      <w:lang w:val="es-SV" w:eastAsia="es-SV"/>
                    </w:rPr>
                    <w:t>5</w:t>
                  </w:r>
                  <w:r>
                    <w:rPr>
                      <w:rFonts w:eastAsia="Arial"/>
                      <w:kern w:val="0"/>
                      <w:sz w:val="20"/>
                      <w:szCs w:val="20"/>
                      <w:lang w:val="es-SV" w:eastAsia="es-SV"/>
                    </w:rPr>
                    <w:t xml:space="preserve"> jornadas</w:t>
                  </w:r>
                </w:p>
              </w:tc>
              <w:tc>
                <w:tcPr>
                  <w:tcW w:w="1607" w:type="dxa"/>
                  <w:tcBorders>
                    <w:top w:val="single" w:sz="6" w:space="0" w:color="auto"/>
                    <w:bottom w:val="single" w:sz="6" w:space="0" w:color="auto"/>
                  </w:tcBorders>
                </w:tcPr>
                <w:p w14:paraId="22C9305D" w14:textId="77777777" w:rsidR="006F2F7C" w:rsidRPr="003B7C1C" w:rsidRDefault="006F2F7C" w:rsidP="006F2F7C">
                  <w:pPr>
                    <w:pStyle w:val="Outline"/>
                    <w:spacing w:before="120"/>
                    <w:jc w:val="center"/>
                    <w:rPr>
                      <w:kern w:val="0"/>
                      <w:lang w:val="es-SV"/>
                    </w:rPr>
                  </w:pPr>
                </w:p>
              </w:tc>
              <w:tc>
                <w:tcPr>
                  <w:tcW w:w="1890" w:type="dxa"/>
                  <w:tcBorders>
                    <w:top w:val="single" w:sz="6" w:space="0" w:color="auto"/>
                    <w:bottom w:val="single" w:sz="6" w:space="0" w:color="auto"/>
                  </w:tcBorders>
                </w:tcPr>
                <w:p w14:paraId="1B5135E1" w14:textId="233F1011" w:rsidR="006F2F7C" w:rsidRPr="003B7C1C" w:rsidRDefault="006F2F7C" w:rsidP="006F2F7C">
                  <w:pPr>
                    <w:pStyle w:val="Outline"/>
                    <w:spacing w:before="120"/>
                    <w:jc w:val="center"/>
                    <w:rPr>
                      <w:kern w:val="0"/>
                      <w:lang w:val="es-SV"/>
                    </w:rPr>
                  </w:pPr>
                  <w:r w:rsidRPr="00DE2231">
                    <w:rPr>
                      <w:kern w:val="0"/>
                      <w:sz w:val="20"/>
                      <w:szCs w:val="20"/>
                      <w:lang w:val="es-SV"/>
                    </w:rPr>
                    <w:t>Jornadas de Capacitación</w:t>
                  </w:r>
                </w:p>
              </w:tc>
              <w:tc>
                <w:tcPr>
                  <w:tcW w:w="2340" w:type="dxa"/>
                  <w:tcBorders>
                    <w:top w:val="single" w:sz="6" w:space="0" w:color="auto"/>
                    <w:bottom w:val="single" w:sz="6" w:space="0" w:color="auto"/>
                  </w:tcBorders>
                </w:tcPr>
                <w:p w14:paraId="158CC744" w14:textId="46CE18F8" w:rsidR="006F2F7C" w:rsidRPr="003B7C1C" w:rsidRDefault="006F2F7C" w:rsidP="006F2F7C">
                  <w:pPr>
                    <w:pStyle w:val="Outline"/>
                    <w:spacing w:before="120"/>
                    <w:jc w:val="center"/>
                    <w:rPr>
                      <w:kern w:val="0"/>
                      <w:lang w:val="es-SV"/>
                    </w:rPr>
                  </w:pPr>
                  <w:r w:rsidRPr="00DD459C">
                    <w:rPr>
                      <w:iCs/>
                      <w:sz w:val="20"/>
                      <w:szCs w:val="22"/>
                      <w:lang w:val="es-US"/>
                    </w:rPr>
                    <w:t>Hospital Nacional El Salvador</w:t>
                  </w:r>
                </w:p>
              </w:tc>
              <w:tc>
                <w:tcPr>
                  <w:tcW w:w="1622" w:type="dxa"/>
                  <w:tcBorders>
                    <w:top w:val="single" w:sz="6" w:space="0" w:color="auto"/>
                    <w:bottom w:val="single" w:sz="6" w:space="0" w:color="auto"/>
                  </w:tcBorders>
                </w:tcPr>
                <w:p w14:paraId="54C53CF7" w14:textId="3A23355C" w:rsidR="006F2F7C" w:rsidRPr="003B7C1C" w:rsidRDefault="006F2F7C" w:rsidP="006F2F7C">
                  <w:pPr>
                    <w:pStyle w:val="Outline"/>
                    <w:spacing w:before="120"/>
                    <w:jc w:val="center"/>
                    <w:rPr>
                      <w:kern w:val="0"/>
                      <w:lang w:val="es-SV"/>
                    </w:rPr>
                  </w:pPr>
                  <w:r>
                    <w:rPr>
                      <w:kern w:val="0"/>
                      <w:sz w:val="20"/>
                      <w:lang w:val="pt-BR"/>
                    </w:rPr>
                    <w:t>El Licitante adjudicado de</w:t>
                  </w:r>
                  <w:r w:rsidRPr="006A1AE0">
                    <w:rPr>
                      <w:kern w:val="0"/>
                      <w:sz w:val="20"/>
                      <w:lang w:val="pt-BR"/>
                    </w:rPr>
                    <w:t>berá presentar a los quince días después de la distribución del contrato a</w:t>
                  </w:r>
                  <w:r>
                    <w:rPr>
                      <w:kern w:val="0"/>
                      <w:sz w:val="20"/>
                      <w:lang w:val="pt-BR"/>
                    </w:rPr>
                    <w:t>l Comprador, el plan de cap</w:t>
                  </w:r>
                  <w:r w:rsidRPr="006A1AE0">
                    <w:rPr>
                      <w:kern w:val="0"/>
                      <w:sz w:val="20"/>
                      <w:lang w:val="pt-BR"/>
                    </w:rPr>
                    <w:t>aci</w:t>
                  </w:r>
                  <w:r>
                    <w:rPr>
                      <w:kern w:val="0"/>
                      <w:sz w:val="20"/>
                      <w:lang w:val="pt-BR"/>
                    </w:rPr>
                    <w:t>ón</w:t>
                  </w:r>
                </w:p>
              </w:tc>
            </w:tr>
            <w:tr w:rsidR="006F2F7C" w:rsidRPr="00D66E18" w14:paraId="55625F8C" w14:textId="77777777" w:rsidTr="00EA395D">
              <w:tc>
                <w:tcPr>
                  <w:tcW w:w="1241" w:type="dxa"/>
                  <w:vMerge/>
                  <w:vAlign w:val="center"/>
                </w:tcPr>
                <w:p w14:paraId="2A15EE10" w14:textId="77777777" w:rsidR="006F2F7C" w:rsidRDefault="006F2F7C" w:rsidP="006F2F7C">
                  <w:pPr>
                    <w:pStyle w:val="Outline"/>
                    <w:spacing w:before="120"/>
                    <w:jc w:val="center"/>
                    <w:rPr>
                      <w:b/>
                      <w:color w:val="000000"/>
                      <w:szCs w:val="22"/>
                      <w:lang w:val="es-SV"/>
                    </w:rPr>
                  </w:pPr>
                </w:p>
              </w:tc>
              <w:tc>
                <w:tcPr>
                  <w:tcW w:w="4443" w:type="dxa"/>
                  <w:tcBorders>
                    <w:top w:val="single" w:sz="6" w:space="0" w:color="auto"/>
                    <w:bottom w:val="single" w:sz="6" w:space="0" w:color="auto"/>
                  </w:tcBorders>
                </w:tcPr>
                <w:p w14:paraId="5186EF15" w14:textId="77777777" w:rsidR="006F2F7C" w:rsidRPr="0087654E" w:rsidRDefault="006F2F7C" w:rsidP="006F2F7C">
                  <w:pPr>
                    <w:pStyle w:val="Outline"/>
                    <w:spacing w:before="120"/>
                    <w:jc w:val="both"/>
                    <w:rPr>
                      <w:b/>
                      <w:kern w:val="0"/>
                      <w:sz w:val="18"/>
                      <w:szCs w:val="20"/>
                      <w:lang w:val="es-SV"/>
                    </w:rPr>
                  </w:pPr>
                  <w:r w:rsidRPr="0087654E">
                    <w:rPr>
                      <w:b/>
                      <w:kern w:val="0"/>
                      <w:sz w:val="18"/>
                      <w:szCs w:val="20"/>
                      <w:lang w:val="es-SV"/>
                    </w:rPr>
                    <w:t>MANTENIMIENTO PREVENTIVO</w:t>
                  </w:r>
                </w:p>
                <w:p w14:paraId="408EC6EE" w14:textId="77777777" w:rsidR="006F2F7C" w:rsidRDefault="006F2F7C" w:rsidP="006F2F7C">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265AB2BB" w14:textId="40726B2F" w:rsidR="006F2F7C" w:rsidRDefault="006F2F7C" w:rsidP="006F2F7C">
                  <w:pPr>
                    <w:pStyle w:val="Outline"/>
                    <w:spacing w:before="120"/>
                    <w:jc w:val="both"/>
                    <w:rPr>
                      <w:b/>
                      <w:kern w:val="0"/>
                      <w:sz w:val="18"/>
                      <w:szCs w:val="20"/>
                      <w:lang w:val="es-SV"/>
                    </w:rPr>
                  </w:pPr>
                  <w:r>
                    <w:rPr>
                      <w:kern w:val="0"/>
                      <w:sz w:val="20"/>
                      <w:szCs w:val="20"/>
                      <w:lang w:val="es-SV"/>
                    </w:rPr>
                    <w:t>6</w:t>
                  </w:r>
                  <w:r w:rsidRPr="00E65CE3">
                    <w:rPr>
                      <w:kern w:val="0"/>
                      <w:sz w:val="20"/>
                      <w:szCs w:val="20"/>
                      <w:lang w:val="es-SV"/>
                    </w:rPr>
                    <w:t xml:space="preserve"> </w:t>
                  </w:r>
                  <w:r w:rsidRPr="003B7C1C">
                    <w:rPr>
                      <w:kern w:val="0"/>
                      <w:sz w:val="20"/>
                      <w:szCs w:val="20"/>
                      <w:lang w:val="es-SV"/>
                    </w:rPr>
                    <w:t>visitas</w:t>
                  </w:r>
                  <w:r>
                    <w:rPr>
                      <w:kern w:val="0"/>
                      <w:sz w:val="20"/>
                      <w:szCs w:val="20"/>
                      <w:lang w:val="es-SV"/>
                    </w:rPr>
                    <w:t xml:space="preserve"> en total a </w:t>
                  </w:r>
                  <w:r w:rsidRPr="002A631C">
                    <w:rPr>
                      <w:kern w:val="0"/>
                      <w:sz w:val="20"/>
                      <w:szCs w:val="20"/>
                      <w:lang w:val="es-SV"/>
                    </w:rPr>
                    <w:t>realizarse cada 6 meses</w:t>
                  </w:r>
                  <w:r>
                    <w:rPr>
                      <w:kern w:val="0"/>
                      <w:sz w:val="20"/>
                      <w:szCs w:val="20"/>
                      <w:lang w:val="es-SV"/>
                    </w:rPr>
                    <w:t>, según lo establecido en las especificaciones técnicas.</w:t>
                  </w:r>
                </w:p>
              </w:tc>
              <w:tc>
                <w:tcPr>
                  <w:tcW w:w="1607" w:type="dxa"/>
                  <w:tcBorders>
                    <w:top w:val="single" w:sz="6" w:space="0" w:color="auto"/>
                    <w:bottom w:val="single" w:sz="6" w:space="0" w:color="auto"/>
                  </w:tcBorders>
                </w:tcPr>
                <w:p w14:paraId="00877E63" w14:textId="77777777" w:rsidR="006F2F7C" w:rsidRPr="003B7C1C" w:rsidRDefault="006F2F7C" w:rsidP="006F2F7C">
                  <w:pPr>
                    <w:pStyle w:val="Outline"/>
                    <w:spacing w:before="120"/>
                    <w:jc w:val="center"/>
                    <w:rPr>
                      <w:kern w:val="0"/>
                      <w:lang w:val="es-SV"/>
                    </w:rPr>
                  </w:pPr>
                </w:p>
              </w:tc>
              <w:tc>
                <w:tcPr>
                  <w:tcW w:w="1890" w:type="dxa"/>
                  <w:tcBorders>
                    <w:top w:val="single" w:sz="6" w:space="0" w:color="auto"/>
                    <w:bottom w:val="single" w:sz="6" w:space="0" w:color="auto"/>
                  </w:tcBorders>
                </w:tcPr>
                <w:p w14:paraId="69085642" w14:textId="6342244C" w:rsidR="006F2F7C" w:rsidRPr="00DE2231" w:rsidRDefault="006F2F7C" w:rsidP="006F2F7C">
                  <w:pPr>
                    <w:pStyle w:val="Outline"/>
                    <w:spacing w:before="120"/>
                    <w:jc w:val="center"/>
                    <w:rPr>
                      <w:kern w:val="0"/>
                      <w:sz w:val="20"/>
                      <w:szCs w:val="20"/>
                      <w:lang w:val="es-SV"/>
                    </w:rPr>
                  </w:pPr>
                  <w:r w:rsidRPr="003B7C1C">
                    <w:rPr>
                      <w:kern w:val="0"/>
                      <w:sz w:val="20"/>
                      <w:szCs w:val="20"/>
                      <w:lang w:val="es-SV"/>
                    </w:rPr>
                    <w:t xml:space="preserve">Visitas </w:t>
                  </w:r>
                  <w:r>
                    <w:rPr>
                      <w:kern w:val="0"/>
                      <w:sz w:val="20"/>
                      <w:szCs w:val="20"/>
                      <w:lang w:val="es-SV"/>
                    </w:rPr>
                    <w:t>periódicas semestrales</w:t>
                  </w:r>
                </w:p>
              </w:tc>
              <w:tc>
                <w:tcPr>
                  <w:tcW w:w="2340" w:type="dxa"/>
                  <w:tcBorders>
                    <w:top w:val="single" w:sz="6" w:space="0" w:color="auto"/>
                    <w:bottom w:val="single" w:sz="6" w:space="0" w:color="auto"/>
                  </w:tcBorders>
                </w:tcPr>
                <w:p w14:paraId="7FE207F4" w14:textId="77777777" w:rsidR="006F2F7C" w:rsidRPr="00DD459C" w:rsidRDefault="006F2F7C" w:rsidP="006F2F7C">
                  <w:pPr>
                    <w:pStyle w:val="Outline"/>
                    <w:spacing w:before="120"/>
                    <w:jc w:val="center"/>
                    <w:rPr>
                      <w:iCs/>
                      <w:sz w:val="20"/>
                      <w:szCs w:val="22"/>
                      <w:lang w:val="es-US"/>
                    </w:rPr>
                  </w:pPr>
                </w:p>
              </w:tc>
              <w:tc>
                <w:tcPr>
                  <w:tcW w:w="1622" w:type="dxa"/>
                  <w:tcBorders>
                    <w:top w:val="single" w:sz="6" w:space="0" w:color="auto"/>
                    <w:bottom w:val="single" w:sz="6" w:space="0" w:color="auto"/>
                  </w:tcBorders>
                </w:tcPr>
                <w:p w14:paraId="1D58091D" w14:textId="350A92C3" w:rsidR="006F2F7C" w:rsidRDefault="006F2F7C" w:rsidP="006F2F7C">
                  <w:pPr>
                    <w:pStyle w:val="Outline"/>
                    <w:spacing w:before="120"/>
                    <w:jc w:val="center"/>
                    <w:rPr>
                      <w:kern w:val="0"/>
                      <w:sz w:val="20"/>
                      <w:lang w:val="pt-BR"/>
                    </w:rPr>
                  </w:pPr>
                  <w:r w:rsidRPr="003B7C1C">
                    <w:rPr>
                      <w:kern w:val="0"/>
                      <w:sz w:val="20"/>
                      <w:szCs w:val="20"/>
                      <w:lang w:val="es-SV"/>
                    </w:rPr>
                    <w:t>El Licitante adjudicado deberá pre</w:t>
                  </w:r>
                  <w:r>
                    <w:rPr>
                      <w:kern w:val="0"/>
                      <w:sz w:val="20"/>
                      <w:szCs w:val="20"/>
                      <w:lang w:val="es-SV"/>
                    </w:rPr>
                    <w:t>s</w:t>
                  </w:r>
                  <w:r w:rsidRPr="003B7C1C">
                    <w:rPr>
                      <w:kern w:val="0"/>
                      <w:sz w:val="20"/>
                      <w:szCs w:val="20"/>
                      <w:lang w:val="es-SV"/>
                    </w:rPr>
                    <w:t xml:space="preserve">entar el programa de </w:t>
                  </w:r>
                  <w:r>
                    <w:rPr>
                      <w:kern w:val="0"/>
                      <w:sz w:val="20"/>
                      <w:szCs w:val="20"/>
                      <w:lang w:val="es-SV"/>
                    </w:rPr>
                    <w:t>realización</w:t>
                  </w:r>
                  <w:r w:rsidRPr="003B7C1C">
                    <w:rPr>
                      <w:kern w:val="0"/>
                      <w:sz w:val="20"/>
                      <w:szCs w:val="20"/>
                      <w:lang w:val="es-SV"/>
                    </w:rPr>
                    <w:t xml:space="preserve"> de las rutinas de Mantenimiento Preventivo</w:t>
                  </w:r>
                  <w:r w:rsidRPr="002A631C">
                    <w:rPr>
                      <w:kern w:val="0"/>
                      <w:sz w:val="20"/>
                      <w:szCs w:val="20"/>
                      <w:lang w:val="es-SV"/>
                    </w:rPr>
                    <w:t>, 15</w:t>
                  </w:r>
                  <w:r>
                    <w:rPr>
                      <w:kern w:val="0"/>
                      <w:sz w:val="20"/>
                      <w:szCs w:val="20"/>
                      <w:lang w:val="es-SV"/>
                    </w:rPr>
                    <w:t xml:space="preserve"> días posteriores a la distribución de contrato</w:t>
                  </w:r>
                </w:p>
              </w:tc>
            </w:tr>
            <w:tr w:rsidR="006F2F7C" w:rsidRPr="00D66E18" w14:paraId="1CF17B1A" w14:textId="77777777" w:rsidTr="00EA395D">
              <w:tc>
                <w:tcPr>
                  <w:tcW w:w="1241" w:type="dxa"/>
                  <w:vMerge w:val="restart"/>
                  <w:tcBorders>
                    <w:top w:val="single" w:sz="6" w:space="0" w:color="auto"/>
                  </w:tcBorders>
                  <w:vAlign w:val="center"/>
                </w:tcPr>
                <w:p w14:paraId="5469A9DF" w14:textId="51B31D65" w:rsidR="006F2F7C" w:rsidRPr="00471C39" w:rsidRDefault="006F2F7C" w:rsidP="006F2F7C">
                  <w:pPr>
                    <w:pStyle w:val="Outline"/>
                    <w:spacing w:before="120"/>
                    <w:jc w:val="center"/>
                    <w:rPr>
                      <w:b/>
                      <w:color w:val="000000"/>
                      <w:szCs w:val="22"/>
                      <w:lang w:val="es-SV"/>
                    </w:rPr>
                  </w:pPr>
                  <w:r>
                    <w:rPr>
                      <w:b/>
                      <w:color w:val="000000"/>
                      <w:szCs w:val="22"/>
                      <w:lang w:val="es-SV"/>
                    </w:rPr>
                    <w:t>ITEM 4</w:t>
                  </w:r>
                </w:p>
              </w:tc>
              <w:tc>
                <w:tcPr>
                  <w:tcW w:w="4443" w:type="dxa"/>
                  <w:tcBorders>
                    <w:top w:val="single" w:sz="6" w:space="0" w:color="auto"/>
                    <w:bottom w:val="single" w:sz="6" w:space="0" w:color="auto"/>
                  </w:tcBorders>
                </w:tcPr>
                <w:p w14:paraId="259F0FE6" w14:textId="77777777" w:rsidR="006F2F7C" w:rsidRPr="0087654E" w:rsidRDefault="006F2F7C" w:rsidP="006F2F7C">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6231C1C5" w14:textId="4DDCFAAF" w:rsidR="006F2F7C" w:rsidRDefault="00F535F9" w:rsidP="006F2F7C">
                  <w:pPr>
                    <w:pStyle w:val="Outline"/>
                    <w:spacing w:before="120"/>
                    <w:jc w:val="both"/>
                    <w:rPr>
                      <w:rFonts w:eastAsia="Arial"/>
                      <w:kern w:val="0"/>
                      <w:sz w:val="20"/>
                      <w:szCs w:val="20"/>
                      <w:lang w:val="es-SV" w:eastAsia="es-SV"/>
                    </w:rPr>
                  </w:pPr>
                  <w:r>
                    <w:rPr>
                      <w:rFonts w:eastAsia="Arial"/>
                      <w:kern w:val="0"/>
                      <w:sz w:val="20"/>
                      <w:szCs w:val="22"/>
                      <w:lang w:val="es-SV" w:eastAsia="es-SV"/>
                    </w:rPr>
                    <w:t>4</w:t>
                  </w:r>
                  <w:r w:rsidR="006F2F7C">
                    <w:rPr>
                      <w:rFonts w:eastAsia="Arial"/>
                      <w:kern w:val="0"/>
                      <w:sz w:val="20"/>
                      <w:szCs w:val="22"/>
                      <w:lang w:val="es-SV" w:eastAsia="es-SV"/>
                    </w:rPr>
                    <w:t xml:space="preserve"> jornadas de 4 horas para personal usuario.</w:t>
                  </w:r>
                </w:p>
                <w:p w14:paraId="29E38CE4" w14:textId="0F01AC8A" w:rsidR="006F2F7C" w:rsidRDefault="00F535F9" w:rsidP="006F2F7C">
                  <w:pPr>
                    <w:pStyle w:val="Outline"/>
                    <w:spacing w:before="120"/>
                    <w:jc w:val="both"/>
                    <w:rPr>
                      <w:rFonts w:eastAsia="Arial"/>
                      <w:kern w:val="0"/>
                      <w:sz w:val="20"/>
                      <w:szCs w:val="20"/>
                      <w:lang w:val="es-SV" w:eastAsia="es-SV"/>
                    </w:rPr>
                  </w:pPr>
                  <w:r>
                    <w:rPr>
                      <w:rFonts w:eastAsia="Arial"/>
                      <w:kern w:val="0"/>
                      <w:sz w:val="20"/>
                      <w:szCs w:val="20"/>
                      <w:lang w:val="es-SV" w:eastAsia="es-SV"/>
                    </w:rPr>
                    <w:t>1</w:t>
                  </w:r>
                  <w:r w:rsidR="006F2F7C">
                    <w:rPr>
                      <w:rFonts w:eastAsia="Arial"/>
                      <w:kern w:val="0"/>
                      <w:sz w:val="20"/>
                      <w:szCs w:val="20"/>
                      <w:lang w:val="es-SV" w:eastAsia="es-SV"/>
                    </w:rPr>
                    <w:t xml:space="preserve"> jornada</w:t>
                  </w:r>
                  <w:r>
                    <w:rPr>
                      <w:rFonts w:eastAsia="Arial"/>
                      <w:kern w:val="0"/>
                      <w:sz w:val="20"/>
                      <w:szCs w:val="20"/>
                      <w:lang w:val="es-SV" w:eastAsia="es-SV"/>
                    </w:rPr>
                    <w:t>1</w:t>
                  </w:r>
                  <w:r w:rsidR="006F2F7C">
                    <w:rPr>
                      <w:rFonts w:eastAsia="Arial"/>
                      <w:kern w:val="0"/>
                      <w:sz w:val="20"/>
                      <w:szCs w:val="20"/>
                      <w:lang w:val="es-SV" w:eastAsia="es-SV"/>
                    </w:rPr>
                    <w:t xml:space="preserve"> de 4 horas para personal de mantenimiento.</w:t>
                  </w:r>
                </w:p>
                <w:p w14:paraId="74A6BCCE" w14:textId="365445F4" w:rsidR="006F2F7C" w:rsidRPr="003B7C1C" w:rsidRDefault="006F2F7C" w:rsidP="00F535F9">
                  <w:pPr>
                    <w:pStyle w:val="Outline"/>
                    <w:spacing w:before="120"/>
                    <w:jc w:val="both"/>
                    <w:rPr>
                      <w:b/>
                      <w:lang w:val="es-SV"/>
                    </w:rPr>
                  </w:pPr>
                  <w:r>
                    <w:rPr>
                      <w:rFonts w:eastAsia="Arial"/>
                      <w:kern w:val="0"/>
                      <w:sz w:val="20"/>
                      <w:szCs w:val="20"/>
                      <w:lang w:val="es-SV" w:eastAsia="es-SV"/>
                    </w:rPr>
                    <w:t xml:space="preserve">total </w:t>
                  </w:r>
                  <w:r w:rsidR="00F535F9">
                    <w:rPr>
                      <w:rFonts w:eastAsia="Arial"/>
                      <w:kern w:val="0"/>
                      <w:sz w:val="20"/>
                      <w:szCs w:val="20"/>
                      <w:lang w:val="es-SV" w:eastAsia="es-SV"/>
                    </w:rPr>
                    <w:t>5</w:t>
                  </w:r>
                  <w:r>
                    <w:rPr>
                      <w:rFonts w:eastAsia="Arial"/>
                      <w:kern w:val="0"/>
                      <w:sz w:val="20"/>
                      <w:szCs w:val="20"/>
                      <w:lang w:val="es-SV" w:eastAsia="es-SV"/>
                    </w:rPr>
                    <w:t xml:space="preserve"> jornadas.</w:t>
                  </w:r>
                </w:p>
              </w:tc>
              <w:tc>
                <w:tcPr>
                  <w:tcW w:w="1607" w:type="dxa"/>
                  <w:tcBorders>
                    <w:top w:val="single" w:sz="6" w:space="0" w:color="auto"/>
                    <w:bottom w:val="single" w:sz="6" w:space="0" w:color="auto"/>
                  </w:tcBorders>
                </w:tcPr>
                <w:p w14:paraId="3BA62126" w14:textId="77777777" w:rsidR="006F2F7C" w:rsidRPr="003B7C1C" w:rsidRDefault="006F2F7C" w:rsidP="006F2F7C">
                  <w:pPr>
                    <w:pStyle w:val="Outline"/>
                    <w:spacing w:before="120"/>
                    <w:jc w:val="center"/>
                    <w:rPr>
                      <w:kern w:val="0"/>
                      <w:lang w:val="es-SV"/>
                    </w:rPr>
                  </w:pPr>
                </w:p>
              </w:tc>
              <w:tc>
                <w:tcPr>
                  <w:tcW w:w="1890" w:type="dxa"/>
                  <w:tcBorders>
                    <w:top w:val="single" w:sz="6" w:space="0" w:color="auto"/>
                    <w:bottom w:val="single" w:sz="6" w:space="0" w:color="auto"/>
                  </w:tcBorders>
                </w:tcPr>
                <w:p w14:paraId="6F528173" w14:textId="5FA7DC77" w:rsidR="006F2F7C" w:rsidRPr="003B7C1C" w:rsidRDefault="006F2F7C" w:rsidP="006F2F7C">
                  <w:pPr>
                    <w:pStyle w:val="Outline"/>
                    <w:spacing w:before="120"/>
                    <w:jc w:val="center"/>
                    <w:rPr>
                      <w:kern w:val="0"/>
                      <w:lang w:val="es-SV"/>
                    </w:rPr>
                  </w:pPr>
                  <w:r w:rsidRPr="00DE2231">
                    <w:rPr>
                      <w:kern w:val="0"/>
                      <w:sz w:val="20"/>
                      <w:szCs w:val="20"/>
                      <w:lang w:val="es-SV"/>
                    </w:rPr>
                    <w:t>Jornadas de Capacitación</w:t>
                  </w:r>
                </w:p>
              </w:tc>
              <w:tc>
                <w:tcPr>
                  <w:tcW w:w="2340" w:type="dxa"/>
                  <w:tcBorders>
                    <w:top w:val="single" w:sz="6" w:space="0" w:color="auto"/>
                    <w:bottom w:val="single" w:sz="6" w:space="0" w:color="auto"/>
                  </w:tcBorders>
                </w:tcPr>
                <w:p w14:paraId="4B3D0007" w14:textId="320F9524" w:rsidR="006F2F7C" w:rsidRPr="003B7C1C" w:rsidRDefault="006F2F7C" w:rsidP="006F2F7C">
                  <w:pPr>
                    <w:pStyle w:val="Outline"/>
                    <w:spacing w:before="120"/>
                    <w:jc w:val="center"/>
                    <w:rPr>
                      <w:kern w:val="0"/>
                      <w:lang w:val="es-SV"/>
                    </w:rPr>
                  </w:pPr>
                  <w:r w:rsidRPr="006109EC">
                    <w:rPr>
                      <w:iCs/>
                      <w:sz w:val="20"/>
                      <w:szCs w:val="22"/>
                      <w:lang w:val="es-US"/>
                    </w:rPr>
                    <w:t xml:space="preserve">Hospital </w:t>
                  </w:r>
                  <w:r>
                    <w:rPr>
                      <w:iCs/>
                      <w:sz w:val="20"/>
                      <w:szCs w:val="22"/>
                      <w:lang w:val="es-US"/>
                    </w:rPr>
                    <w:t>Nacional El Salvador</w:t>
                  </w:r>
                  <w:r w:rsidRPr="007A4F42">
                    <w:rPr>
                      <w:iCs/>
                      <w:sz w:val="20"/>
                      <w:szCs w:val="22"/>
                      <w:lang w:val="es-US"/>
                    </w:rPr>
                    <w:t xml:space="preserve">, </w:t>
                  </w:r>
                </w:p>
              </w:tc>
              <w:tc>
                <w:tcPr>
                  <w:tcW w:w="1622" w:type="dxa"/>
                  <w:tcBorders>
                    <w:top w:val="single" w:sz="6" w:space="0" w:color="auto"/>
                    <w:bottom w:val="single" w:sz="6" w:space="0" w:color="auto"/>
                  </w:tcBorders>
                </w:tcPr>
                <w:p w14:paraId="7E36F211" w14:textId="70ABF078" w:rsidR="006F2F7C" w:rsidRPr="003B7C1C" w:rsidRDefault="006F2F7C" w:rsidP="006F2F7C">
                  <w:pPr>
                    <w:pStyle w:val="Outline"/>
                    <w:spacing w:before="120"/>
                    <w:jc w:val="center"/>
                    <w:rPr>
                      <w:kern w:val="0"/>
                      <w:lang w:val="es-SV"/>
                    </w:rPr>
                  </w:pPr>
                  <w:r>
                    <w:rPr>
                      <w:kern w:val="0"/>
                      <w:sz w:val="20"/>
                      <w:lang w:val="pt-BR"/>
                    </w:rPr>
                    <w:t>El Licitante adjudicado de</w:t>
                  </w:r>
                  <w:r w:rsidRPr="006A1AE0">
                    <w:rPr>
                      <w:kern w:val="0"/>
                      <w:sz w:val="20"/>
                      <w:lang w:val="pt-BR"/>
                    </w:rPr>
                    <w:t>berá presentar a los quince días después de la distribución del contrato a</w:t>
                  </w:r>
                  <w:r>
                    <w:rPr>
                      <w:kern w:val="0"/>
                      <w:sz w:val="20"/>
                      <w:lang w:val="pt-BR"/>
                    </w:rPr>
                    <w:t>l Comprador, el plan de cap</w:t>
                  </w:r>
                  <w:r w:rsidRPr="006A1AE0">
                    <w:rPr>
                      <w:kern w:val="0"/>
                      <w:sz w:val="20"/>
                      <w:lang w:val="pt-BR"/>
                    </w:rPr>
                    <w:t>aci</w:t>
                  </w:r>
                  <w:r>
                    <w:rPr>
                      <w:kern w:val="0"/>
                      <w:sz w:val="20"/>
                      <w:lang w:val="pt-BR"/>
                    </w:rPr>
                    <w:t>ón</w:t>
                  </w:r>
                </w:p>
              </w:tc>
            </w:tr>
            <w:tr w:rsidR="006F2F7C" w:rsidRPr="00D66E18" w14:paraId="16D62C68" w14:textId="77777777" w:rsidTr="00EA395D">
              <w:tc>
                <w:tcPr>
                  <w:tcW w:w="1241" w:type="dxa"/>
                  <w:vMerge/>
                  <w:vAlign w:val="center"/>
                </w:tcPr>
                <w:p w14:paraId="450ABB97" w14:textId="77777777" w:rsidR="006F2F7C" w:rsidRDefault="006F2F7C" w:rsidP="006F2F7C">
                  <w:pPr>
                    <w:pStyle w:val="Outline"/>
                    <w:spacing w:before="120"/>
                    <w:jc w:val="center"/>
                    <w:rPr>
                      <w:b/>
                      <w:color w:val="000000"/>
                      <w:szCs w:val="22"/>
                      <w:lang w:val="es-SV"/>
                    </w:rPr>
                  </w:pPr>
                </w:p>
              </w:tc>
              <w:tc>
                <w:tcPr>
                  <w:tcW w:w="4443" w:type="dxa"/>
                  <w:tcBorders>
                    <w:top w:val="single" w:sz="6" w:space="0" w:color="auto"/>
                    <w:bottom w:val="single" w:sz="6" w:space="0" w:color="auto"/>
                  </w:tcBorders>
                </w:tcPr>
                <w:p w14:paraId="1C7E1DDE" w14:textId="77777777" w:rsidR="006F2F7C" w:rsidRPr="0087654E" w:rsidRDefault="006F2F7C" w:rsidP="006F2F7C">
                  <w:pPr>
                    <w:pStyle w:val="Outline"/>
                    <w:spacing w:before="120"/>
                    <w:jc w:val="both"/>
                    <w:rPr>
                      <w:b/>
                      <w:kern w:val="0"/>
                      <w:sz w:val="18"/>
                      <w:szCs w:val="20"/>
                      <w:lang w:val="es-SV"/>
                    </w:rPr>
                  </w:pPr>
                  <w:r w:rsidRPr="0087654E">
                    <w:rPr>
                      <w:b/>
                      <w:kern w:val="0"/>
                      <w:sz w:val="18"/>
                      <w:szCs w:val="20"/>
                      <w:lang w:val="es-SV"/>
                    </w:rPr>
                    <w:t>MANTENIMIENTO PREVENTIVO</w:t>
                  </w:r>
                </w:p>
                <w:p w14:paraId="2D4C92BC" w14:textId="77777777" w:rsidR="006F2F7C" w:rsidRDefault="006F2F7C" w:rsidP="006F2F7C">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47CB6F9D" w14:textId="6DA5FBE7" w:rsidR="006F2F7C" w:rsidRDefault="006F2F7C" w:rsidP="006F2F7C">
                  <w:pPr>
                    <w:pStyle w:val="Outline"/>
                    <w:spacing w:before="120"/>
                    <w:jc w:val="both"/>
                    <w:rPr>
                      <w:b/>
                      <w:kern w:val="0"/>
                      <w:sz w:val="18"/>
                      <w:szCs w:val="20"/>
                      <w:lang w:val="es-SV"/>
                    </w:rPr>
                  </w:pPr>
                  <w:r>
                    <w:rPr>
                      <w:kern w:val="0"/>
                      <w:sz w:val="20"/>
                      <w:szCs w:val="20"/>
                      <w:lang w:val="es-SV"/>
                    </w:rPr>
                    <w:t>6</w:t>
                  </w:r>
                  <w:r w:rsidRPr="00E65CE3">
                    <w:rPr>
                      <w:kern w:val="0"/>
                      <w:sz w:val="20"/>
                      <w:szCs w:val="20"/>
                      <w:lang w:val="es-SV"/>
                    </w:rPr>
                    <w:t xml:space="preserve"> </w:t>
                  </w:r>
                  <w:r w:rsidRPr="003B7C1C">
                    <w:rPr>
                      <w:kern w:val="0"/>
                      <w:sz w:val="20"/>
                      <w:szCs w:val="20"/>
                      <w:lang w:val="es-SV"/>
                    </w:rPr>
                    <w:t>visitas</w:t>
                  </w:r>
                  <w:r>
                    <w:rPr>
                      <w:kern w:val="0"/>
                      <w:sz w:val="20"/>
                      <w:szCs w:val="20"/>
                      <w:lang w:val="es-SV"/>
                    </w:rPr>
                    <w:t xml:space="preserve"> en total a realizarse </w:t>
                  </w:r>
                  <w:r w:rsidRPr="002A631C">
                    <w:rPr>
                      <w:kern w:val="0"/>
                      <w:sz w:val="20"/>
                      <w:szCs w:val="20"/>
                      <w:lang w:val="es-SV"/>
                    </w:rPr>
                    <w:t>cada 6 meses</w:t>
                  </w:r>
                  <w:r>
                    <w:rPr>
                      <w:kern w:val="0"/>
                      <w:sz w:val="20"/>
                      <w:szCs w:val="20"/>
                      <w:lang w:val="es-SV"/>
                    </w:rPr>
                    <w:t>, según lo establecido en las especificaciones técnicas.</w:t>
                  </w:r>
                </w:p>
              </w:tc>
              <w:tc>
                <w:tcPr>
                  <w:tcW w:w="1607" w:type="dxa"/>
                  <w:tcBorders>
                    <w:top w:val="single" w:sz="6" w:space="0" w:color="auto"/>
                    <w:bottom w:val="single" w:sz="6" w:space="0" w:color="auto"/>
                  </w:tcBorders>
                </w:tcPr>
                <w:p w14:paraId="6285B91E" w14:textId="77777777" w:rsidR="006F2F7C" w:rsidRPr="003B7C1C" w:rsidRDefault="006F2F7C" w:rsidP="006F2F7C">
                  <w:pPr>
                    <w:pStyle w:val="Outline"/>
                    <w:spacing w:before="120"/>
                    <w:jc w:val="center"/>
                    <w:rPr>
                      <w:kern w:val="0"/>
                      <w:lang w:val="es-SV"/>
                    </w:rPr>
                  </w:pPr>
                </w:p>
              </w:tc>
              <w:tc>
                <w:tcPr>
                  <w:tcW w:w="1890" w:type="dxa"/>
                  <w:tcBorders>
                    <w:top w:val="single" w:sz="6" w:space="0" w:color="auto"/>
                    <w:bottom w:val="single" w:sz="6" w:space="0" w:color="auto"/>
                  </w:tcBorders>
                </w:tcPr>
                <w:p w14:paraId="3F1BA0FF" w14:textId="5F68BA28" w:rsidR="006F2F7C" w:rsidRPr="00DE2231" w:rsidRDefault="006F2F7C" w:rsidP="006F2F7C">
                  <w:pPr>
                    <w:pStyle w:val="Outline"/>
                    <w:spacing w:before="120"/>
                    <w:jc w:val="center"/>
                    <w:rPr>
                      <w:kern w:val="0"/>
                      <w:sz w:val="20"/>
                      <w:szCs w:val="20"/>
                      <w:lang w:val="es-SV"/>
                    </w:rPr>
                  </w:pPr>
                  <w:r w:rsidRPr="003B7C1C">
                    <w:rPr>
                      <w:kern w:val="0"/>
                      <w:sz w:val="20"/>
                      <w:szCs w:val="20"/>
                      <w:lang w:val="es-SV"/>
                    </w:rPr>
                    <w:t xml:space="preserve">Visitas </w:t>
                  </w:r>
                  <w:r>
                    <w:rPr>
                      <w:kern w:val="0"/>
                      <w:sz w:val="20"/>
                      <w:szCs w:val="20"/>
                      <w:lang w:val="es-SV"/>
                    </w:rPr>
                    <w:t>periódicas semestrales</w:t>
                  </w:r>
                </w:p>
              </w:tc>
              <w:tc>
                <w:tcPr>
                  <w:tcW w:w="2340" w:type="dxa"/>
                  <w:tcBorders>
                    <w:top w:val="single" w:sz="6" w:space="0" w:color="auto"/>
                    <w:bottom w:val="single" w:sz="6" w:space="0" w:color="auto"/>
                  </w:tcBorders>
                </w:tcPr>
                <w:p w14:paraId="21FC1C19" w14:textId="77777777" w:rsidR="006F2F7C" w:rsidRPr="006109EC" w:rsidRDefault="006F2F7C" w:rsidP="006F2F7C">
                  <w:pPr>
                    <w:pStyle w:val="Outline"/>
                    <w:spacing w:before="120"/>
                    <w:jc w:val="center"/>
                    <w:rPr>
                      <w:iCs/>
                      <w:sz w:val="20"/>
                      <w:szCs w:val="22"/>
                      <w:lang w:val="es-US"/>
                    </w:rPr>
                  </w:pPr>
                </w:p>
              </w:tc>
              <w:tc>
                <w:tcPr>
                  <w:tcW w:w="1622" w:type="dxa"/>
                  <w:tcBorders>
                    <w:top w:val="single" w:sz="6" w:space="0" w:color="auto"/>
                    <w:bottom w:val="single" w:sz="6" w:space="0" w:color="auto"/>
                  </w:tcBorders>
                </w:tcPr>
                <w:p w14:paraId="5FCEAD2B" w14:textId="31B77180" w:rsidR="006F2F7C" w:rsidRDefault="006F2F7C" w:rsidP="006F2F7C">
                  <w:pPr>
                    <w:pStyle w:val="Outline"/>
                    <w:spacing w:before="120"/>
                    <w:jc w:val="center"/>
                    <w:rPr>
                      <w:kern w:val="0"/>
                      <w:sz w:val="20"/>
                      <w:lang w:val="pt-BR"/>
                    </w:rPr>
                  </w:pPr>
                  <w:r w:rsidRPr="003B7C1C">
                    <w:rPr>
                      <w:kern w:val="0"/>
                      <w:sz w:val="20"/>
                      <w:szCs w:val="20"/>
                      <w:lang w:val="es-SV"/>
                    </w:rPr>
                    <w:t>El Licitante adjudicado deberá pre</w:t>
                  </w:r>
                  <w:r>
                    <w:rPr>
                      <w:kern w:val="0"/>
                      <w:sz w:val="20"/>
                      <w:szCs w:val="20"/>
                      <w:lang w:val="es-SV"/>
                    </w:rPr>
                    <w:t>s</w:t>
                  </w:r>
                  <w:r w:rsidRPr="003B7C1C">
                    <w:rPr>
                      <w:kern w:val="0"/>
                      <w:sz w:val="20"/>
                      <w:szCs w:val="20"/>
                      <w:lang w:val="es-SV"/>
                    </w:rPr>
                    <w:t xml:space="preserve">entar el programa de </w:t>
                  </w:r>
                  <w:r>
                    <w:rPr>
                      <w:kern w:val="0"/>
                      <w:sz w:val="20"/>
                      <w:szCs w:val="20"/>
                      <w:lang w:val="es-SV"/>
                    </w:rPr>
                    <w:t>realización</w:t>
                  </w:r>
                  <w:r w:rsidRPr="003B7C1C">
                    <w:rPr>
                      <w:kern w:val="0"/>
                      <w:sz w:val="20"/>
                      <w:szCs w:val="20"/>
                      <w:lang w:val="es-SV"/>
                    </w:rPr>
                    <w:t xml:space="preserve"> de las rutinas de Mantenimiento Preventivo</w:t>
                  </w:r>
                  <w:r w:rsidRPr="002A631C">
                    <w:rPr>
                      <w:kern w:val="0"/>
                      <w:sz w:val="20"/>
                      <w:szCs w:val="20"/>
                      <w:lang w:val="es-SV"/>
                    </w:rPr>
                    <w:t>, 15</w:t>
                  </w:r>
                  <w:r>
                    <w:rPr>
                      <w:kern w:val="0"/>
                      <w:sz w:val="20"/>
                      <w:szCs w:val="20"/>
                      <w:lang w:val="es-SV"/>
                    </w:rPr>
                    <w:t xml:space="preserve"> días posteriores a la distribución de contrato</w:t>
                  </w:r>
                </w:p>
              </w:tc>
            </w:tr>
          </w:tbl>
          <w:p w14:paraId="6202D6BF" w14:textId="77777777" w:rsidR="007B7465" w:rsidRPr="003B7C1C" w:rsidRDefault="007B7465" w:rsidP="00C619D6">
            <w:pPr>
              <w:spacing w:after="200"/>
              <w:rPr>
                <w:i/>
                <w:iCs/>
                <w:lang w:val="es-SV"/>
              </w:rPr>
            </w:pPr>
          </w:p>
          <w:p w14:paraId="21F555F3" w14:textId="77777777" w:rsidR="007B7465" w:rsidRPr="003B7C1C" w:rsidRDefault="007B7465" w:rsidP="00C619D6">
            <w:pPr>
              <w:spacing w:after="200"/>
              <w:rPr>
                <w:i/>
                <w:iCs/>
                <w:lang w:val="es-US"/>
              </w:rPr>
            </w:pPr>
          </w:p>
        </w:tc>
      </w:tr>
      <w:tr w:rsidR="00C619D6" w:rsidRPr="00D66E18" w14:paraId="1497A87E" w14:textId="77777777" w:rsidTr="0011229A">
        <w:tc>
          <w:tcPr>
            <w:tcW w:w="13297" w:type="dxa"/>
            <w:tcBorders>
              <w:top w:val="double" w:sz="4" w:space="0" w:color="auto"/>
              <w:left w:val="nil"/>
              <w:bottom w:val="nil"/>
              <w:right w:val="nil"/>
            </w:tcBorders>
          </w:tcPr>
          <w:p w14:paraId="7C2E5295" w14:textId="77777777" w:rsidR="00C619D6" w:rsidRPr="003B7C1C" w:rsidRDefault="00C619D6" w:rsidP="00C619D6">
            <w:pPr>
              <w:suppressAutoHyphens/>
              <w:spacing w:before="120"/>
              <w:rPr>
                <w:sz w:val="16"/>
                <w:lang w:val="es-US"/>
              </w:rPr>
            </w:pPr>
          </w:p>
          <w:p w14:paraId="182312DF" w14:textId="3D3A5315" w:rsidR="00C619D6" w:rsidRPr="003B7C1C" w:rsidRDefault="00C619D6" w:rsidP="00C619D6">
            <w:pPr>
              <w:suppressAutoHyphens/>
              <w:spacing w:before="120"/>
              <w:rPr>
                <w:sz w:val="16"/>
                <w:lang w:val="es-US"/>
              </w:rPr>
            </w:pPr>
          </w:p>
        </w:tc>
      </w:tr>
    </w:tbl>
    <w:p w14:paraId="19279516" w14:textId="77777777" w:rsidR="00455149" w:rsidRPr="003B7C1C" w:rsidRDefault="00455149">
      <w:pPr>
        <w:jc w:val="center"/>
        <w:rPr>
          <w:lang w:val="es-US"/>
        </w:rPr>
      </w:pPr>
    </w:p>
    <w:p w14:paraId="1E8F2005" w14:textId="77777777" w:rsidR="00455149" w:rsidRPr="003B7C1C" w:rsidRDefault="00455149">
      <w:pPr>
        <w:jc w:val="center"/>
        <w:rPr>
          <w:lang w:val="es-US"/>
        </w:rPr>
        <w:sectPr w:rsidR="00455149" w:rsidRPr="003B7C1C" w:rsidSect="0018623B">
          <w:headerReference w:type="even" r:id="rId25"/>
          <w:headerReference w:type="default" r:id="rId26"/>
          <w:headerReference w:type="first" r:id="rId27"/>
          <w:pgSz w:w="15840" w:h="12240" w:orient="landscape" w:code="1"/>
          <w:pgMar w:top="1800" w:right="1440" w:bottom="1440" w:left="1440" w:header="720" w:footer="720" w:gutter="0"/>
          <w:paperSrc w:first="15" w:other="15"/>
          <w:pgNumType w:chapStyle="1"/>
          <w:cols w:space="720"/>
        </w:sectPr>
      </w:pPr>
    </w:p>
    <w:p w14:paraId="65B84087" w14:textId="77777777" w:rsidR="00EA395D" w:rsidRDefault="00EA395D" w:rsidP="00BC31A7">
      <w:pPr>
        <w:pStyle w:val="Tabla6titulo"/>
        <w:rPr>
          <w:lang w:val="es-US"/>
        </w:rPr>
      </w:pPr>
      <w:bookmarkStart w:id="45" w:name="_Toc454621008"/>
      <w:bookmarkStart w:id="46" w:name="_Toc68320560"/>
      <w:bookmarkStart w:id="47" w:name="_Toc486940235"/>
    </w:p>
    <w:p w14:paraId="7838F475" w14:textId="67E8403B" w:rsidR="00EA395D" w:rsidRDefault="00EA395D" w:rsidP="00BC31A7">
      <w:pPr>
        <w:pStyle w:val="Tabla6titulo"/>
        <w:rPr>
          <w:lang w:val="es-US"/>
        </w:rPr>
      </w:pPr>
    </w:p>
    <w:p w14:paraId="53F4F624" w14:textId="77777777" w:rsidR="002A631C" w:rsidRDefault="002A631C" w:rsidP="00BC31A7">
      <w:pPr>
        <w:pStyle w:val="Tabla6titulo"/>
        <w:rPr>
          <w:lang w:val="es-US"/>
        </w:rPr>
      </w:pPr>
    </w:p>
    <w:p w14:paraId="73CC2E0A" w14:textId="11EE261D" w:rsidR="00455149" w:rsidRPr="003B7C1C" w:rsidRDefault="00455149" w:rsidP="00BC31A7">
      <w:pPr>
        <w:pStyle w:val="Tabla6titulo"/>
        <w:rPr>
          <w:lang w:val="es-US"/>
        </w:rPr>
      </w:pPr>
      <w:r w:rsidRPr="003B7C1C">
        <w:rPr>
          <w:lang w:val="es-US"/>
        </w:rPr>
        <w:t>3. Especificaciones técnicas</w:t>
      </w:r>
      <w:bookmarkEnd w:id="45"/>
      <w:bookmarkEnd w:id="46"/>
      <w:bookmarkEnd w:id="47"/>
    </w:p>
    <w:p w14:paraId="7B0F27BF" w14:textId="77777777" w:rsidR="009E4BBD" w:rsidRPr="003B7C1C" w:rsidRDefault="009E4BBD" w:rsidP="009E4BBD">
      <w:pPr>
        <w:jc w:val="both"/>
        <w:rPr>
          <w:b/>
          <w:u w:val="single"/>
          <w:lang w:val="es-ES"/>
        </w:rPr>
      </w:pPr>
    </w:p>
    <w:p w14:paraId="0F74BCCE" w14:textId="77777777" w:rsidR="00E24AF2" w:rsidRPr="003B7C1C" w:rsidRDefault="00E24AF2" w:rsidP="00E24AF2">
      <w:pPr>
        <w:pStyle w:val="Textoindependiente"/>
        <w:spacing w:line="276" w:lineRule="auto"/>
        <w:rPr>
          <w:lang w:val="es-ES"/>
        </w:rPr>
      </w:pPr>
    </w:p>
    <w:p w14:paraId="0C7BEC67" w14:textId="77777777" w:rsidR="001968C6" w:rsidRPr="003B7C1C" w:rsidRDefault="001968C6" w:rsidP="001968C6">
      <w:pPr>
        <w:pStyle w:val="Textoindependiente3"/>
        <w:tabs>
          <w:tab w:val="center" w:pos="4320"/>
          <w:tab w:val="left" w:pos="6660"/>
        </w:tabs>
        <w:spacing w:line="276" w:lineRule="auto"/>
        <w:jc w:val="center"/>
        <w:rPr>
          <w:b/>
          <w:sz w:val="48"/>
          <w:szCs w:val="48"/>
          <w:lang w:val="es-ES"/>
        </w:rPr>
      </w:pPr>
      <w:bookmarkStart w:id="48" w:name="_Hlk55480162"/>
      <w:r w:rsidRPr="003B7C1C">
        <w:rPr>
          <w:b/>
          <w:sz w:val="48"/>
          <w:szCs w:val="48"/>
          <w:lang w:val="es-ES"/>
        </w:rPr>
        <w:t>ESPECIFICACIONES TÉCNICAS</w:t>
      </w:r>
    </w:p>
    <w:p w14:paraId="0928DC6D" w14:textId="77777777" w:rsidR="001968C6" w:rsidRPr="003B7C1C" w:rsidRDefault="001968C6" w:rsidP="001968C6">
      <w:pPr>
        <w:pStyle w:val="Textoindependiente3"/>
        <w:tabs>
          <w:tab w:val="center" w:pos="4320"/>
          <w:tab w:val="left" w:pos="6660"/>
        </w:tabs>
        <w:spacing w:line="276" w:lineRule="auto"/>
        <w:jc w:val="both"/>
        <w:rPr>
          <w:bCs/>
          <w:sz w:val="48"/>
          <w:szCs w:val="48"/>
          <w:lang w:val="es-ES"/>
        </w:rPr>
      </w:pPr>
    </w:p>
    <w:p w14:paraId="7F9CED21" w14:textId="77777777" w:rsidR="001968C6" w:rsidRPr="003B7C1C" w:rsidRDefault="001968C6" w:rsidP="001968C6">
      <w:pPr>
        <w:pStyle w:val="Textoindependiente3"/>
        <w:tabs>
          <w:tab w:val="center" w:pos="4320"/>
          <w:tab w:val="left" w:pos="6660"/>
        </w:tabs>
        <w:spacing w:line="276" w:lineRule="auto"/>
        <w:jc w:val="center"/>
        <w:rPr>
          <w:b/>
          <w:bCs/>
          <w:sz w:val="48"/>
          <w:szCs w:val="48"/>
          <w:lang w:val="es-ES"/>
        </w:rPr>
      </w:pPr>
      <w:r w:rsidRPr="003B7C1C">
        <w:rPr>
          <w:b/>
          <w:bCs/>
          <w:sz w:val="48"/>
          <w:szCs w:val="48"/>
          <w:lang w:val="es-ES"/>
        </w:rPr>
        <w:t>PROYECTO</w:t>
      </w:r>
    </w:p>
    <w:bookmarkEnd w:id="48"/>
    <w:p w14:paraId="4241F948" w14:textId="4202C6F6" w:rsidR="00F471F0" w:rsidRDefault="00F471F0" w:rsidP="00F471F0">
      <w:pPr>
        <w:jc w:val="center"/>
        <w:rPr>
          <w:rFonts w:ascii="Bembo" w:hAnsi="Bembo"/>
          <w:color w:val="000000"/>
          <w:sz w:val="56"/>
          <w:szCs w:val="56"/>
          <w:lang w:val="es-SV"/>
        </w:rPr>
      </w:pPr>
    </w:p>
    <w:p w14:paraId="7F979458" w14:textId="77777777" w:rsidR="002A631C" w:rsidRPr="00D701BD" w:rsidRDefault="002A631C" w:rsidP="00F471F0">
      <w:pPr>
        <w:jc w:val="center"/>
        <w:rPr>
          <w:rFonts w:ascii="Bembo" w:hAnsi="Bembo"/>
          <w:color w:val="000000"/>
          <w:sz w:val="56"/>
          <w:szCs w:val="56"/>
          <w:lang w:val="es-SV"/>
        </w:rPr>
      </w:pPr>
    </w:p>
    <w:p w14:paraId="6328F67B" w14:textId="27BB4AF8" w:rsidR="002A631C" w:rsidRDefault="00894209" w:rsidP="002A631C">
      <w:pPr>
        <w:pStyle w:val="Textosinformato"/>
        <w:ind w:left="360"/>
        <w:jc w:val="both"/>
        <w:rPr>
          <w:rFonts w:ascii="Bembo Std" w:hAnsi="Bembo Std"/>
          <w:b/>
          <w:sz w:val="48"/>
          <w:szCs w:val="48"/>
          <w:lang w:val="es-SV"/>
        </w:rPr>
      </w:pPr>
      <w:bookmarkStart w:id="49" w:name="_Hlk122073230"/>
      <w:r w:rsidRPr="00894209">
        <w:rPr>
          <w:rFonts w:ascii="Bembo Std" w:hAnsi="Bembo Std"/>
          <w:b/>
          <w:sz w:val="48"/>
          <w:szCs w:val="48"/>
          <w:lang w:val="es-SV"/>
        </w:rPr>
        <w:t>SUMINISTRO, INSTALACIÓN Y PUESTA EN MARCHA DE CABINAS DE BIOSEGURIDAD, ESTERILIZADOR Y SISTEMA DE ULTRAPURIFICACIÓN DE AGUA PARA HOSPITAL NACIONAL EL SALVADOR”</w:t>
      </w:r>
      <w:bookmarkEnd w:id="49"/>
    </w:p>
    <w:p w14:paraId="5737DCDE" w14:textId="675157E3" w:rsidR="002A631C" w:rsidRDefault="002A631C" w:rsidP="002A631C">
      <w:pPr>
        <w:pStyle w:val="Textosinformato"/>
        <w:ind w:left="360"/>
        <w:jc w:val="both"/>
        <w:rPr>
          <w:rFonts w:ascii="Bembo Std" w:hAnsi="Bembo Std"/>
          <w:b/>
          <w:sz w:val="48"/>
          <w:szCs w:val="48"/>
          <w:lang w:val="es-SV"/>
        </w:rPr>
      </w:pPr>
    </w:p>
    <w:p w14:paraId="36A57DE0" w14:textId="4A0D5F72" w:rsidR="002A631C" w:rsidRDefault="002A631C" w:rsidP="002A631C">
      <w:pPr>
        <w:pStyle w:val="Textosinformato"/>
        <w:ind w:left="360"/>
        <w:jc w:val="both"/>
        <w:rPr>
          <w:rFonts w:ascii="Bembo Std" w:hAnsi="Bembo Std"/>
          <w:b/>
          <w:sz w:val="48"/>
          <w:szCs w:val="48"/>
          <w:lang w:val="es-SV"/>
        </w:rPr>
      </w:pPr>
    </w:p>
    <w:p w14:paraId="7E136968" w14:textId="62128D43" w:rsidR="002A631C" w:rsidRDefault="002A631C" w:rsidP="002A631C">
      <w:pPr>
        <w:pStyle w:val="Textosinformato"/>
        <w:ind w:left="360"/>
        <w:jc w:val="both"/>
        <w:rPr>
          <w:rFonts w:ascii="Bembo Std" w:hAnsi="Bembo Std"/>
          <w:b/>
          <w:sz w:val="48"/>
          <w:szCs w:val="48"/>
          <w:lang w:val="es-SV"/>
        </w:rPr>
      </w:pPr>
    </w:p>
    <w:p w14:paraId="7CC22677" w14:textId="32DB8C3A" w:rsidR="002A631C" w:rsidRDefault="002A631C" w:rsidP="002A631C">
      <w:pPr>
        <w:pStyle w:val="Textosinformato"/>
        <w:ind w:left="360"/>
        <w:jc w:val="both"/>
        <w:rPr>
          <w:rFonts w:ascii="Bembo Std" w:hAnsi="Bembo Std"/>
          <w:b/>
          <w:sz w:val="48"/>
          <w:szCs w:val="48"/>
          <w:lang w:val="es-SV"/>
        </w:rPr>
      </w:pPr>
    </w:p>
    <w:p w14:paraId="2B9F650A" w14:textId="40280DA1" w:rsidR="002A631C" w:rsidRDefault="002A631C" w:rsidP="002A631C">
      <w:pPr>
        <w:pStyle w:val="Textosinformato"/>
        <w:ind w:left="360"/>
        <w:jc w:val="both"/>
        <w:rPr>
          <w:rFonts w:ascii="Bembo Std" w:hAnsi="Bembo Std"/>
          <w:b/>
          <w:sz w:val="48"/>
          <w:szCs w:val="48"/>
          <w:lang w:val="es-SV"/>
        </w:rPr>
      </w:pPr>
    </w:p>
    <w:p w14:paraId="5B9FBD84" w14:textId="77777777" w:rsidR="002A631C" w:rsidRDefault="002A631C" w:rsidP="002A631C">
      <w:pPr>
        <w:pStyle w:val="Textosinformato"/>
        <w:ind w:left="360"/>
        <w:jc w:val="both"/>
        <w:rPr>
          <w:rFonts w:ascii="Bembo Std" w:hAnsi="Bembo Std"/>
          <w:b/>
          <w:sz w:val="48"/>
          <w:szCs w:val="48"/>
          <w:lang w:val="es-SV"/>
        </w:rPr>
      </w:pPr>
    </w:p>
    <w:p w14:paraId="4F06885C" w14:textId="7C0EE9B6" w:rsidR="00EA395D" w:rsidRPr="00EA395D" w:rsidRDefault="00EA395D" w:rsidP="002A631C">
      <w:pPr>
        <w:pStyle w:val="Textosinformato"/>
        <w:numPr>
          <w:ilvl w:val="0"/>
          <w:numId w:val="217"/>
        </w:numPr>
        <w:jc w:val="both"/>
        <w:rPr>
          <w:rFonts w:ascii="Times New Roman" w:hAnsi="Times New Roman"/>
          <w:b/>
          <w:sz w:val="22"/>
          <w:szCs w:val="22"/>
          <w:lang w:eastAsia="es-SV"/>
        </w:rPr>
      </w:pPr>
      <w:r w:rsidRPr="00EA395D">
        <w:rPr>
          <w:rFonts w:ascii="Times New Roman" w:hAnsi="Times New Roman"/>
          <w:b/>
          <w:sz w:val="22"/>
          <w:szCs w:val="22"/>
          <w:lang w:eastAsia="es-SV"/>
        </w:rPr>
        <w:t>Consideraciones generales para los licitantes:</w:t>
      </w:r>
    </w:p>
    <w:p w14:paraId="48AA051E" w14:textId="17D06C4C" w:rsidR="00EA395D" w:rsidRPr="00EA395D" w:rsidRDefault="00EA395D" w:rsidP="002A631C">
      <w:pPr>
        <w:pStyle w:val="Textosinformato"/>
        <w:numPr>
          <w:ilvl w:val="1"/>
          <w:numId w:val="217"/>
        </w:numPr>
        <w:ind w:left="851" w:hanging="491"/>
        <w:jc w:val="both"/>
        <w:rPr>
          <w:rFonts w:ascii="Times New Roman" w:hAnsi="Times New Roman"/>
          <w:sz w:val="22"/>
          <w:szCs w:val="22"/>
        </w:rPr>
      </w:pPr>
      <w:r w:rsidRPr="00EA395D">
        <w:rPr>
          <w:rFonts w:ascii="Times New Roman" w:hAnsi="Times New Roman"/>
          <w:sz w:val="22"/>
          <w:szCs w:val="22"/>
        </w:rPr>
        <w:t xml:space="preserve">No se aceptarán ofertas que no </w:t>
      </w:r>
      <w:r w:rsidR="002A631C">
        <w:rPr>
          <w:rFonts w:ascii="Times New Roman" w:hAnsi="Times New Roman"/>
          <w:sz w:val="22"/>
          <w:szCs w:val="22"/>
        </w:rPr>
        <w:t>se ajusten sustancialmente</w:t>
      </w:r>
      <w:r w:rsidRPr="00EA395D">
        <w:rPr>
          <w:rFonts w:ascii="Times New Roman" w:hAnsi="Times New Roman"/>
          <w:sz w:val="22"/>
          <w:szCs w:val="22"/>
        </w:rPr>
        <w:t xml:space="preserve"> </w:t>
      </w:r>
      <w:r w:rsidR="002A631C">
        <w:rPr>
          <w:rFonts w:ascii="Times New Roman" w:hAnsi="Times New Roman"/>
          <w:sz w:val="22"/>
          <w:szCs w:val="22"/>
        </w:rPr>
        <w:t>a</w:t>
      </w:r>
      <w:r w:rsidR="002A631C" w:rsidRPr="00EA395D">
        <w:rPr>
          <w:rFonts w:ascii="Times New Roman" w:hAnsi="Times New Roman"/>
          <w:sz w:val="22"/>
          <w:szCs w:val="22"/>
        </w:rPr>
        <w:t xml:space="preserve"> </w:t>
      </w:r>
      <w:r w:rsidRPr="00EA395D">
        <w:rPr>
          <w:rFonts w:ascii="Times New Roman" w:hAnsi="Times New Roman"/>
          <w:sz w:val="22"/>
          <w:szCs w:val="22"/>
        </w:rPr>
        <w:t xml:space="preserve">las Especificaciones Técnicas mínimas contenidas en este documento. </w:t>
      </w:r>
    </w:p>
    <w:p w14:paraId="3D933115" w14:textId="77777777" w:rsidR="00EA395D" w:rsidRPr="00EA395D" w:rsidRDefault="00EA395D" w:rsidP="002A631C">
      <w:pPr>
        <w:pStyle w:val="Textosinformato"/>
        <w:numPr>
          <w:ilvl w:val="1"/>
          <w:numId w:val="217"/>
        </w:numPr>
        <w:jc w:val="both"/>
        <w:rPr>
          <w:rFonts w:ascii="Times New Roman" w:hAnsi="Times New Roman"/>
          <w:sz w:val="22"/>
          <w:szCs w:val="22"/>
        </w:rPr>
      </w:pPr>
      <w:r w:rsidRPr="00EA395D">
        <w:rPr>
          <w:rFonts w:ascii="Times New Roman" w:hAnsi="Times New Roman"/>
          <w:sz w:val="22"/>
          <w:szCs w:val="22"/>
        </w:rPr>
        <w:t>Aquellos proveedores de bienes que presenten una especificación diferente a la solicitada pero que represente una mejora, deberá aclarar e identificar la mejora, el MINSAL se reserva el derecho a verificar la veracidad de la información</w:t>
      </w:r>
    </w:p>
    <w:p w14:paraId="52CEBCA8" w14:textId="77777777" w:rsidR="00EA395D" w:rsidRPr="00EA395D" w:rsidRDefault="00EA395D" w:rsidP="002A631C">
      <w:pPr>
        <w:pStyle w:val="Textosinformato"/>
        <w:numPr>
          <w:ilvl w:val="1"/>
          <w:numId w:val="217"/>
        </w:numPr>
        <w:ind w:left="851" w:hanging="491"/>
        <w:jc w:val="both"/>
        <w:rPr>
          <w:rFonts w:ascii="Times New Roman" w:hAnsi="Times New Roman"/>
          <w:sz w:val="22"/>
          <w:szCs w:val="22"/>
        </w:rPr>
      </w:pPr>
      <w:r w:rsidRPr="00EA395D">
        <w:rPr>
          <w:rFonts w:ascii="Times New Roman" w:hAnsi="Times New Roman"/>
          <w:sz w:val="22"/>
          <w:szCs w:val="22"/>
        </w:rPr>
        <w:t xml:space="preserve">Deberá </w:t>
      </w:r>
      <w:r w:rsidRPr="00EA395D">
        <w:rPr>
          <w:rFonts w:ascii="Times New Roman" w:hAnsi="Times New Roman"/>
          <w:b/>
          <w:sz w:val="22"/>
          <w:szCs w:val="22"/>
          <w:u w:val="single"/>
        </w:rPr>
        <w:t>presentar compromiso por escrito</w:t>
      </w:r>
      <w:r w:rsidRPr="00EA395D">
        <w:rPr>
          <w:rFonts w:ascii="Times New Roman" w:hAnsi="Times New Roman"/>
          <w:sz w:val="22"/>
          <w:szCs w:val="22"/>
        </w:rPr>
        <w:t xml:space="preserve"> que detalle que los bienes a suministrar deberán ser totalmente nuevos con un tiempo de fabricación no mayor a 6 meses y de tecnología reciente, no reconstruidos o modificados, para ser entregados en las instalaciones de las Unidades de Salud, instalados y calibrados, para uso inmediato previas pruebas de aceptación por parte de la Institución. </w:t>
      </w:r>
    </w:p>
    <w:p w14:paraId="6028648D" w14:textId="77777777" w:rsidR="00EA395D" w:rsidRPr="00EA395D" w:rsidRDefault="00EA395D" w:rsidP="002A631C">
      <w:pPr>
        <w:pStyle w:val="Textosinformato"/>
        <w:numPr>
          <w:ilvl w:val="1"/>
          <w:numId w:val="217"/>
        </w:numPr>
        <w:ind w:left="851" w:hanging="491"/>
        <w:jc w:val="both"/>
        <w:rPr>
          <w:rFonts w:ascii="Times New Roman" w:hAnsi="Times New Roman"/>
          <w:sz w:val="22"/>
          <w:szCs w:val="22"/>
        </w:rPr>
      </w:pPr>
      <w:r w:rsidRPr="00EA395D">
        <w:rPr>
          <w:rFonts w:ascii="Times New Roman" w:hAnsi="Times New Roman"/>
          <w:sz w:val="22"/>
          <w:szCs w:val="22"/>
        </w:rPr>
        <w:t xml:space="preserve">Deberá </w:t>
      </w:r>
      <w:r w:rsidRPr="00EA395D">
        <w:rPr>
          <w:rFonts w:ascii="Times New Roman" w:hAnsi="Times New Roman"/>
          <w:b/>
          <w:sz w:val="22"/>
          <w:szCs w:val="22"/>
          <w:u w:val="single"/>
        </w:rPr>
        <w:t>presentar compromiso por escrito</w:t>
      </w:r>
      <w:r w:rsidRPr="00EA395D">
        <w:rPr>
          <w:rFonts w:ascii="Times New Roman" w:hAnsi="Times New Roman"/>
          <w:sz w:val="22"/>
          <w:szCs w:val="22"/>
        </w:rPr>
        <w:t xml:space="preserve"> que, de resultar adjudicados, al momento de la recepción se colocará una placa en un lugar visible en cada componente del o los equipos en la que pueda visualizarse: marca, modelo, casa productora, año de fabricación, país de origen, No. de Contrato, Vigencia de la garantía y numero de contacto. </w:t>
      </w:r>
    </w:p>
    <w:p w14:paraId="08A6682B" w14:textId="558526F0" w:rsidR="00EA395D" w:rsidRPr="00EA395D" w:rsidRDefault="00EA395D" w:rsidP="002A631C">
      <w:pPr>
        <w:pStyle w:val="Textosinformato"/>
        <w:numPr>
          <w:ilvl w:val="1"/>
          <w:numId w:val="217"/>
        </w:numPr>
        <w:ind w:left="851" w:hanging="491"/>
        <w:jc w:val="both"/>
        <w:rPr>
          <w:rFonts w:ascii="Times New Roman" w:hAnsi="Times New Roman"/>
          <w:sz w:val="22"/>
          <w:szCs w:val="22"/>
        </w:rPr>
      </w:pPr>
      <w:r w:rsidRPr="00EA395D">
        <w:rPr>
          <w:rFonts w:ascii="Times New Roman" w:eastAsia="Arial Unicode MS" w:hAnsi="Times New Roman"/>
          <w:color w:val="00000A"/>
          <w:sz w:val="22"/>
          <w:szCs w:val="22"/>
          <w:lang w:eastAsia="zh-CN" w:bidi="hi-IN"/>
        </w:rPr>
        <w:t xml:space="preserve">La evaluación y comparación de ofertas se realizará separadamente para cada </w:t>
      </w:r>
      <w:r w:rsidR="00426D42">
        <w:rPr>
          <w:rFonts w:ascii="Times New Roman" w:eastAsia="Arial Unicode MS" w:hAnsi="Times New Roman"/>
          <w:color w:val="00000A"/>
          <w:sz w:val="22"/>
          <w:szCs w:val="22"/>
          <w:lang w:eastAsia="zh-CN" w:bidi="hi-IN"/>
        </w:rPr>
        <w:t>lote</w:t>
      </w:r>
      <w:r w:rsidRPr="00EA395D">
        <w:rPr>
          <w:rFonts w:ascii="Times New Roman" w:eastAsia="Arial Unicode MS" w:hAnsi="Times New Roman"/>
          <w:color w:val="00000A"/>
          <w:sz w:val="22"/>
          <w:szCs w:val="22"/>
          <w:lang w:eastAsia="zh-CN" w:bidi="hi-IN"/>
        </w:rPr>
        <w:t>.</w:t>
      </w:r>
    </w:p>
    <w:p w14:paraId="72F6DF28" w14:textId="77777777" w:rsidR="00EA395D" w:rsidRPr="00EA395D" w:rsidRDefault="00EA395D" w:rsidP="00EA395D">
      <w:pPr>
        <w:pStyle w:val="Textosinformato"/>
        <w:jc w:val="both"/>
        <w:rPr>
          <w:rFonts w:ascii="Times New Roman" w:hAnsi="Times New Roman"/>
          <w:sz w:val="22"/>
          <w:szCs w:val="22"/>
        </w:rPr>
      </w:pPr>
    </w:p>
    <w:p w14:paraId="03DC01D0" w14:textId="77777777" w:rsidR="00EA395D" w:rsidRPr="00EA395D" w:rsidRDefault="00EA395D" w:rsidP="002A631C">
      <w:pPr>
        <w:pStyle w:val="Textosinformato"/>
        <w:numPr>
          <w:ilvl w:val="0"/>
          <w:numId w:val="217"/>
        </w:numPr>
        <w:jc w:val="both"/>
        <w:rPr>
          <w:rFonts w:ascii="Times New Roman" w:hAnsi="Times New Roman"/>
          <w:b/>
          <w:sz w:val="22"/>
          <w:szCs w:val="22"/>
          <w:lang w:eastAsia="es-SV"/>
        </w:rPr>
      </w:pPr>
      <w:r w:rsidRPr="00EA395D">
        <w:rPr>
          <w:rFonts w:ascii="Times New Roman" w:hAnsi="Times New Roman"/>
          <w:b/>
          <w:sz w:val="22"/>
          <w:szCs w:val="22"/>
          <w:lang w:eastAsia="es-SV"/>
        </w:rPr>
        <w:t>Información técnica requerida a presentar con las ofertas para todos los ítems:</w:t>
      </w:r>
    </w:p>
    <w:p w14:paraId="2A3E3AD7" w14:textId="77777777" w:rsidR="00EA395D" w:rsidRPr="00EA395D" w:rsidRDefault="00EA395D" w:rsidP="002A631C">
      <w:pPr>
        <w:pStyle w:val="Textosinformato"/>
        <w:numPr>
          <w:ilvl w:val="1"/>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Presentar documentación técnica y de apoyo a ventas, por ejemplo: Brochures, catálogos, manuales de usuario, manuales de servicio u hojas técnicas en la que se puedan verificar las especificaciones solicitadas, se aclara que no se tomaran en cuenta documentos en copia simple que sea adaptada para representar lo solicitado y en los que no se pueda verificar dichas características.</w:t>
      </w:r>
    </w:p>
    <w:p w14:paraId="30641F60" w14:textId="77777777" w:rsidR="00EA395D" w:rsidRPr="00EA395D" w:rsidRDefault="00EA395D" w:rsidP="002A631C">
      <w:pPr>
        <w:pStyle w:val="Textosinformato"/>
        <w:numPr>
          <w:ilvl w:val="1"/>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b/>
          <w:color w:val="00000A"/>
          <w:sz w:val="22"/>
          <w:szCs w:val="22"/>
          <w:u w:val="single"/>
          <w:lang w:eastAsia="zh-CN" w:bidi="hi-IN"/>
        </w:rPr>
        <w:t>Muy importante</w:t>
      </w:r>
      <w:r w:rsidRPr="00EA395D">
        <w:rPr>
          <w:rFonts w:ascii="Times New Roman" w:eastAsia="Arial Unicode MS" w:hAnsi="Times New Roman"/>
          <w:color w:val="00000A"/>
          <w:sz w:val="22"/>
          <w:szCs w:val="22"/>
          <w:lang w:eastAsia="zh-CN" w:bidi="hi-IN"/>
        </w:rPr>
        <w:t>: Todas las páginas de la oferta deberán ser foliadas (numeradas), incluyendo los catálogos, brochures o manuales que se incluyan en la oferta.</w:t>
      </w:r>
    </w:p>
    <w:p w14:paraId="0C14747A" w14:textId="77777777" w:rsidR="00EA395D" w:rsidRPr="00EA395D" w:rsidRDefault="00EA395D" w:rsidP="002A631C">
      <w:pPr>
        <w:pStyle w:val="Textosinformato"/>
        <w:numPr>
          <w:ilvl w:val="1"/>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 xml:space="preserve">Se debe realizar cuadro comparativo de las especificaciones técnicas solicitadas contra las ofertadas, haciendo referencia al número de folio de los brochures, manuales o catálogos donde se pueda verificar su cumplimiento, no al número de las páginas. </w:t>
      </w:r>
    </w:p>
    <w:p w14:paraId="07C5348E" w14:textId="77777777" w:rsidR="00EA395D" w:rsidRPr="00EA395D" w:rsidRDefault="00EA395D" w:rsidP="002A631C">
      <w:pPr>
        <w:pStyle w:val="Textosinformato"/>
        <w:numPr>
          <w:ilvl w:val="1"/>
          <w:numId w:val="217"/>
        </w:numPr>
        <w:spacing w:line="276" w:lineRule="auto"/>
        <w:jc w:val="both"/>
        <w:rPr>
          <w:rFonts w:ascii="Times New Roman" w:eastAsia="Arial Unicode MS" w:hAnsi="Times New Roman"/>
          <w:b/>
          <w:bCs/>
          <w:sz w:val="22"/>
          <w:szCs w:val="22"/>
          <w:u w:val="single"/>
          <w:lang w:eastAsia="zh-CN" w:bidi="hi-IN"/>
        </w:rPr>
      </w:pPr>
      <w:r w:rsidRPr="00EA395D">
        <w:rPr>
          <w:rFonts w:ascii="Times New Roman" w:eastAsia="Arial Unicode MS" w:hAnsi="Times New Roman"/>
          <w:sz w:val="22"/>
          <w:szCs w:val="22"/>
          <w:lang w:eastAsia="zh-CN" w:bidi="hi-IN"/>
        </w:rPr>
        <w:t xml:space="preserve">Deberá incluir las </w:t>
      </w:r>
      <w:r w:rsidRPr="00EA395D">
        <w:rPr>
          <w:rFonts w:ascii="Times New Roman" w:eastAsia="Arial Unicode MS" w:hAnsi="Times New Roman"/>
          <w:b/>
          <w:bCs/>
          <w:sz w:val="22"/>
          <w:szCs w:val="22"/>
          <w:u w:val="single"/>
          <w:lang w:eastAsia="zh-CN" w:bidi="hi-IN"/>
        </w:rPr>
        <w:t>certificaciones requeridas y detalladas en cada especificación técnica por ítem.</w:t>
      </w:r>
    </w:p>
    <w:p w14:paraId="337DE2F6" w14:textId="77777777" w:rsidR="00EA395D" w:rsidRPr="00EA395D" w:rsidRDefault="00EA395D" w:rsidP="00EA395D">
      <w:pPr>
        <w:pStyle w:val="Textosinformato"/>
        <w:spacing w:line="276" w:lineRule="auto"/>
        <w:ind w:left="792"/>
        <w:jc w:val="both"/>
        <w:rPr>
          <w:rFonts w:ascii="Times New Roman" w:eastAsia="Arial Unicode MS" w:hAnsi="Times New Roman"/>
          <w:b/>
          <w:bCs/>
          <w:sz w:val="22"/>
          <w:szCs w:val="22"/>
          <w:u w:val="single"/>
          <w:lang w:eastAsia="zh-CN" w:bidi="hi-IN"/>
        </w:rPr>
      </w:pPr>
    </w:p>
    <w:p w14:paraId="7F78B3C1" w14:textId="77777777" w:rsidR="00EA395D" w:rsidRPr="00EA395D" w:rsidRDefault="00EA395D" w:rsidP="002A631C">
      <w:pPr>
        <w:pStyle w:val="Textosinformato"/>
        <w:numPr>
          <w:ilvl w:val="0"/>
          <w:numId w:val="217"/>
        </w:numPr>
        <w:jc w:val="both"/>
        <w:rPr>
          <w:rFonts w:ascii="Times New Roman" w:eastAsia="Arial Unicode MS" w:hAnsi="Times New Roman"/>
          <w:b/>
          <w:color w:val="00000A"/>
          <w:sz w:val="22"/>
          <w:szCs w:val="22"/>
          <w:lang w:eastAsia="zh-CN" w:bidi="hi-IN"/>
        </w:rPr>
      </w:pPr>
      <w:r w:rsidRPr="00EA395D">
        <w:rPr>
          <w:rFonts w:ascii="Times New Roman" w:eastAsia="Arial Unicode MS" w:hAnsi="Times New Roman"/>
          <w:b/>
          <w:color w:val="00000A"/>
          <w:sz w:val="22"/>
          <w:szCs w:val="22"/>
          <w:lang w:eastAsia="zh-CN" w:bidi="hi-IN"/>
        </w:rPr>
        <w:t xml:space="preserve">Tiempo de entrega </w:t>
      </w:r>
    </w:p>
    <w:p w14:paraId="549502C0" w14:textId="71597B74" w:rsidR="00EA395D" w:rsidRPr="00EA395D" w:rsidRDefault="00EA395D" w:rsidP="002A631C">
      <w:pPr>
        <w:pStyle w:val="Textosinformato"/>
        <w:numPr>
          <w:ilvl w:val="2"/>
          <w:numId w:val="217"/>
        </w:numPr>
        <w:ind w:left="1418" w:hanging="698"/>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 xml:space="preserve">El tiempo de entrega se detalla en días calendario </w:t>
      </w:r>
      <w:r w:rsidR="00426D42" w:rsidRPr="00EA395D">
        <w:rPr>
          <w:rFonts w:ascii="Times New Roman" w:eastAsia="Arial Unicode MS" w:hAnsi="Times New Roman"/>
          <w:color w:val="00000A"/>
          <w:sz w:val="22"/>
          <w:szCs w:val="22"/>
          <w:lang w:eastAsia="zh-CN" w:bidi="hi-IN"/>
        </w:rPr>
        <w:t>de acuerdo con</w:t>
      </w:r>
      <w:r w:rsidRPr="00EA395D">
        <w:rPr>
          <w:rFonts w:ascii="Times New Roman" w:eastAsia="Arial Unicode MS" w:hAnsi="Times New Roman"/>
          <w:color w:val="00000A"/>
          <w:sz w:val="22"/>
          <w:szCs w:val="22"/>
          <w:lang w:eastAsia="zh-CN" w:bidi="hi-IN"/>
        </w:rPr>
        <w:t xml:space="preserve"> lo indicado en la Tabla 1 y corresponde en su totalidad al tiempo de fabricación, traslado, suministro, </w:t>
      </w:r>
      <w:r w:rsidRPr="00EA395D">
        <w:rPr>
          <w:rFonts w:ascii="Times New Roman" w:hAnsi="Times New Roman"/>
          <w:sz w:val="22"/>
          <w:szCs w:val="22"/>
        </w:rPr>
        <w:t>instalación, comisionamiento</w:t>
      </w:r>
      <w:r w:rsidRPr="00EA395D">
        <w:rPr>
          <w:rFonts w:ascii="Times New Roman" w:eastAsia="Arial Unicode MS" w:hAnsi="Times New Roman"/>
          <w:color w:val="00000A"/>
          <w:sz w:val="22"/>
          <w:szCs w:val="22"/>
          <w:lang w:eastAsia="zh-CN" w:bidi="hi-IN"/>
        </w:rPr>
        <w:t xml:space="preserve"> y capacitación del bien.</w:t>
      </w:r>
    </w:p>
    <w:p w14:paraId="73976187" w14:textId="77777777" w:rsidR="00EA395D" w:rsidRPr="00EA395D" w:rsidRDefault="00EA395D" w:rsidP="002A631C">
      <w:pPr>
        <w:pStyle w:val="Textosinformato"/>
        <w:numPr>
          <w:ilvl w:val="0"/>
          <w:numId w:val="217"/>
        </w:numPr>
        <w:jc w:val="both"/>
        <w:rPr>
          <w:rFonts w:ascii="Times New Roman" w:eastAsia="Arial Unicode MS" w:hAnsi="Times New Roman"/>
          <w:b/>
          <w:color w:val="00000A"/>
          <w:sz w:val="22"/>
          <w:szCs w:val="22"/>
          <w:lang w:eastAsia="zh-CN" w:bidi="hi-IN"/>
        </w:rPr>
      </w:pPr>
      <w:r w:rsidRPr="00EA395D">
        <w:rPr>
          <w:rFonts w:ascii="Times New Roman" w:eastAsia="Arial Unicode MS" w:hAnsi="Times New Roman"/>
          <w:b/>
          <w:color w:val="00000A"/>
          <w:sz w:val="22"/>
          <w:szCs w:val="22"/>
          <w:lang w:eastAsia="zh-CN" w:bidi="hi-IN"/>
        </w:rPr>
        <w:t xml:space="preserve">Garantía </w:t>
      </w:r>
    </w:p>
    <w:p w14:paraId="118579D2" w14:textId="77777777" w:rsidR="00EA395D" w:rsidRPr="00EA395D" w:rsidRDefault="00EA395D" w:rsidP="002A631C">
      <w:pPr>
        <w:pStyle w:val="Textosinformato"/>
        <w:numPr>
          <w:ilvl w:val="2"/>
          <w:numId w:val="217"/>
        </w:numPr>
        <w:ind w:left="1418" w:hanging="698"/>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El período de la garantía requerido se detalla en la Tabla 1 e iniciará a partir de la puesta en funcionamiento a satisfacción del administrador de contrato designado del bien y deberá constar en el acta de recepción.</w:t>
      </w:r>
    </w:p>
    <w:p w14:paraId="489F37D8" w14:textId="77777777" w:rsidR="00EA395D" w:rsidRPr="00EA395D" w:rsidRDefault="00EA395D" w:rsidP="002A631C">
      <w:pPr>
        <w:pStyle w:val="Textosinformato"/>
        <w:numPr>
          <w:ilvl w:val="2"/>
          <w:numId w:val="217"/>
        </w:numPr>
        <w:ind w:left="1418" w:hanging="698"/>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 xml:space="preserve">Para todos los equipos médicos, se requiere </w:t>
      </w:r>
      <w:r w:rsidRPr="00EA395D">
        <w:rPr>
          <w:rFonts w:ascii="Times New Roman" w:eastAsia="Arial Unicode MS" w:hAnsi="Times New Roman"/>
          <w:b/>
          <w:color w:val="00000A"/>
          <w:sz w:val="22"/>
          <w:szCs w:val="22"/>
          <w:u w:val="single"/>
          <w:lang w:eastAsia="zh-CN" w:bidi="hi-IN"/>
        </w:rPr>
        <w:t>compromiso por escrito</w:t>
      </w:r>
      <w:r w:rsidRPr="00EA395D">
        <w:rPr>
          <w:rFonts w:ascii="Times New Roman" w:eastAsia="Arial Unicode MS" w:hAnsi="Times New Roman"/>
          <w:color w:val="00000A"/>
          <w:sz w:val="22"/>
          <w:szCs w:val="22"/>
          <w:lang w:eastAsia="zh-CN" w:bidi="hi-IN"/>
        </w:rPr>
        <w:t xml:space="preserve"> del suministrante, en tener la disponibilidad de proveer repuestos por un período mínimo de CINCO (5) años. </w:t>
      </w:r>
    </w:p>
    <w:p w14:paraId="1F2E290C" w14:textId="77777777" w:rsidR="00EA395D" w:rsidRPr="00EA395D" w:rsidRDefault="00EA395D" w:rsidP="002A631C">
      <w:pPr>
        <w:pStyle w:val="Textosinformato"/>
        <w:numPr>
          <w:ilvl w:val="2"/>
          <w:numId w:val="217"/>
        </w:numPr>
        <w:spacing w:line="276" w:lineRule="auto"/>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 xml:space="preserve">Compromiso por parte del proveedor de realizar actualizaciones de los programas (software) durante el periodo de garantía. </w:t>
      </w:r>
    </w:p>
    <w:p w14:paraId="48E96117" w14:textId="77777777" w:rsidR="00EA395D" w:rsidRPr="00EA395D" w:rsidRDefault="00EA395D" w:rsidP="002A631C">
      <w:pPr>
        <w:pStyle w:val="Textosinformato"/>
        <w:numPr>
          <w:ilvl w:val="0"/>
          <w:numId w:val="217"/>
        </w:numPr>
        <w:jc w:val="both"/>
        <w:rPr>
          <w:rFonts w:ascii="Times New Roman" w:eastAsia="Arial Unicode MS" w:hAnsi="Times New Roman"/>
          <w:b/>
          <w:color w:val="00000A"/>
          <w:sz w:val="22"/>
          <w:szCs w:val="22"/>
          <w:lang w:eastAsia="zh-CN" w:bidi="hi-IN"/>
        </w:rPr>
      </w:pPr>
      <w:r w:rsidRPr="00EA395D">
        <w:rPr>
          <w:rFonts w:ascii="Times New Roman" w:eastAsia="Arial Unicode MS" w:hAnsi="Times New Roman"/>
          <w:b/>
          <w:color w:val="00000A"/>
          <w:sz w:val="22"/>
          <w:szCs w:val="22"/>
          <w:lang w:eastAsia="zh-CN" w:bidi="hi-IN"/>
        </w:rPr>
        <w:t>Servicios conexos:</w:t>
      </w:r>
    </w:p>
    <w:p w14:paraId="3C3E7DE2" w14:textId="77777777" w:rsidR="00EA395D" w:rsidRPr="00EA395D" w:rsidRDefault="00EA395D" w:rsidP="002A631C">
      <w:pPr>
        <w:pStyle w:val="Textosinformato"/>
        <w:numPr>
          <w:ilvl w:val="1"/>
          <w:numId w:val="217"/>
        </w:numPr>
        <w:jc w:val="both"/>
        <w:rPr>
          <w:rFonts w:ascii="Times New Roman" w:eastAsia="Arial Unicode MS" w:hAnsi="Times New Roman"/>
          <w:b/>
          <w:color w:val="00000A"/>
          <w:sz w:val="22"/>
          <w:szCs w:val="22"/>
          <w:lang w:eastAsia="zh-CN" w:bidi="hi-IN"/>
        </w:rPr>
      </w:pPr>
      <w:r w:rsidRPr="00EA395D">
        <w:rPr>
          <w:rFonts w:ascii="Times New Roman" w:hAnsi="Times New Roman"/>
          <w:b/>
          <w:sz w:val="22"/>
          <w:szCs w:val="22"/>
        </w:rPr>
        <w:t xml:space="preserve">Capacitación. </w:t>
      </w:r>
    </w:p>
    <w:p w14:paraId="4470085D" w14:textId="77777777" w:rsidR="00EA395D" w:rsidRPr="00EA395D" w:rsidRDefault="00EA395D" w:rsidP="002A631C">
      <w:pPr>
        <w:pStyle w:val="Textosinformato"/>
        <w:numPr>
          <w:ilvl w:val="2"/>
          <w:numId w:val="217"/>
        </w:numPr>
        <w:ind w:left="1418" w:hanging="698"/>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b/>
          <w:color w:val="00000A"/>
          <w:sz w:val="22"/>
          <w:szCs w:val="22"/>
          <w:u w:val="single"/>
          <w:lang w:eastAsia="zh-CN" w:bidi="hi-IN"/>
        </w:rPr>
        <w:t>Para los ítems detallados en la Tabla 1, se deberá presentar compromiso escrito</w:t>
      </w:r>
      <w:r w:rsidRPr="00EA395D">
        <w:rPr>
          <w:rFonts w:ascii="Times New Roman" w:eastAsia="Arial Unicode MS" w:hAnsi="Times New Roman"/>
          <w:color w:val="00000A"/>
          <w:sz w:val="22"/>
          <w:szCs w:val="22"/>
          <w:lang w:eastAsia="zh-CN" w:bidi="hi-IN"/>
        </w:rPr>
        <w:t xml:space="preserve"> donde si resultase adjudicado cumplirá con lo detallado a continuación:</w:t>
      </w:r>
    </w:p>
    <w:p w14:paraId="18FDB9A5" w14:textId="77777777" w:rsidR="00EA395D" w:rsidRPr="00EA395D" w:rsidRDefault="00EA395D" w:rsidP="002A631C">
      <w:pPr>
        <w:pStyle w:val="Textosinformato"/>
        <w:numPr>
          <w:ilvl w:val="3"/>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Las jornadas de capacitación se cuentan en períodos de 4 horas, y en cantidad de acuerdo a lo indicado en cada especificación técnica</w:t>
      </w:r>
    </w:p>
    <w:p w14:paraId="58C7AAF5" w14:textId="77777777" w:rsidR="00EA395D" w:rsidRPr="00EA395D" w:rsidRDefault="00EA395D" w:rsidP="002A631C">
      <w:pPr>
        <w:pStyle w:val="Textosinformato"/>
        <w:numPr>
          <w:ilvl w:val="3"/>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Deberá incluir todo el material de apoyo y equipo requerido como proyector multimedia o pantalla, para desarrollar las correspondientes capacitaciones solicitadas.</w:t>
      </w:r>
    </w:p>
    <w:p w14:paraId="7EF665CC" w14:textId="77777777" w:rsidR="00EA395D" w:rsidRPr="00EA395D" w:rsidRDefault="00EA395D" w:rsidP="002A631C">
      <w:pPr>
        <w:pStyle w:val="Textosinformato"/>
        <w:numPr>
          <w:ilvl w:val="3"/>
          <w:numId w:val="217"/>
        </w:numPr>
        <w:spacing w:line="276" w:lineRule="auto"/>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El proveedor adjudicado se comprometerá a que las capacitaciones deberán ser impartidas por personal especializado en cada uno de los temas y certificado por el fabricante (deberán presentar certificados).</w:t>
      </w:r>
    </w:p>
    <w:p w14:paraId="4DAC396C" w14:textId="77777777" w:rsidR="00EA395D" w:rsidRPr="00EA395D" w:rsidRDefault="00EA395D" w:rsidP="002A631C">
      <w:pPr>
        <w:pStyle w:val="Textosinformato"/>
        <w:numPr>
          <w:ilvl w:val="3"/>
          <w:numId w:val="217"/>
        </w:numPr>
        <w:spacing w:line="276" w:lineRule="auto"/>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Deberá contemplar la capacitación para personal usuario y personal de mantenimiento:</w:t>
      </w:r>
    </w:p>
    <w:p w14:paraId="6323B6E1" w14:textId="3BB0AED6" w:rsidR="00EA395D" w:rsidRPr="00EA395D" w:rsidRDefault="00EA395D" w:rsidP="002A631C">
      <w:pPr>
        <w:pStyle w:val="Textosinformato"/>
        <w:numPr>
          <w:ilvl w:val="4"/>
          <w:numId w:val="217"/>
        </w:numPr>
        <w:spacing w:line="276" w:lineRule="auto"/>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 xml:space="preserve">La capacitación para personal </w:t>
      </w:r>
      <w:r w:rsidR="001D4B07" w:rsidRPr="00EA395D">
        <w:rPr>
          <w:rFonts w:ascii="Times New Roman" w:eastAsia="Arial Unicode MS" w:hAnsi="Times New Roman"/>
          <w:color w:val="00000A"/>
          <w:sz w:val="22"/>
          <w:szCs w:val="22"/>
          <w:lang w:eastAsia="zh-CN" w:bidi="hi-IN"/>
        </w:rPr>
        <w:t>usuario debe</w:t>
      </w:r>
      <w:r w:rsidRPr="00EA395D">
        <w:rPr>
          <w:rFonts w:ascii="Times New Roman" w:eastAsia="Arial Unicode MS" w:hAnsi="Times New Roman"/>
          <w:color w:val="00000A"/>
          <w:sz w:val="22"/>
          <w:szCs w:val="22"/>
          <w:lang w:eastAsia="zh-CN" w:bidi="hi-IN"/>
        </w:rPr>
        <w:t xml:space="preserve"> de contener en su temario como mínimo: manejo del equipo bajo condiciones normales y de error, fallas comunes y limpieza del equipo, este temario de capacitación debe estar autorizado por la Coordinación de los Laboratorios de Diagnóstico Terapéutico</w:t>
      </w:r>
      <w:ins w:id="50" w:author="Abner Daniel Franco Fuentes" w:date="2022-01-20T09:09:00Z">
        <w:r w:rsidRPr="00EA395D">
          <w:rPr>
            <w:rFonts w:ascii="Times New Roman" w:eastAsia="Arial Unicode MS" w:hAnsi="Times New Roman"/>
            <w:color w:val="00000A"/>
            <w:sz w:val="22"/>
            <w:szCs w:val="22"/>
            <w:lang w:eastAsia="zh-CN" w:bidi="hi-IN"/>
          </w:rPr>
          <w:t xml:space="preserve"> </w:t>
        </w:r>
      </w:ins>
      <w:r w:rsidRPr="00EA395D">
        <w:rPr>
          <w:rFonts w:ascii="Times New Roman" w:eastAsia="Arial Unicode MS" w:hAnsi="Times New Roman"/>
          <w:color w:val="00000A"/>
          <w:sz w:val="22"/>
          <w:szCs w:val="22"/>
          <w:lang w:eastAsia="zh-CN" w:bidi="hi-IN"/>
        </w:rPr>
        <w:t>de Hospital Nacional El Salvador.</w:t>
      </w:r>
    </w:p>
    <w:p w14:paraId="6C2BBCFD" w14:textId="77777777" w:rsidR="00EA395D" w:rsidRPr="002A631C" w:rsidRDefault="00EA395D" w:rsidP="002A631C">
      <w:pPr>
        <w:pStyle w:val="Prrafodelista"/>
        <w:widowControl w:val="0"/>
        <w:numPr>
          <w:ilvl w:val="4"/>
          <w:numId w:val="217"/>
        </w:numPr>
        <w:tabs>
          <w:tab w:val="left" w:pos="1020"/>
        </w:tabs>
        <w:suppressAutoHyphens/>
        <w:spacing w:line="276" w:lineRule="auto"/>
        <w:jc w:val="both"/>
        <w:rPr>
          <w:rFonts w:eastAsia="Arial Unicode MS"/>
          <w:color w:val="00000A"/>
          <w:sz w:val="22"/>
          <w:szCs w:val="22"/>
          <w:lang w:val="es-SV" w:eastAsia="zh-CN" w:bidi="hi-IN"/>
        </w:rPr>
      </w:pPr>
      <w:r w:rsidRPr="002A631C">
        <w:rPr>
          <w:rFonts w:eastAsia="Arial Unicode MS"/>
          <w:color w:val="00000A"/>
          <w:sz w:val="22"/>
          <w:szCs w:val="22"/>
          <w:lang w:val="es-SV" w:eastAsia="zh-CN" w:bidi="hi-IN"/>
        </w:rPr>
        <w:t>La capacitación para personal de mantenimiento debe de contener en su temario como mínimo: manejo del equipo bajo condiciones normales y de error, limpieza del equipo, explicación de la rutina de mantenimiento preventivo y fallas más frecuentes del equipo, explicación del diagrama de bloques, árbol de solución de problemas, solicitud de repuestos, este temario de capacitación debe estar autorizado por la Jefatura de Mantenimiento del Hospital El Salvador</w:t>
      </w:r>
    </w:p>
    <w:p w14:paraId="64FE1B49" w14:textId="77777777" w:rsidR="00EA395D" w:rsidRPr="00EA395D" w:rsidRDefault="00EA395D" w:rsidP="002A631C">
      <w:pPr>
        <w:pStyle w:val="Textosinformato"/>
        <w:numPr>
          <w:ilvl w:val="3"/>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El contratista deberá actualizar periódicamente y cuando sea requerido por el administrador de contrato, las instrucciones en el manejo del equipo al personal operador de éstos.</w:t>
      </w:r>
    </w:p>
    <w:p w14:paraId="0369B696" w14:textId="77777777" w:rsidR="00EA395D" w:rsidRPr="00EA395D" w:rsidRDefault="00EA395D" w:rsidP="002A631C">
      <w:pPr>
        <w:pStyle w:val="Textosinformato"/>
        <w:numPr>
          <w:ilvl w:val="1"/>
          <w:numId w:val="217"/>
        </w:numPr>
        <w:ind w:left="993" w:hanging="633"/>
        <w:jc w:val="both"/>
        <w:rPr>
          <w:rFonts w:ascii="Times New Roman" w:eastAsia="Arial Unicode MS" w:hAnsi="Times New Roman"/>
          <w:b/>
          <w:color w:val="00000A"/>
          <w:sz w:val="22"/>
          <w:szCs w:val="22"/>
          <w:lang w:eastAsia="zh-CN" w:bidi="hi-IN"/>
        </w:rPr>
      </w:pPr>
      <w:r w:rsidRPr="00EA395D">
        <w:rPr>
          <w:rFonts w:ascii="Times New Roman" w:eastAsia="Arial Unicode MS" w:hAnsi="Times New Roman"/>
          <w:b/>
          <w:color w:val="00000A"/>
          <w:sz w:val="22"/>
          <w:szCs w:val="22"/>
          <w:lang w:eastAsia="zh-CN" w:bidi="hi-IN"/>
        </w:rPr>
        <w:t>Rutinas de mantenimiento</w:t>
      </w:r>
    </w:p>
    <w:p w14:paraId="098E3DA9" w14:textId="77777777" w:rsidR="00EA395D" w:rsidRPr="00EA395D" w:rsidRDefault="00EA395D" w:rsidP="002A631C">
      <w:pPr>
        <w:pStyle w:val="Textosinformato"/>
        <w:numPr>
          <w:ilvl w:val="2"/>
          <w:numId w:val="217"/>
        </w:numPr>
        <w:ind w:left="1418" w:hanging="698"/>
        <w:jc w:val="both"/>
        <w:rPr>
          <w:rFonts w:ascii="Times New Roman" w:eastAsia="Arial Unicode MS" w:hAnsi="Times New Roman"/>
          <w:b/>
          <w:color w:val="00000A"/>
          <w:sz w:val="22"/>
          <w:szCs w:val="22"/>
          <w:lang w:eastAsia="zh-CN" w:bidi="hi-IN"/>
        </w:rPr>
      </w:pPr>
      <w:r w:rsidRPr="00EA395D">
        <w:rPr>
          <w:rFonts w:ascii="Times New Roman" w:eastAsia="Arial Unicode MS" w:hAnsi="Times New Roman"/>
          <w:b/>
          <w:color w:val="00000A"/>
          <w:sz w:val="22"/>
          <w:szCs w:val="22"/>
          <w:lang w:eastAsia="zh-CN" w:bidi="hi-IN"/>
        </w:rPr>
        <w:t>Mantenimiento Preventivo (MP):</w:t>
      </w:r>
    </w:p>
    <w:p w14:paraId="30E03378" w14:textId="77777777" w:rsidR="00EA395D" w:rsidRPr="00EA395D" w:rsidRDefault="00EA395D" w:rsidP="002A631C">
      <w:pPr>
        <w:pStyle w:val="Textosinformato"/>
        <w:numPr>
          <w:ilvl w:val="3"/>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b/>
          <w:color w:val="00000A"/>
          <w:sz w:val="22"/>
          <w:szCs w:val="22"/>
          <w:u w:val="single"/>
          <w:lang w:eastAsia="zh-CN" w:bidi="hi-IN"/>
        </w:rPr>
        <w:t>Para los ítems detallados en la Tabla 1, se deberá presentar compromiso escrito</w:t>
      </w:r>
      <w:r w:rsidRPr="00EA395D">
        <w:rPr>
          <w:rFonts w:ascii="Times New Roman" w:eastAsia="Arial Unicode MS" w:hAnsi="Times New Roman"/>
          <w:color w:val="00000A"/>
          <w:sz w:val="22"/>
          <w:szCs w:val="22"/>
          <w:lang w:eastAsia="zh-CN" w:bidi="hi-IN"/>
        </w:rPr>
        <w:t xml:space="preserve"> donde si resultase adjudicado cumplirá con lo detallado a continuación.</w:t>
      </w:r>
    </w:p>
    <w:p w14:paraId="2423497A"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 xml:space="preserve">Con la entrega de los equipos se deberá presentar calendario de la realización de mantenimiento preventivo y capacitaciones que serán autorizadas por el administrador de contrato. </w:t>
      </w:r>
    </w:p>
    <w:p w14:paraId="78C6A0B6"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Las fechas de los mantenimientos serán realizados de acuerdo a detalla en Tabla 2, donde se muestran los meses en los cuales se deben de realizar las rutinas de mantenimiento.</w:t>
      </w:r>
    </w:p>
    <w:p w14:paraId="77106CAF"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 xml:space="preserve">Para las visitas de mantenimiento preventivo, deberán realizarse en horas hábiles, según programa de mantenimiento aprobado por la Jefatura de Mantenimiento y la Jefatura donde se encuentren los equipos, salvo en situaciones especiales, las cuales deberán ser previamente acordadas. </w:t>
      </w:r>
    </w:p>
    <w:p w14:paraId="4C267E78"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La rutina deberá ser la que el fabricante del o los equipos recomiende y deberá estar autorizada por el administrador de contrato.</w:t>
      </w:r>
    </w:p>
    <w:p w14:paraId="7BCE9609"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 xml:space="preserve">El contratista deberá contar con departamento de servicio técnico en El Salvador, con personal entrenado en fábrica, para garantizar el soporte técnico calificado de los equipos ofertados </w:t>
      </w:r>
      <w:bookmarkStart w:id="51" w:name="_Hlk63235556"/>
      <w:r w:rsidRPr="00EA395D">
        <w:rPr>
          <w:rFonts w:ascii="Times New Roman" w:hAnsi="Times New Roman"/>
          <w:sz w:val="22"/>
          <w:szCs w:val="22"/>
        </w:rPr>
        <w:t>y cumplir con el programa de capacitación solicitado</w:t>
      </w:r>
      <w:bookmarkEnd w:id="51"/>
      <w:r w:rsidRPr="00EA395D">
        <w:rPr>
          <w:rFonts w:ascii="Times New Roman" w:hAnsi="Times New Roman"/>
          <w:sz w:val="22"/>
          <w:szCs w:val="22"/>
        </w:rPr>
        <w:t>. El MINSAL se reserva el derecho de verificar la información recibida.</w:t>
      </w:r>
    </w:p>
    <w:p w14:paraId="3F5ECC4F"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 xml:space="preserve">Toda acción preventiva deberá estar respaldada por reporte de servicio, elaborado por el contratista, el cual deberá ser firmado y sellado por los responsables de supervisar el trabajo realizado debiendo dejar copia de dicho documento. </w:t>
      </w:r>
    </w:p>
    <w:p w14:paraId="32D0C20D"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Deberá asignar un libro de control o bitácora para cada equipo médico especializado, no aplica para equipo médico básico, mobiliario ni instrumental, dicha bitácora será elaborada y suministrada por el contratista cada hoja foliada, en 3 copias ya sea por medio químico o papel carbón, debiendo contener:</w:t>
      </w:r>
    </w:p>
    <w:p w14:paraId="0DB12DEA" w14:textId="77777777" w:rsidR="00EA395D" w:rsidRPr="00EA395D" w:rsidRDefault="00EA395D" w:rsidP="002A631C">
      <w:pPr>
        <w:pStyle w:val="Textosinformato"/>
        <w:numPr>
          <w:ilvl w:val="5"/>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Fechas de las revisiones efectuadas</w:t>
      </w:r>
    </w:p>
    <w:p w14:paraId="613B1E88" w14:textId="77777777" w:rsidR="00EA395D" w:rsidRPr="00EA395D" w:rsidRDefault="00EA395D" w:rsidP="002A631C">
      <w:pPr>
        <w:pStyle w:val="Textosinformato"/>
        <w:numPr>
          <w:ilvl w:val="5"/>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Las reparaciones realizadas.</w:t>
      </w:r>
    </w:p>
    <w:p w14:paraId="340F2DE9" w14:textId="77777777" w:rsidR="00EA395D" w:rsidRPr="00EA395D" w:rsidRDefault="00EA395D" w:rsidP="002A631C">
      <w:pPr>
        <w:pStyle w:val="Textosinformato"/>
        <w:numPr>
          <w:ilvl w:val="5"/>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Repuestos instalados con su número de identificación respectivo.</w:t>
      </w:r>
    </w:p>
    <w:p w14:paraId="456109B4" w14:textId="77777777" w:rsidR="00EA395D" w:rsidRPr="00EA395D" w:rsidRDefault="00EA395D" w:rsidP="002A631C">
      <w:pPr>
        <w:pStyle w:val="Textosinformato"/>
        <w:numPr>
          <w:ilvl w:val="5"/>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Y cualquier información adicional al respecto por ejemplo si la falla se debe a mal uso o por otras causas.</w:t>
      </w:r>
    </w:p>
    <w:p w14:paraId="36BE11DD" w14:textId="77777777" w:rsidR="00EA395D" w:rsidRPr="00EA395D" w:rsidRDefault="00EA395D" w:rsidP="002A631C">
      <w:pPr>
        <w:pStyle w:val="Textosinformato"/>
        <w:numPr>
          <w:ilvl w:val="5"/>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 xml:space="preserve">Dicha bitácora se firmará y entregará a la jefatura donde se encuentre el equipo. </w:t>
      </w:r>
    </w:p>
    <w:p w14:paraId="34C00C19" w14:textId="77777777" w:rsidR="00EA395D" w:rsidRPr="00EA395D" w:rsidRDefault="00EA395D" w:rsidP="002A631C">
      <w:pPr>
        <w:pStyle w:val="Textosinformato"/>
        <w:numPr>
          <w:ilvl w:val="5"/>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Estas deberán estar disponibles en las cercanías de los equipos y sólo podrán escribir notas los representantes de la marca de los equipos y las jefaturas o supervisores de cada área.</w:t>
      </w:r>
    </w:p>
    <w:p w14:paraId="469CF97E"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Como parte del mantenimiento preventivo se deberán incluir, sin causar gastos adicionales, todos los materiales y consumibles necesarios para cumplir con las rutinas correspondientes, por ejemplo: lubricantes, limpiadores, franela, fusibles, bombillos, etc.</w:t>
      </w:r>
    </w:p>
    <w:p w14:paraId="0F1C2B85" w14:textId="77777777" w:rsidR="00EA395D" w:rsidRPr="00EA395D" w:rsidRDefault="00EA395D" w:rsidP="002A631C">
      <w:pPr>
        <w:pStyle w:val="Textosinformato"/>
        <w:numPr>
          <w:ilvl w:val="4"/>
          <w:numId w:val="217"/>
        </w:numPr>
        <w:jc w:val="both"/>
        <w:rPr>
          <w:rFonts w:ascii="Times New Roman" w:hAnsi="Times New Roman"/>
          <w:sz w:val="22"/>
          <w:szCs w:val="22"/>
        </w:rPr>
      </w:pPr>
      <w:r w:rsidRPr="00EA395D">
        <w:rPr>
          <w:rFonts w:ascii="Times New Roman" w:hAnsi="Times New Roman"/>
          <w:sz w:val="22"/>
          <w:szCs w:val="22"/>
        </w:rPr>
        <w:t xml:space="preserve">Cada año durante el periodo de garantía, la empresa deberá presentar un reporte de seguridad eléctrica de cada uno de los componentes del equipo, con el fin de garantizar la seguridad de los usuarios, en caso de existir deficiencias se deberán corregir de forma oportuna. </w:t>
      </w:r>
    </w:p>
    <w:p w14:paraId="46BE5180" w14:textId="77777777" w:rsidR="00EA395D" w:rsidRPr="00EA395D" w:rsidRDefault="00EA395D" w:rsidP="00EA395D">
      <w:pPr>
        <w:pStyle w:val="Textosinformato"/>
        <w:ind w:left="2232"/>
        <w:jc w:val="both"/>
        <w:rPr>
          <w:rFonts w:ascii="Times New Roman" w:hAnsi="Times New Roman"/>
          <w:sz w:val="22"/>
          <w:szCs w:val="22"/>
        </w:rPr>
      </w:pPr>
    </w:p>
    <w:p w14:paraId="0E498095" w14:textId="77777777" w:rsidR="00EA395D" w:rsidRPr="00EA395D" w:rsidRDefault="00EA395D" w:rsidP="002A631C">
      <w:pPr>
        <w:pStyle w:val="Textosinformato"/>
        <w:numPr>
          <w:ilvl w:val="0"/>
          <w:numId w:val="217"/>
        </w:numPr>
        <w:jc w:val="both"/>
        <w:rPr>
          <w:rFonts w:ascii="Times New Roman" w:hAnsi="Times New Roman"/>
          <w:b/>
          <w:sz w:val="22"/>
          <w:szCs w:val="22"/>
        </w:rPr>
      </w:pPr>
      <w:r w:rsidRPr="00EA395D">
        <w:rPr>
          <w:rFonts w:ascii="Times New Roman" w:hAnsi="Times New Roman"/>
          <w:b/>
          <w:sz w:val="22"/>
          <w:szCs w:val="22"/>
        </w:rPr>
        <w:t xml:space="preserve"> Prueba de funcionamiento y recepción de los equipos: </w:t>
      </w:r>
    </w:p>
    <w:p w14:paraId="34D688E1" w14:textId="7CFB8980" w:rsidR="00EA395D" w:rsidRPr="00EA395D" w:rsidRDefault="00EA395D" w:rsidP="002A631C">
      <w:pPr>
        <w:pStyle w:val="Textosinformato"/>
        <w:numPr>
          <w:ilvl w:val="1"/>
          <w:numId w:val="217"/>
        </w:numPr>
        <w:jc w:val="both"/>
        <w:rPr>
          <w:rFonts w:ascii="Times New Roman" w:eastAsia="Arial Unicode MS" w:hAnsi="Times New Roman"/>
          <w:color w:val="00000A"/>
          <w:sz w:val="22"/>
          <w:szCs w:val="22"/>
          <w:lang w:eastAsia="zh-CN" w:bidi="hi-IN"/>
        </w:rPr>
      </w:pPr>
      <w:r w:rsidRPr="00EA395D">
        <w:rPr>
          <w:rFonts w:ascii="Times New Roman" w:eastAsia="Arial Unicode MS" w:hAnsi="Times New Roman"/>
          <w:color w:val="00000A"/>
          <w:sz w:val="22"/>
          <w:szCs w:val="22"/>
          <w:lang w:eastAsia="zh-CN" w:bidi="hi-IN"/>
        </w:rPr>
        <w:t>Todos los equipos serán probados en presencia del administrador de contrato, realizando las comprobaciones de funcionamiento tomando como base el documento de aceptación del fabricante, para lo cual se deberá hacer acta de recepción. Se deberá hacer Acta indicando Aceptación o Rechazo del bien.</w:t>
      </w:r>
    </w:p>
    <w:p w14:paraId="254DF4C9" w14:textId="77777777" w:rsidR="00EA395D" w:rsidRPr="00EA395D" w:rsidRDefault="00EA395D" w:rsidP="00EA395D">
      <w:pPr>
        <w:pStyle w:val="Textosinformato"/>
        <w:jc w:val="both"/>
        <w:rPr>
          <w:rFonts w:ascii="Times New Roman" w:eastAsia="Arial Unicode MS" w:hAnsi="Times New Roman"/>
          <w:color w:val="00000A"/>
          <w:sz w:val="22"/>
          <w:szCs w:val="22"/>
          <w:lang w:eastAsia="zh-CN" w:bidi="hi-IN"/>
        </w:rPr>
      </w:pPr>
    </w:p>
    <w:p w14:paraId="3AB47CB7" w14:textId="77777777" w:rsidR="00EA395D" w:rsidRPr="00EA395D" w:rsidRDefault="00EA395D" w:rsidP="00EA395D">
      <w:pPr>
        <w:pStyle w:val="Textosinformato"/>
        <w:jc w:val="both"/>
        <w:rPr>
          <w:rFonts w:ascii="Times New Roman" w:eastAsia="Arial Unicode MS" w:hAnsi="Times New Roman"/>
          <w:color w:val="00000A"/>
          <w:sz w:val="22"/>
          <w:szCs w:val="22"/>
          <w:lang w:eastAsia="zh-CN" w:bidi="hi-IN"/>
        </w:rPr>
      </w:pPr>
    </w:p>
    <w:p w14:paraId="47E42771" w14:textId="77777777" w:rsidR="00EA395D" w:rsidRPr="002A631C" w:rsidRDefault="00EA395D" w:rsidP="00EA395D">
      <w:pPr>
        <w:jc w:val="center"/>
        <w:rPr>
          <w:rFonts w:ascii="Bembo Std" w:hAnsi="Bembo Std" w:cs="Arial"/>
          <w:b/>
          <w:lang w:val="es-SV"/>
        </w:rPr>
      </w:pPr>
      <w:r w:rsidRPr="002A631C">
        <w:rPr>
          <w:rFonts w:ascii="Bembo Std" w:hAnsi="Bembo Std" w:cs="Arial"/>
          <w:b/>
          <w:lang w:val="es-SV"/>
        </w:rPr>
        <w:t>Tabla 1. Detalle de tiempo de entrega, garantía y servicios conexos.</w:t>
      </w:r>
    </w:p>
    <w:tbl>
      <w:tblPr>
        <w:tblW w:w="10263" w:type="dxa"/>
        <w:jc w:val="center"/>
        <w:tblLayout w:type="fixed"/>
        <w:tblCellMar>
          <w:left w:w="70" w:type="dxa"/>
          <w:right w:w="70" w:type="dxa"/>
        </w:tblCellMar>
        <w:tblLook w:val="04A0" w:firstRow="1" w:lastRow="0" w:firstColumn="1" w:lastColumn="0" w:noHBand="0" w:noVBand="1"/>
      </w:tblPr>
      <w:tblGrid>
        <w:gridCol w:w="704"/>
        <w:gridCol w:w="3007"/>
        <w:gridCol w:w="904"/>
        <w:gridCol w:w="993"/>
        <w:gridCol w:w="807"/>
        <w:gridCol w:w="1436"/>
        <w:gridCol w:w="1134"/>
        <w:gridCol w:w="1278"/>
      </w:tblGrid>
      <w:tr w:rsidR="00EA395D" w:rsidRPr="00D66E18" w14:paraId="5C8FE425" w14:textId="77777777" w:rsidTr="00EA395D">
        <w:trPr>
          <w:trHeight w:val="600"/>
          <w:jc w:val="center"/>
        </w:trPr>
        <w:tc>
          <w:tcPr>
            <w:tcW w:w="10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C9F385"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Listado de equipamiento, tiempo de entrega, garantía y servicios conexos para laboratorio de biología molecular del Hospital El Salvador</w:t>
            </w:r>
          </w:p>
        </w:tc>
      </w:tr>
      <w:tr w:rsidR="00EA395D" w:rsidRPr="00AB20D5" w14:paraId="480738EC" w14:textId="77777777" w:rsidTr="00EA395D">
        <w:trPr>
          <w:trHeight w:val="110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304D70" w14:textId="22479D31" w:rsidR="00EA395D" w:rsidRPr="00AB20D5" w:rsidRDefault="00EA395D" w:rsidP="00EA395D">
            <w:pPr>
              <w:jc w:val="center"/>
              <w:rPr>
                <w:rFonts w:ascii="Bembo Std" w:hAnsi="Bembo Std" w:cs="Calibri"/>
                <w:color w:val="000000"/>
                <w:lang w:val="es-419" w:eastAsia="es-419"/>
              </w:rPr>
            </w:pPr>
            <w:bookmarkStart w:id="52" w:name="RANGE!A2"/>
            <w:r w:rsidRPr="00AB20D5">
              <w:rPr>
                <w:rFonts w:ascii="Bembo Std" w:hAnsi="Bembo Std" w:cs="Calibri"/>
                <w:color w:val="000000"/>
                <w:lang w:val="es-419" w:eastAsia="es-419"/>
              </w:rPr>
              <w:t xml:space="preserve">ÍTEM </w:t>
            </w:r>
            <w:bookmarkEnd w:id="52"/>
          </w:p>
        </w:tc>
        <w:tc>
          <w:tcPr>
            <w:tcW w:w="3007" w:type="dxa"/>
            <w:tcBorders>
              <w:top w:val="nil"/>
              <w:left w:val="nil"/>
              <w:bottom w:val="single" w:sz="4" w:space="0" w:color="auto"/>
              <w:right w:val="single" w:sz="4" w:space="0" w:color="auto"/>
            </w:tcBorders>
            <w:shd w:val="clear" w:color="auto" w:fill="auto"/>
            <w:vAlign w:val="center"/>
            <w:hideMark/>
          </w:tcPr>
          <w:p w14:paraId="33178E0A" w14:textId="77777777" w:rsidR="00EA395D" w:rsidRPr="00AB20D5" w:rsidRDefault="00EA395D" w:rsidP="00EA395D">
            <w:pPr>
              <w:rPr>
                <w:rFonts w:ascii="Bembo Std" w:hAnsi="Bembo Std" w:cs="Calibri"/>
                <w:color w:val="000000"/>
                <w:lang w:val="es-419" w:eastAsia="es-419"/>
              </w:rPr>
            </w:pPr>
            <w:r w:rsidRPr="00AB20D5">
              <w:rPr>
                <w:rFonts w:ascii="Bembo Std" w:hAnsi="Bembo Std" w:cs="Calibri"/>
                <w:color w:val="000000"/>
                <w:lang w:val="es-419" w:eastAsia="es-419"/>
              </w:rPr>
              <w:t>DESCRIPCIÓN</w:t>
            </w:r>
          </w:p>
        </w:tc>
        <w:tc>
          <w:tcPr>
            <w:tcW w:w="904" w:type="dxa"/>
            <w:tcBorders>
              <w:top w:val="nil"/>
              <w:left w:val="nil"/>
              <w:bottom w:val="single" w:sz="4" w:space="0" w:color="auto"/>
              <w:right w:val="single" w:sz="4" w:space="0" w:color="auto"/>
            </w:tcBorders>
            <w:shd w:val="clear" w:color="auto" w:fill="auto"/>
            <w:vAlign w:val="center"/>
            <w:hideMark/>
          </w:tcPr>
          <w:p w14:paraId="29B0F2FF"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Cantidad</w:t>
            </w:r>
          </w:p>
        </w:tc>
        <w:tc>
          <w:tcPr>
            <w:tcW w:w="993" w:type="dxa"/>
            <w:tcBorders>
              <w:top w:val="nil"/>
              <w:left w:val="nil"/>
              <w:bottom w:val="single" w:sz="4" w:space="0" w:color="auto"/>
              <w:right w:val="single" w:sz="4" w:space="0" w:color="auto"/>
            </w:tcBorders>
            <w:shd w:val="clear" w:color="auto" w:fill="auto"/>
            <w:vAlign w:val="center"/>
            <w:hideMark/>
          </w:tcPr>
          <w:p w14:paraId="0466E08E"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Tiempo de entrega (días)</w:t>
            </w:r>
          </w:p>
        </w:tc>
        <w:tc>
          <w:tcPr>
            <w:tcW w:w="807" w:type="dxa"/>
            <w:tcBorders>
              <w:top w:val="nil"/>
              <w:left w:val="nil"/>
              <w:bottom w:val="single" w:sz="4" w:space="0" w:color="auto"/>
              <w:right w:val="single" w:sz="4" w:space="0" w:color="auto"/>
            </w:tcBorders>
            <w:shd w:val="clear" w:color="auto" w:fill="auto"/>
            <w:vAlign w:val="center"/>
            <w:hideMark/>
          </w:tcPr>
          <w:p w14:paraId="79C158BC"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Garantía (Años)</w:t>
            </w:r>
          </w:p>
        </w:tc>
        <w:tc>
          <w:tcPr>
            <w:tcW w:w="1436" w:type="dxa"/>
            <w:tcBorders>
              <w:top w:val="nil"/>
              <w:left w:val="nil"/>
              <w:bottom w:val="single" w:sz="4" w:space="0" w:color="auto"/>
              <w:right w:val="single" w:sz="4" w:space="0" w:color="auto"/>
            </w:tcBorders>
            <w:shd w:val="clear" w:color="auto" w:fill="auto"/>
            <w:vAlign w:val="center"/>
            <w:hideMark/>
          </w:tcPr>
          <w:p w14:paraId="09762A7F"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Instalación y puesta en funcionamiento</w:t>
            </w:r>
          </w:p>
          <w:p w14:paraId="154909E7"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 xml:space="preserve">  (SI/NO)</w:t>
            </w:r>
          </w:p>
        </w:tc>
        <w:tc>
          <w:tcPr>
            <w:tcW w:w="1134" w:type="dxa"/>
            <w:tcBorders>
              <w:top w:val="nil"/>
              <w:left w:val="nil"/>
              <w:bottom w:val="single" w:sz="4" w:space="0" w:color="auto"/>
              <w:right w:val="single" w:sz="4" w:space="0" w:color="auto"/>
            </w:tcBorders>
            <w:shd w:val="clear" w:color="auto" w:fill="auto"/>
            <w:vAlign w:val="center"/>
            <w:hideMark/>
          </w:tcPr>
          <w:p w14:paraId="2E0DAC80"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Capacitación (S/N)</w:t>
            </w:r>
          </w:p>
        </w:tc>
        <w:tc>
          <w:tcPr>
            <w:tcW w:w="1275" w:type="dxa"/>
            <w:tcBorders>
              <w:top w:val="nil"/>
              <w:left w:val="nil"/>
              <w:bottom w:val="single" w:sz="4" w:space="0" w:color="auto"/>
              <w:right w:val="single" w:sz="4" w:space="0" w:color="auto"/>
            </w:tcBorders>
            <w:shd w:val="clear" w:color="auto" w:fill="auto"/>
            <w:vAlign w:val="center"/>
            <w:hideMark/>
          </w:tcPr>
          <w:p w14:paraId="5D9F6C36"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Mantenimiento (S/N/Visitas)</w:t>
            </w:r>
          </w:p>
        </w:tc>
      </w:tr>
      <w:tr w:rsidR="00EA395D" w:rsidRPr="00AB20D5" w14:paraId="23C4136A" w14:textId="77777777" w:rsidTr="00EA395D">
        <w:trPr>
          <w:trHeight w:val="62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1F7F63" w14:textId="77777777" w:rsidR="00EA395D" w:rsidRPr="00AB20D5" w:rsidRDefault="00EA395D" w:rsidP="00EA395D">
            <w:pPr>
              <w:jc w:val="center"/>
              <w:rPr>
                <w:rFonts w:ascii="Bembo Std" w:hAnsi="Bembo Std" w:cs="Calibri"/>
                <w:color w:val="000000"/>
                <w:lang w:val="es-419" w:eastAsia="es-419"/>
              </w:rPr>
            </w:pPr>
            <w:bookmarkStart w:id="53" w:name="_Hlk86237200"/>
            <w:r w:rsidRPr="00AB20D5">
              <w:rPr>
                <w:rFonts w:ascii="Bembo Std" w:hAnsi="Bembo Std" w:cs="Calibri"/>
                <w:color w:val="000000"/>
                <w:lang w:val="es-419" w:eastAsia="es-419"/>
              </w:rPr>
              <w:t>1</w:t>
            </w:r>
          </w:p>
        </w:tc>
        <w:tc>
          <w:tcPr>
            <w:tcW w:w="3007" w:type="dxa"/>
            <w:tcBorders>
              <w:top w:val="nil"/>
              <w:left w:val="nil"/>
              <w:bottom w:val="single" w:sz="4" w:space="0" w:color="auto"/>
              <w:right w:val="single" w:sz="4" w:space="0" w:color="auto"/>
            </w:tcBorders>
            <w:shd w:val="clear" w:color="auto" w:fill="auto"/>
            <w:vAlign w:val="center"/>
            <w:hideMark/>
          </w:tcPr>
          <w:p w14:paraId="4B66E802" w14:textId="77777777" w:rsidR="00EA395D" w:rsidRPr="00AB20D5" w:rsidRDefault="00EA395D" w:rsidP="00EA395D">
            <w:pPr>
              <w:rPr>
                <w:rFonts w:ascii="Bembo Std" w:hAnsi="Bembo Std" w:cs="Calibri"/>
                <w:color w:val="000000"/>
                <w:lang w:val="es-419" w:eastAsia="es-419"/>
              </w:rPr>
            </w:pPr>
            <w:r w:rsidRPr="00AB20D5">
              <w:rPr>
                <w:rFonts w:ascii="Bembo Std" w:hAnsi="Bembo Std" w:cs="Calibri"/>
                <w:color w:val="000000"/>
                <w:lang w:val="es-419" w:eastAsia="es-419"/>
              </w:rPr>
              <w:t>CABINA DE SEGURIDAD BIOLÓGICA CLASE II-TIPO A2</w:t>
            </w:r>
          </w:p>
        </w:tc>
        <w:tc>
          <w:tcPr>
            <w:tcW w:w="904" w:type="dxa"/>
            <w:tcBorders>
              <w:top w:val="nil"/>
              <w:left w:val="nil"/>
              <w:bottom w:val="single" w:sz="4" w:space="0" w:color="auto"/>
              <w:right w:val="single" w:sz="4" w:space="0" w:color="auto"/>
            </w:tcBorders>
            <w:shd w:val="clear" w:color="auto" w:fill="auto"/>
            <w:vAlign w:val="center"/>
            <w:hideMark/>
          </w:tcPr>
          <w:p w14:paraId="45DF75E9"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2</w:t>
            </w:r>
          </w:p>
        </w:tc>
        <w:tc>
          <w:tcPr>
            <w:tcW w:w="993" w:type="dxa"/>
            <w:tcBorders>
              <w:top w:val="nil"/>
              <w:left w:val="nil"/>
              <w:bottom w:val="single" w:sz="4" w:space="0" w:color="auto"/>
              <w:right w:val="single" w:sz="4" w:space="0" w:color="auto"/>
            </w:tcBorders>
            <w:shd w:val="clear" w:color="auto" w:fill="auto"/>
            <w:vAlign w:val="center"/>
            <w:hideMark/>
          </w:tcPr>
          <w:p w14:paraId="28BB35AD"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120</w:t>
            </w:r>
          </w:p>
        </w:tc>
        <w:tc>
          <w:tcPr>
            <w:tcW w:w="807" w:type="dxa"/>
            <w:tcBorders>
              <w:top w:val="nil"/>
              <w:left w:val="nil"/>
              <w:bottom w:val="single" w:sz="4" w:space="0" w:color="auto"/>
              <w:right w:val="single" w:sz="4" w:space="0" w:color="auto"/>
            </w:tcBorders>
            <w:shd w:val="clear" w:color="auto" w:fill="auto"/>
            <w:vAlign w:val="center"/>
            <w:hideMark/>
          </w:tcPr>
          <w:p w14:paraId="3106F302"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2</w:t>
            </w:r>
          </w:p>
        </w:tc>
        <w:tc>
          <w:tcPr>
            <w:tcW w:w="1436" w:type="dxa"/>
            <w:tcBorders>
              <w:top w:val="nil"/>
              <w:left w:val="nil"/>
              <w:bottom w:val="single" w:sz="4" w:space="0" w:color="auto"/>
              <w:right w:val="single" w:sz="4" w:space="0" w:color="auto"/>
            </w:tcBorders>
            <w:shd w:val="clear" w:color="auto" w:fill="auto"/>
            <w:vAlign w:val="center"/>
            <w:hideMark/>
          </w:tcPr>
          <w:p w14:paraId="72A5604D"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SI</w:t>
            </w:r>
          </w:p>
        </w:tc>
        <w:tc>
          <w:tcPr>
            <w:tcW w:w="1134" w:type="dxa"/>
            <w:tcBorders>
              <w:top w:val="nil"/>
              <w:left w:val="nil"/>
              <w:bottom w:val="single" w:sz="4" w:space="0" w:color="auto"/>
              <w:right w:val="single" w:sz="4" w:space="0" w:color="auto"/>
            </w:tcBorders>
            <w:shd w:val="clear" w:color="auto" w:fill="auto"/>
            <w:vAlign w:val="center"/>
            <w:hideMark/>
          </w:tcPr>
          <w:p w14:paraId="4D6C5C3D"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SI</w:t>
            </w:r>
          </w:p>
        </w:tc>
        <w:tc>
          <w:tcPr>
            <w:tcW w:w="1275" w:type="dxa"/>
            <w:tcBorders>
              <w:top w:val="nil"/>
              <w:left w:val="nil"/>
              <w:bottom w:val="single" w:sz="4" w:space="0" w:color="auto"/>
              <w:right w:val="single" w:sz="4" w:space="0" w:color="auto"/>
            </w:tcBorders>
            <w:shd w:val="clear" w:color="auto" w:fill="auto"/>
            <w:vAlign w:val="center"/>
            <w:hideMark/>
          </w:tcPr>
          <w:p w14:paraId="511B6A26" w14:textId="35851621" w:rsidR="00EA395D" w:rsidRPr="00AB20D5" w:rsidRDefault="00EA395D" w:rsidP="001D4B07">
            <w:pPr>
              <w:jc w:val="center"/>
              <w:rPr>
                <w:rFonts w:ascii="Bembo Std" w:hAnsi="Bembo Std" w:cs="Calibri"/>
                <w:color w:val="000000"/>
                <w:lang w:val="es-419" w:eastAsia="es-419"/>
              </w:rPr>
            </w:pPr>
            <w:r w:rsidRPr="00AB20D5">
              <w:rPr>
                <w:rFonts w:ascii="Bembo Std" w:hAnsi="Bembo Std" w:cs="Calibri"/>
                <w:color w:val="000000"/>
                <w:lang w:val="es-419" w:eastAsia="es-419"/>
              </w:rPr>
              <w:t>S/</w:t>
            </w:r>
            <w:r w:rsidR="001D4B07">
              <w:rPr>
                <w:rFonts w:ascii="Bembo Std" w:hAnsi="Bembo Std" w:cs="Calibri"/>
                <w:color w:val="000000"/>
                <w:lang w:val="es-419" w:eastAsia="es-419"/>
              </w:rPr>
              <w:t>8</w:t>
            </w:r>
          </w:p>
        </w:tc>
      </w:tr>
      <w:bookmarkEnd w:id="53"/>
      <w:tr w:rsidR="00EA395D" w:rsidRPr="00AB20D5" w14:paraId="64E676D9" w14:textId="77777777" w:rsidTr="00EA395D">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99AA8"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2</w:t>
            </w:r>
          </w:p>
        </w:tc>
        <w:tc>
          <w:tcPr>
            <w:tcW w:w="3007" w:type="dxa"/>
            <w:tcBorders>
              <w:top w:val="nil"/>
              <w:left w:val="nil"/>
              <w:bottom w:val="single" w:sz="4" w:space="0" w:color="auto"/>
              <w:right w:val="single" w:sz="4" w:space="0" w:color="auto"/>
            </w:tcBorders>
            <w:shd w:val="clear" w:color="auto" w:fill="auto"/>
            <w:vAlign w:val="center"/>
            <w:hideMark/>
          </w:tcPr>
          <w:p w14:paraId="3B1EEE02" w14:textId="77777777" w:rsidR="00EA395D" w:rsidRPr="00AB20D5" w:rsidRDefault="00EA395D" w:rsidP="00EA395D">
            <w:pPr>
              <w:rPr>
                <w:rFonts w:ascii="Bembo Std" w:hAnsi="Bembo Std" w:cs="Calibri"/>
                <w:color w:val="000000"/>
                <w:lang w:val="es-419" w:eastAsia="es-419"/>
              </w:rPr>
            </w:pPr>
            <w:r w:rsidRPr="00AB20D5">
              <w:rPr>
                <w:rFonts w:ascii="Bembo Std" w:hAnsi="Bembo Std" w:cs="Calibri"/>
                <w:color w:val="000000"/>
                <w:lang w:val="es-419" w:eastAsia="es-419"/>
              </w:rPr>
              <w:t>CABINA PARA PCR</w:t>
            </w:r>
          </w:p>
        </w:tc>
        <w:tc>
          <w:tcPr>
            <w:tcW w:w="904" w:type="dxa"/>
            <w:tcBorders>
              <w:top w:val="nil"/>
              <w:left w:val="nil"/>
              <w:bottom w:val="single" w:sz="4" w:space="0" w:color="auto"/>
              <w:right w:val="single" w:sz="4" w:space="0" w:color="auto"/>
            </w:tcBorders>
            <w:shd w:val="clear" w:color="auto" w:fill="auto"/>
            <w:vAlign w:val="center"/>
            <w:hideMark/>
          </w:tcPr>
          <w:p w14:paraId="2C9D8770"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3</w:t>
            </w:r>
          </w:p>
        </w:tc>
        <w:tc>
          <w:tcPr>
            <w:tcW w:w="993" w:type="dxa"/>
            <w:tcBorders>
              <w:top w:val="nil"/>
              <w:left w:val="nil"/>
              <w:bottom w:val="single" w:sz="4" w:space="0" w:color="auto"/>
              <w:right w:val="single" w:sz="4" w:space="0" w:color="auto"/>
            </w:tcBorders>
            <w:shd w:val="clear" w:color="auto" w:fill="auto"/>
            <w:hideMark/>
          </w:tcPr>
          <w:p w14:paraId="32619CD2"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120</w:t>
            </w:r>
          </w:p>
        </w:tc>
        <w:tc>
          <w:tcPr>
            <w:tcW w:w="807" w:type="dxa"/>
            <w:tcBorders>
              <w:top w:val="nil"/>
              <w:left w:val="nil"/>
              <w:bottom w:val="single" w:sz="4" w:space="0" w:color="auto"/>
              <w:right w:val="single" w:sz="4" w:space="0" w:color="auto"/>
            </w:tcBorders>
            <w:shd w:val="clear" w:color="auto" w:fill="auto"/>
            <w:vAlign w:val="center"/>
            <w:hideMark/>
          </w:tcPr>
          <w:p w14:paraId="65C9E28D"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2</w:t>
            </w:r>
          </w:p>
        </w:tc>
        <w:tc>
          <w:tcPr>
            <w:tcW w:w="1436" w:type="dxa"/>
            <w:tcBorders>
              <w:top w:val="nil"/>
              <w:left w:val="nil"/>
              <w:bottom w:val="single" w:sz="4" w:space="0" w:color="auto"/>
              <w:right w:val="single" w:sz="4" w:space="0" w:color="auto"/>
            </w:tcBorders>
            <w:shd w:val="clear" w:color="auto" w:fill="auto"/>
            <w:vAlign w:val="center"/>
            <w:hideMark/>
          </w:tcPr>
          <w:p w14:paraId="0D053941"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SI</w:t>
            </w:r>
          </w:p>
        </w:tc>
        <w:tc>
          <w:tcPr>
            <w:tcW w:w="1134" w:type="dxa"/>
            <w:tcBorders>
              <w:top w:val="nil"/>
              <w:left w:val="nil"/>
              <w:bottom w:val="single" w:sz="4" w:space="0" w:color="auto"/>
              <w:right w:val="single" w:sz="4" w:space="0" w:color="auto"/>
            </w:tcBorders>
            <w:shd w:val="clear" w:color="auto" w:fill="auto"/>
            <w:vAlign w:val="center"/>
            <w:hideMark/>
          </w:tcPr>
          <w:p w14:paraId="1C723A06"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SI</w:t>
            </w:r>
          </w:p>
        </w:tc>
        <w:tc>
          <w:tcPr>
            <w:tcW w:w="1275" w:type="dxa"/>
            <w:tcBorders>
              <w:top w:val="nil"/>
              <w:left w:val="nil"/>
              <w:bottom w:val="single" w:sz="4" w:space="0" w:color="auto"/>
              <w:right w:val="single" w:sz="4" w:space="0" w:color="auto"/>
            </w:tcBorders>
            <w:shd w:val="clear" w:color="auto" w:fill="auto"/>
            <w:vAlign w:val="center"/>
            <w:hideMark/>
          </w:tcPr>
          <w:p w14:paraId="6528AFA0" w14:textId="3FAB7888" w:rsidR="00EA395D" w:rsidRPr="00AB20D5" w:rsidRDefault="00EA395D" w:rsidP="001D4B07">
            <w:pPr>
              <w:jc w:val="center"/>
              <w:rPr>
                <w:rFonts w:ascii="Bembo Std" w:hAnsi="Bembo Std" w:cs="Calibri"/>
                <w:color w:val="000000"/>
                <w:lang w:val="es-419" w:eastAsia="es-419"/>
              </w:rPr>
            </w:pPr>
            <w:r w:rsidRPr="00AB20D5">
              <w:rPr>
                <w:rFonts w:ascii="Bembo Std" w:hAnsi="Bembo Std" w:cs="Calibri"/>
                <w:color w:val="000000"/>
                <w:lang w:val="es-419" w:eastAsia="es-419"/>
              </w:rPr>
              <w:t>S/</w:t>
            </w:r>
            <w:r w:rsidR="001D4B07">
              <w:rPr>
                <w:rFonts w:ascii="Bembo Std" w:hAnsi="Bembo Std" w:cs="Calibri"/>
                <w:color w:val="000000"/>
                <w:lang w:val="es-419" w:eastAsia="es-419"/>
              </w:rPr>
              <w:t>12</w:t>
            </w:r>
          </w:p>
        </w:tc>
      </w:tr>
      <w:tr w:rsidR="00EA395D" w:rsidRPr="00AB20D5" w14:paraId="11BB382C" w14:textId="77777777" w:rsidTr="00EA395D">
        <w:trPr>
          <w:trHeight w:val="62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6A47FB"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3</w:t>
            </w:r>
          </w:p>
        </w:tc>
        <w:tc>
          <w:tcPr>
            <w:tcW w:w="3007" w:type="dxa"/>
            <w:tcBorders>
              <w:top w:val="nil"/>
              <w:left w:val="nil"/>
              <w:bottom w:val="single" w:sz="4" w:space="0" w:color="auto"/>
              <w:right w:val="single" w:sz="4" w:space="0" w:color="auto"/>
            </w:tcBorders>
            <w:shd w:val="clear" w:color="auto" w:fill="auto"/>
            <w:vAlign w:val="center"/>
            <w:hideMark/>
          </w:tcPr>
          <w:p w14:paraId="205870A1" w14:textId="77777777" w:rsidR="00EA395D" w:rsidRPr="00AB20D5" w:rsidRDefault="00EA395D" w:rsidP="00EA395D">
            <w:pPr>
              <w:rPr>
                <w:rFonts w:ascii="Bembo Std" w:hAnsi="Bembo Std" w:cs="Calibri"/>
                <w:color w:val="000000"/>
                <w:lang w:val="es-419" w:eastAsia="es-419"/>
              </w:rPr>
            </w:pPr>
            <w:r w:rsidRPr="00AB20D5">
              <w:rPr>
                <w:rFonts w:ascii="Bembo Std" w:hAnsi="Bembo Std" w:cs="Calibri"/>
                <w:color w:val="000000"/>
                <w:lang w:val="es-419" w:eastAsia="es-419"/>
              </w:rPr>
              <w:t>ESTERILIZADOR ELÉCTRICO DE GABINETE</w:t>
            </w:r>
          </w:p>
        </w:tc>
        <w:tc>
          <w:tcPr>
            <w:tcW w:w="904" w:type="dxa"/>
            <w:tcBorders>
              <w:top w:val="nil"/>
              <w:left w:val="nil"/>
              <w:bottom w:val="single" w:sz="4" w:space="0" w:color="auto"/>
              <w:right w:val="single" w:sz="4" w:space="0" w:color="auto"/>
            </w:tcBorders>
            <w:shd w:val="clear" w:color="auto" w:fill="auto"/>
            <w:vAlign w:val="center"/>
            <w:hideMark/>
          </w:tcPr>
          <w:p w14:paraId="7BE5A17C"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1</w:t>
            </w:r>
          </w:p>
        </w:tc>
        <w:tc>
          <w:tcPr>
            <w:tcW w:w="993" w:type="dxa"/>
            <w:tcBorders>
              <w:top w:val="nil"/>
              <w:left w:val="nil"/>
              <w:bottom w:val="single" w:sz="4" w:space="0" w:color="auto"/>
              <w:right w:val="single" w:sz="4" w:space="0" w:color="auto"/>
            </w:tcBorders>
            <w:shd w:val="clear" w:color="auto" w:fill="auto"/>
            <w:hideMark/>
          </w:tcPr>
          <w:p w14:paraId="3370F973"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120</w:t>
            </w:r>
          </w:p>
        </w:tc>
        <w:tc>
          <w:tcPr>
            <w:tcW w:w="807" w:type="dxa"/>
            <w:tcBorders>
              <w:top w:val="nil"/>
              <w:left w:val="nil"/>
              <w:bottom w:val="single" w:sz="4" w:space="0" w:color="auto"/>
              <w:right w:val="single" w:sz="4" w:space="0" w:color="auto"/>
            </w:tcBorders>
            <w:shd w:val="clear" w:color="auto" w:fill="auto"/>
            <w:vAlign w:val="center"/>
            <w:hideMark/>
          </w:tcPr>
          <w:p w14:paraId="101E7DBB"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3</w:t>
            </w:r>
          </w:p>
        </w:tc>
        <w:tc>
          <w:tcPr>
            <w:tcW w:w="1436" w:type="dxa"/>
            <w:tcBorders>
              <w:top w:val="nil"/>
              <w:left w:val="nil"/>
              <w:bottom w:val="single" w:sz="4" w:space="0" w:color="auto"/>
              <w:right w:val="single" w:sz="4" w:space="0" w:color="auto"/>
            </w:tcBorders>
            <w:shd w:val="clear" w:color="auto" w:fill="auto"/>
            <w:vAlign w:val="center"/>
            <w:hideMark/>
          </w:tcPr>
          <w:p w14:paraId="7CCA3750"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SI</w:t>
            </w:r>
          </w:p>
        </w:tc>
        <w:tc>
          <w:tcPr>
            <w:tcW w:w="1134" w:type="dxa"/>
            <w:tcBorders>
              <w:top w:val="nil"/>
              <w:left w:val="nil"/>
              <w:bottom w:val="single" w:sz="4" w:space="0" w:color="auto"/>
              <w:right w:val="single" w:sz="4" w:space="0" w:color="auto"/>
            </w:tcBorders>
            <w:shd w:val="clear" w:color="auto" w:fill="auto"/>
            <w:vAlign w:val="center"/>
            <w:hideMark/>
          </w:tcPr>
          <w:p w14:paraId="74B8E3BB"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SI</w:t>
            </w:r>
          </w:p>
        </w:tc>
        <w:tc>
          <w:tcPr>
            <w:tcW w:w="1275" w:type="dxa"/>
            <w:tcBorders>
              <w:top w:val="nil"/>
              <w:left w:val="nil"/>
              <w:bottom w:val="single" w:sz="4" w:space="0" w:color="auto"/>
              <w:right w:val="single" w:sz="4" w:space="0" w:color="auto"/>
            </w:tcBorders>
            <w:shd w:val="clear" w:color="auto" w:fill="auto"/>
            <w:vAlign w:val="center"/>
            <w:hideMark/>
          </w:tcPr>
          <w:p w14:paraId="74057DE2"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S/6</w:t>
            </w:r>
          </w:p>
        </w:tc>
      </w:tr>
      <w:tr w:rsidR="00EA395D" w:rsidRPr="00AB20D5" w14:paraId="3EB0E379" w14:textId="77777777" w:rsidTr="00EA395D">
        <w:trPr>
          <w:trHeight w:val="67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66A735"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4</w:t>
            </w:r>
          </w:p>
        </w:tc>
        <w:tc>
          <w:tcPr>
            <w:tcW w:w="3007" w:type="dxa"/>
            <w:tcBorders>
              <w:top w:val="nil"/>
              <w:left w:val="nil"/>
              <w:bottom w:val="single" w:sz="4" w:space="0" w:color="auto"/>
              <w:right w:val="single" w:sz="4" w:space="0" w:color="auto"/>
            </w:tcBorders>
            <w:shd w:val="clear" w:color="auto" w:fill="auto"/>
            <w:vAlign w:val="center"/>
            <w:hideMark/>
          </w:tcPr>
          <w:p w14:paraId="3B297113" w14:textId="77777777" w:rsidR="00EA395D" w:rsidRPr="00AB20D5" w:rsidRDefault="00EA395D" w:rsidP="00EA395D">
            <w:pPr>
              <w:rPr>
                <w:rFonts w:ascii="Bembo Std" w:hAnsi="Bembo Std" w:cs="Calibri"/>
                <w:color w:val="000000"/>
                <w:lang w:val="es-419" w:eastAsia="es-419"/>
              </w:rPr>
            </w:pPr>
            <w:r w:rsidRPr="00AB20D5">
              <w:rPr>
                <w:rFonts w:ascii="Bembo Std" w:hAnsi="Bembo Std" w:cs="Calibri"/>
                <w:color w:val="000000"/>
                <w:lang w:val="es-419" w:eastAsia="es-419"/>
              </w:rPr>
              <w:t>EQUIPO DE FILTRADO DE AGUA POR OSMOSIS INVERSA</w:t>
            </w:r>
          </w:p>
        </w:tc>
        <w:tc>
          <w:tcPr>
            <w:tcW w:w="904" w:type="dxa"/>
            <w:tcBorders>
              <w:top w:val="nil"/>
              <w:left w:val="nil"/>
              <w:bottom w:val="single" w:sz="4" w:space="0" w:color="auto"/>
              <w:right w:val="single" w:sz="4" w:space="0" w:color="auto"/>
            </w:tcBorders>
            <w:shd w:val="clear" w:color="auto" w:fill="auto"/>
            <w:vAlign w:val="center"/>
            <w:hideMark/>
          </w:tcPr>
          <w:p w14:paraId="3FE3B10E"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1</w:t>
            </w:r>
          </w:p>
        </w:tc>
        <w:tc>
          <w:tcPr>
            <w:tcW w:w="993" w:type="dxa"/>
            <w:tcBorders>
              <w:top w:val="nil"/>
              <w:left w:val="nil"/>
              <w:bottom w:val="single" w:sz="4" w:space="0" w:color="auto"/>
              <w:right w:val="single" w:sz="4" w:space="0" w:color="auto"/>
            </w:tcBorders>
            <w:shd w:val="clear" w:color="auto" w:fill="auto"/>
            <w:hideMark/>
          </w:tcPr>
          <w:p w14:paraId="1D0C470C"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120</w:t>
            </w:r>
          </w:p>
        </w:tc>
        <w:tc>
          <w:tcPr>
            <w:tcW w:w="807" w:type="dxa"/>
            <w:tcBorders>
              <w:top w:val="nil"/>
              <w:left w:val="nil"/>
              <w:bottom w:val="single" w:sz="4" w:space="0" w:color="auto"/>
              <w:right w:val="single" w:sz="4" w:space="0" w:color="auto"/>
            </w:tcBorders>
            <w:shd w:val="clear" w:color="auto" w:fill="auto"/>
            <w:vAlign w:val="center"/>
            <w:hideMark/>
          </w:tcPr>
          <w:p w14:paraId="7B0E4C7B"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3</w:t>
            </w:r>
          </w:p>
        </w:tc>
        <w:tc>
          <w:tcPr>
            <w:tcW w:w="1436" w:type="dxa"/>
            <w:tcBorders>
              <w:top w:val="nil"/>
              <w:left w:val="nil"/>
              <w:bottom w:val="single" w:sz="4" w:space="0" w:color="auto"/>
              <w:right w:val="single" w:sz="4" w:space="0" w:color="auto"/>
            </w:tcBorders>
            <w:shd w:val="clear" w:color="auto" w:fill="auto"/>
            <w:vAlign w:val="center"/>
            <w:hideMark/>
          </w:tcPr>
          <w:p w14:paraId="6E990291"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SI</w:t>
            </w:r>
          </w:p>
        </w:tc>
        <w:tc>
          <w:tcPr>
            <w:tcW w:w="1134" w:type="dxa"/>
            <w:tcBorders>
              <w:top w:val="nil"/>
              <w:left w:val="nil"/>
              <w:bottom w:val="single" w:sz="4" w:space="0" w:color="auto"/>
              <w:right w:val="single" w:sz="4" w:space="0" w:color="auto"/>
            </w:tcBorders>
            <w:shd w:val="clear" w:color="auto" w:fill="auto"/>
            <w:vAlign w:val="center"/>
            <w:hideMark/>
          </w:tcPr>
          <w:p w14:paraId="7F04667D"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SI</w:t>
            </w:r>
          </w:p>
        </w:tc>
        <w:tc>
          <w:tcPr>
            <w:tcW w:w="1275" w:type="dxa"/>
            <w:tcBorders>
              <w:top w:val="nil"/>
              <w:left w:val="nil"/>
              <w:bottom w:val="single" w:sz="4" w:space="0" w:color="auto"/>
              <w:right w:val="single" w:sz="4" w:space="0" w:color="auto"/>
            </w:tcBorders>
            <w:shd w:val="clear" w:color="auto" w:fill="auto"/>
            <w:vAlign w:val="center"/>
            <w:hideMark/>
          </w:tcPr>
          <w:p w14:paraId="66DCC650" w14:textId="77777777" w:rsidR="00EA395D" w:rsidRPr="00AB20D5" w:rsidRDefault="00EA395D" w:rsidP="00EA395D">
            <w:pPr>
              <w:jc w:val="center"/>
              <w:rPr>
                <w:rFonts w:ascii="Bembo Std" w:hAnsi="Bembo Std" w:cs="Calibri"/>
                <w:color w:val="000000"/>
                <w:lang w:val="es-419" w:eastAsia="es-419"/>
              </w:rPr>
            </w:pPr>
            <w:r w:rsidRPr="00AB20D5">
              <w:rPr>
                <w:rFonts w:ascii="Bembo Std" w:hAnsi="Bembo Std" w:cs="Calibri"/>
                <w:color w:val="000000"/>
                <w:lang w:val="es-419" w:eastAsia="es-419"/>
              </w:rPr>
              <w:t>S/6</w:t>
            </w:r>
          </w:p>
        </w:tc>
      </w:tr>
    </w:tbl>
    <w:p w14:paraId="23136ED4" w14:textId="77777777" w:rsidR="00EA395D" w:rsidRPr="00AB20D5" w:rsidRDefault="00EA395D" w:rsidP="00EA395D">
      <w:pPr>
        <w:pStyle w:val="Textosinformato"/>
        <w:spacing w:line="276" w:lineRule="auto"/>
        <w:ind w:left="360"/>
        <w:jc w:val="center"/>
        <w:rPr>
          <w:rFonts w:ascii="Bembo Std" w:hAnsi="Bembo Std" w:cs="Arial"/>
          <w:b/>
          <w:sz w:val="22"/>
          <w:szCs w:val="22"/>
        </w:rPr>
      </w:pPr>
    </w:p>
    <w:p w14:paraId="3B8F74A3" w14:textId="77777777" w:rsidR="00EA395D" w:rsidRPr="00AB20D5" w:rsidRDefault="00EA395D" w:rsidP="00EA395D">
      <w:pPr>
        <w:pStyle w:val="Textosinformato"/>
        <w:spacing w:after="240"/>
        <w:ind w:left="792"/>
        <w:jc w:val="both"/>
        <w:rPr>
          <w:rFonts w:ascii="Bembo Std" w:eastAsia="Arial Unicode MS" w:hAnsi="Bembo Std" w:cs="Arial"/>
          <w:b/>
          <w:bCs/>
          <w:color w:val="00000A"/>
          <w:sz w:val="22"/>
          <w:szCs w:val="22"/>
          <w:lang w:eastAsia="zh-CN" w:bidi="hi-IN"/>
        </w:rPr>
      </w:pPr>
      <w:r w:rsidRPr="00AB20D5">
        <w:rPr>
          <w:rFonts w:ascii="Bembo Std" w:eastAsia="Arial Unicode MS" w:hAnsi="Bembo Std" w:cs="Arial"/>
          <w:b/>
          <w:bCs/>
          <w:color w:val="00000A"/>
          <w:sz w:val="22"/>
          <w:szCs w:val="22"/>
          <w:lang w:eastAsia="zh-CN" w:bidi="hi-IN"/>
        </w:rPr>
        <w:t>Tabla 2. Mantenimientos durante la garantía de los bienes:</w:t>
      </w:r>
    </w:p>
    <w:tbl>
      <w:tblPr>
        <w:tblW w:w="792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559"/>
        <w:gridCol w:w="1249"/>
        <w:gridCol w:w="3850"/>
      </w:tblGrid>
      <w:tr w:rsidR="00EA395D" w:rsidRPr="00D66E18" w14:paraId="77D2836F" w14:textId="77777777" w:rsidTr="00EA395D">
        <w:tc>
          <w:tcPr>
            <w:tcW w:w="1270" w:type="dxa"/>
            <w:vAlign w:val="center"/>
          </w:tcPr>
          <w:p w14:paraId="097A5ED8" w14:textId="77777777" w:rsidR="00EA395D" w:rsidRPr="00AB20D5" w:rsidRDefault="00EA395D" w:rsidP="00EA395D">
            <w:pPr>
              <w:pStyle w:val="Textosinformato"/>
              <w:jc w:val="center"/>
              <w:rPr>
                <w:rFonts w:ascii="Bembo Std" w:eastAsia="Arial Unicode MS" w:hAnsi="Bembo Std" w:cs="Arial"/>
                <w:color w:val="00000A"/>
                <w:sz w:val="22"/>
                <w:szCs w:val="22"/>
                <w:lang w:eastAsia="zh-CN" w:bidi="hi-IN"/>
              </w:rPr>
            </w:pPr>
            <w:r w:rsidRPr="00AB20D5">
              <w:rPr>
                <w:rFonts w:ascii="Bembo Std" w:eastAsia="Arial Unicode MS" w:hAnsi="Bembo Std" w:cs="Arial"/>
                <w:color w:val="00000A"/>
                <w:sz w:val="22"/>
                <w:szCs w:val="22"/>
                <w:lang w:eastAsia="zh-CN" w:bidi="hi-IN"/>
              </w:rPr>
              <w:t>Período de Garantía (tiempo en años)</w:t>
            </w:r>
          </w:p>
        </w:tc>
        <w:tc>
          <w:tcPr>
            <w:tcW w:w="1559" w:type="dxa"/>
            <w:vAlign w:val="center"/>
          </w:tcPr>
          <w:p w14:paraId="36953ED7" w14:textId="77777777" w:rsidR="00EA395D" w:rsidRPr="00AB20D5" w:rsidRDefault="00EA395D" w:rsidP="00EA395D">
            <w:pPr>
              <w:pStyle w:val="Textosinformato"/>
              <w:ind w:hanging="109"/>
              <w:jc w:val="center"/>
              <w:rPr>
                <w:rFonts w:ascii="Bembo Std" w:eastAsia="Arial Unicode MS" w:hAnsi="Bembo Std" w:cs="Arial"/>
                <w:color w:val="00000A"/>
                <w:sz w:val="22"/>
                <w:szCs w:val="22"/>
                <w:lang w:eastAsia="zh-CN" w:bidi="hi-IN"/>
              </w:rPr>
            </w:pPr>
            <w:r w:rsidRPr="00AB20D5">
              <w:rPr>
                <w:rFonts w:ascii="Bembo Std" w:eastAsia="Arial Unicode MS" w:hAnsi="Bembo Std" w:cs="Arial"/>
                <w:color w:val="00000A"/>
                <w:sz w:val="22"/>
                <w:szCs w:val="22"/>
                <w:lang w:eastAsia="zh-CN" w:bidi="hi-IN"/>
              </w:rPr>
              <w:t>Período</w:t>
            </w:r>
          </w:p>
        </w:tc>
        <w:tc>
          <w:tcPr>
            <w:tcW w:w="1249" w:type="dxa"/>
            <w:vAlign w:val="center"/>
          </w:tcPr>
          <w:p w14:paraId="169884B1" w14:textId="77777777" w:rsidR="00EA395D" w:rsidRPr="00AB20D5" w:rsidRDefault="00EA395D" w:rsidP="00EA395D">
            <w:pPr>
              <w:pStyle w:val="Textosinformato"/>
              <w:jc w:val="center"/>
              <w:rPr>
                <w:rFonts w:ascii="Bembo Std" w:eastAsia="Arial Unicode MS" w:hAnsi="Bembo Std" w:cs="Arial"/>
                <w:color w:val="00000A"/>
                <w:sz w:val="22"/>
                <w:szCs w:val="22"/>
                <w:lang w:eastAsia="zh-CN" w:bidi="hi-IN"/>
              </w:rPr>
            </w:pPr>
            <w:r w:rsidRPr="00AB20D5">
              <w:rPr>
                <w:rFonts w:ascii="Bembo Std" w:eastAsia="Arial Unicode MS" w:hAnsi="Bembo Std" w:cs="Arial"/>
                <w:color w:val="00000A"/>
                <w:sz w:val="22"/>
                <w:szCs w:val="22"/>
                <w:lang w:eastAsia="zh-CN" w:bidi="hi-IN"/>
              </w:rPr>
              <w:t xml:space="preserve">No. de Visitas durante la garantía </w:t>
            </w:r>
          </w:p>
        </w:tc>
        <w:tc>
          <w:tcPr>
            <w:tcW w:w="3850" w:type="dxa"/>
            <w:vAlign w:val="center"/>
          </w:tcPr>
          <w:p w14:paraId="742731D2" w14:textId="77777777" w:rsidR="00EA395D" w:rsidRPr="00AB20D5" w:rsidRDefault="00EA395D" w:rsidP="00EA395D">
            <w:pPr>
              <w:pStyle w:val="Textosinformato"/>
              <w:jc w:val="center"/>
              <w:rPr>
                <w:rFonts w:ascii="Bembo Std" w:eastAsia="Arial Unicode MS" w:hAnsi="Bembo Std" w:cs="Arial"/>
                <w:color w:val="00000A"/>
                <w:sz w:val="22"/>
                <w:szCs w:val="22"/>
                <w:lang w:eastAsia="zh-CN" w:bidi="hi-IN"/>
              </w:rPr>
            </w:pPr>
            <w:r w:rsidRPr="00AB20D5">
              <w:rPr>
                <w:rFonts w:ascii="Bembo Std" w:eastAsia="Arial Unicode MS" w:hAnsi="Bembo Std" w:cs="Arial"/>
                <w:color w:val="00000A"/>
                <w:sz w:val="22"/>
                <w:szCs w:val="22"/>
                <w:lang w:eastAsia="zh-CN" w:bidi="hi-IN"/>
              </w:rPr>
              <w:t>Visita de Mantenimiento Preventivo (MP)</w:t>
            </w:r>
          </w:p>
          <w:p w14:paraId="1EAF35FC" w14:textId="77777777" w:rsidR="00EA395D" w:rsidRPr="00AB20D5" w:rsidRDefault="00EA395D" w:rsidP="00EA395D">
            <w:pPr>
              <w:pStyle w:val="Textosinformato"/>
              <w:jc w:val="center"/>
              <w:rPr>
                <w:rFonts w:ascii="Bembo Std" w:eastAsia="Arial Unicode MS" w:hAnsi="Bembo Std" w:cs="Arial"/>
                <w:color w:val="00000A"/>
                <w:sz w:val="22"/>
                <w:szCs w:val="22"/>
                <w:lang w:eastAsia="zh-CN" w:bidi="hi-IN"/>
              </w:rPr>
            </w:pPr>
            <w:r w:rsidRPr="00AB20D5">
              <w:rPr>
                <w:rFonts w:ascii="Bembo Std" w:eastAsia="Arial Unicode MS" w:hAnsi="Bembo Std" w:cs="Arial"/>
                <w:color w:val="00000A"/>
                <w:sz w:val="22"/>
                <w:szCs w:val="22"/>
                <w:lang w:eastAsia="zh-CN" w:bidi="hi-IN"/>
              </w:rPr>
              <w:t>A partir de la fecha que conste en el acta de recepción, funcionando a entera satisfacción del administrador de contrato.</w:t>
            </w:r>
          </w:p>
          <w:p w14:paraId="42B6BF37" w14:textId="77777777" w:rsidR="00EA395D" w:rsidRPr="00AB20D5" w:rsidRDefault="00EA395D" w:rsidP="00EA395D">
            <w:pPr>
              <w:pStyle w:val="Textosinformato"/>
              <w:jc w:val="center"/>
              <w:rPr>
                <w:rFonts w:ascii="Bembo Std" w:eastAsia="Arial Unicode MS" w:hAnsi="Bembo Std" w:cs="Arial"/>
                <w:color w:val="00000A"/>
                <w:sz w:val="22"/>
                <w:szCs w:val="22"/>
                <w:lang w:eastAsia="zh-CN" w:bidi="hi-IN"/>
              </w:rPr>
            </w:pPr>
            <w:r w:rsidRPr="00AB20D5">
              <w:rPr>
                <w:rFonts w:ascii="Bembo Std" w:eastAsia="Arial Unicode MS" w:hAnsi="Bembo Std" w:cs="Arial"/>
                <w:color w:val="00000A"/>
                <w:sz w:val="22"/>
                <w:szCs w:val="22"/>
                <w:lang w:eastAsia="zh-CN" w:bidi="hi-IN"/>
              </w:rPr>
              <w:t>(A partir de la fecha del acta de recepción)</w:t>
            </w:r>
          </w:p>
        </w:tc>
      </w:tr>
      <w:tr w:rsidR="00EA395D" w:rsidRPr="00D66E18" w14:paraId="3B894876" w14:textId="77777777" w:rsidTr="00EA395D">
        <w:trPr>
          <w:trHeight w:val="507"/>
        </w:trPr>
        <w:tc>
          <w:tcPr>
            <w:tcW w:w="1270" w:type="dxa"/>
            <w:vAlign w:val="center"/>
          </w:tcPr>
          <w:p w14:paraId="760B5782" w14:textId="77777777" w:rsidR="00EA395D" w:rsidRPr="001D4B07" w:rsidRDefault="00EA395D" w:rsidP="00EA395D">
            <w:pPr>
              <w:pStyle w:val="Textosinformato"/>
              <w:jc w:val="center"/>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2</w:t>
            </w:r>
          </w:p>
        </w:tc>
        <w:tc>
          <w:tcPr>
            <w:tcW w:w="1559" w:type="dxa"/>
            <w:vAlign w:val="center"/>
          </w:tcPr>
          <w:p w14:paraId="2C290E6A" w14:textId="77777777" w:rsidR="00EA395D" w:rsidRPr="001D4B07" w:rsidRDefault="00EA395D" w:rsidP="00EA395D">
            <w:pPr>
              <w:pStyle w:val="Textosinformato"/>
              <w:ind w:hanging="109"/>
              <w:jc w:val="center"/>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Semestral</w:t>
            </w:r>
          </w:p>
        </w:tc>
        <w:tc>
          <w:tcPr>
            <w:tcW w:w="1249" w:type="dxa"/>
            <w:vAlign w:val="center"/>
          </w:tcPr>
          <w:p w14:paraId="3E1AB979" w14:textId="77777777" w:rsidR="00EA395D" w:rsidRPr="001D4B07" w:rsidRDefault="00EA395D" w:rsidP="00EA395D">
            <w:pPr>
              <w:pStyle w:val="Textosinformato"/>
              <w:jc w:val="center"/>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4</w:t>
            </w:r>
          </w:p>
        </w:tc>
        <w:tc>
          <w:tcPr>
            <w:tcW w:w="3850" w:type="dxa"/>
            <w:vAlign w:val="center"/>
          </w:tcPr>
          <w:p w14:paraId="224A1CF1" w14:textId="77777777" w:rsidR="00EA395D" w:rsidRPr="001D4B07" w:rsidRDefault="00EA395D" w:rsidP="00EA395D">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 xml:space="preserve">El 1er. MP a los 6 meses </w:t>
            </w:r>
          </w:p>
          <w:p w14:paraId="1045160E" w14:textId="77777777" w:rsidR="00EA395D" w:rsidRPr="001D4B07" w:rsidRDefault="00EA395D" w:rsidP="00EA395D">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El 2do. MP a los 12 meses</w:t>
            </w:r>
          </w:p>
          <w:p w14:paraId="456BDC05" w14:textId="77777777" w:rsidR="00EA395D" w:rsidRPr="001D4B07" w:rsidRDefault="00EA395D" w:rsidP="00EA395D">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El 3er. MP a los 18 meses</w:t>
            </w:r>
          </w:p>
          <w:p w14:paraId="55E489DA" w14:textId="73015185" w:rsidR="001D4B07" w:rsidRPr="001D4B07" w:rsidRDefault="00EA395D" w:rsidP="001D4B07">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 xml:space="preserve">El 4to. MP a los 24 meses </w:t>
            </w:r>
          </w:p>
        </w:tc>
      </w:tr>
      <w:tr w:rsidR="001D4B07" w:rsidRPr="00D66E18" w14:paraId="534F1B40" w14:textId="77777777" w:rsidTr="00EA395D">
        <w:trPr>
          <w:trHeight w:val="507"/>
        </w:trPr>
        <w:tc>
          <w:tcPr>
            <w:tcW w:w="1270" w:type="dxa"/>
            <w:vAlign w:val="center"/>
          </w:tcPr>
          <w:p w14:paraId="6409CA55" w14:textId="74E6AE6B" w:rsidR="001D4B07" w:rsidRPr="001D4B07" w:rsidRDefault="001D4B07" w:rsidP="001D4B07">
            <w:pPr>
              <w:pStyle w:val="Textosinformato"/>
              <w:jc w:val="center"/>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3</w:t>
            </w:r>
          </w:p>
        </w:tc>
        <w:tc>
          <w:tcPr>
            <w:tcW w:w="1559" w:type="dxa"/>
            <w:vAlign w:val="center"/>
          </w:tcPr>
          <w:p w14:paraId="66A3FA37" w14:textId="2707F4AE" w:rsidR="001D4B07" w:rsidRPr="001D4B07" w:rsidRDefault="001D4B07" w:rsidP="001D4B07">
            <w:pPr>
              <w:pStyle w:val="Textosinformato"/>
              <w:ind w:hanging="109"/>
              <w:jc w:val="center"/>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Semestral</w:t>
            </w:r>
          </w:p>
        </w:tc>
        <w:tc>
          <w:tcPr>
            <w:tcW w:w="1249" w:type="dxa"/>
            <w:vAlign w:val="center"/>
          </w:tcPr>
          <w:p w14:paraId="3BC2F9EE" w14:textId="0C4F80F2" w:rsidR="001D4B07" w:rsidRPr="001D4B07" w:rsidRDefault="001D4B07" w:rsidP="001D4B07">
            <w:pPr>
              <w:pStyle w:val="Textosinformato"/>
              <w:jc w:val="center"/>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6</w:t>
            </w:r>
          </w:p>
        </w:tc>
        <w:tc>
          <w:tcPr>
            <w:tcW w:w="3850" w:type="dxa"/>
            <w:vAlign w:val="center"/>
          </w:tcPr>
          <w:p w14:paraId="4B54047A" w14:textId="77777777" w:rsidR="001D4B07" w:rsidRPr="001D4B07" w:rsidRDefault="001D4B07" w:rsidP="001D4B07">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 xml:space="preserve">El 1er. MP a los 6 meses </w:t>
            </w:r>
          </w:p>
          <w:p w14:paraId="713CA657" w14:textId="77777777" w:rsidR="001D4B07" w:rsidRPr="001D4B07" w:rsidRDefault="001D4B07" w:rsidP="001D4B07">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El 2do. MP a los 12 meses</w:t>
            </w:r>
          </w:p>
          <w:p w14:paraId="3EC658A2" w14:textId="77777777" w:rsidR="001D4B07" w:rsidRPr="001D4B07" w:rsidRDefault="001D4B07" w:rsidP="001D4B07">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El 3er. MP a los 18 meses</w:t>
            </w:r>
          </w:p>
          <w:p w14:paraId="5A431099" w14:textId="77777777" w:rsidR="001D4B07" w:rsidRPr="001D4B07" w:rsidRDefault="001D4B07" w:rsidP="001D4B07">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 xml:space="preserve">El 4to. MP a los 24 meses </w:t>
            </w:r>
          </w:p>
          <w:p w14:paraId="59E09DF0" w14:textId="4744F232" w:rsidR="001D4B07" w:rsidRPr="001D4B07" w:rsidRDefault="001D4B07" w:rsidP="001D4B07">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El 5to. MP a los 30 meses</w:t>
            </w:r>
          </w:p>
          <w:p w14:paraId="41FAF328" w14:textId="3FEB1B8D" w:rsidR="001D4B07" w:rsidRPr="001D4B07" w:rsidRDefault="001D4B07" w:rsidP="001D4B07">
            <w:pPr>
              <w:pStyle w:val="Textosinformato"/>
              <w:rPr>
                <w:rFonts w:ascii="Bembo Std" w:eastAsia="Arial Unicode MS" w:hAnsi="Bembo Std" w:cs="Arial"/>
                <w:color w:val="00000A"/>
                <w:sz w:val="22"/>
                <w:szCs w:val="22"/>
                <w:lang w:eastAsia="zh-CN" w:bidi="hi-IN"/>
              </w:rPr>
            </w:pPr>
            <w:r w:rsidRPr="001D4B07">
              <w:rPr>
                <w:rFonts w:ascii="Bembo Std" w:eastAsia="Arial Unicode MS" w:hAnsi="Bembo Std" w:cs="Arial"/>
                <w:color w:val="00000A"/>
                <w:sz w:val="22"/>
                <w:szCs w:val="22"/>
                <w:lang w:eastAsia="zh-CN" w:bidi="hi-IN"/>
              </w:rPr>
              <w:t xml:space="preserve">El 6to. MP a los 36 meses </w:t>
            </w:r>
          </w:p>
        </w:tc>
      </w:tr>
    </w:tbl>
    <w:p w14:paraId="1CADAFA9" w14:textId="77777777" w:rsidR="00EA395D" w:rsidRPr="00AB20D5" w:rsidRDefault="00EA395D" w:rsidP="00EA395D">
      <w:pPr>
        <w:pStyle w:val="Textosinformato"/>
        <w:spacing w:after="240"/>
        <w:ind w:left="993"/>
        <w:jc w:val="both"/>
        <w:rPr>
          <w:rFonts w:ascii="Bembo Std" w:eastAsia="Arial Unicode MS" w:hAnsi="Bembo Std" w:cs="Arial"/>
          <w:color w:val="00000A"/>
          <w:sz w:val="22"/>
          <w:szCs w:val="22"/>
          <w:lang w:eastAsia="zh-CN" w:bidi="hi-IN"/>
        </w:rPr>
      </w:pPr>
    </w:p>
    <w:p w14:paraId="4E38A33C" w14:textId="77777777" w:rsidR="00EA395D" w:rsidRPr="00AB20D5" w:rsidRDefault="00EA395D" w:rsidP="00EA395D">
      <w:pPr>
        <w:pStyle w:val="Textosinformato"/>
        <w:spacing w:line="276" w:lineRule="auto"/>
        <w:jc w:val="center"/>
        <w:rPr>
          <w:rFonts w:ascii="Bembo Std" w:hAnsi="Bembo Std" w:cs="Arial"/>
          <w:b/>
          <w:sz w:val="22"/>
          <w:szCs w:val="22"/>
          <w:highlight w:val="yellow"/>
        </w:rPr>
      </w:pPr>
    </w:p>
    <w:p w14:paraId="6DDB2184" w14:textId="157BCC85" w:rsidR="00EA395D" w:rsidRPr="002A631C" w:rsidRDefault="00EA395D" w:rsidP="00EA395D">
      <w:pPr>
        <w:spacing w:after="160"/>
        <w:rPr>
          <w:rFonts w:ascii="Bembo Std" w:hAnsi="Bembo Std" w:cs="Arial"/>
          <w:lang w:val="es-SV"/>
        </w:rPr>
      </w:pPr>
    </w:p>
    <w:p w14:paraId="4961CAE8" w14:textId="54D85C0C" w:rsidR="00EA395D" w:rsidRPr="002A631C" w:rsidRDefault="00EA395D" w:rsidP="00EA395D">
      <w:pPr>
        <w:spacing w:after="160"/>
        <w:rPr>
          <w:rFonts w:ascii="Bembo Std" w:hAnsi="Bembo Std" w:cs="Arial"/>
          <w:lang w:val="es-SV"/>
        </w:rPr>
      </w:pPr>
    </w:p>
    <w:p w14:paraId="0B502802" w14:textId="40BD999A" w:rsidR="00EA395D" w:rsidRPr="002A631C" w:rsidRDefault="00EA395D" w:rsidP="00EA395D">
      <w:pPr>
        <w:spacing w:after="160"/>
        <w:rPr>
          <w:rFonts w:ascii="Bembo Std" w:hAnsi="Bembo Std" w:cs="Arial"/>
          <w:lang w:val="es-SV"/>
        </w:rPr>
      </w:pPr>
    </w:p>
    <w:p w14:paraId="44BA7FB6" w14:textId="4B4FEDEC" w:rsidR="00EA395D" w:rsidRPr="002A631C" w:rsidRDefault="00EA395D" w:rsidP="00EA395D">
      <w:pPr>
        <w:spacing w:after="160"/>
        <w:rPr>
          <w:rFonts w:ascii="Bembo Std" w:hAnsi="Bembo Std" w:cs="Arial"/>
          <w:lang w:val="es-SV"/>
        </w:rPr>
      </w:pPr>
    </w:p>
    <w:p w14:paraId="5467578A" w14:textId="3306C954" w:rsidR="00EA395D" w:rsidRPr="002A631C" w:rsidRDefault="00EA395D" w:rsidP="00EA395D">
      <w:pPr>
        <w:spacing w:after="160"/>
        <w:rPr>
          <w:rFonts w:ascii="Bembo Std" w:hAnsi="Bembo Std" w:cs="Arial"/>
          <w:lang w:val="es-SV"/>
        </w:rPr>
      </w:pPr>
    </w:p>
    <w:p w14:paraId="2666791A" w14:textId="0F821CF5" w:rsidR="00EA395D" w:rsidRPr="002A631C" w:rsidRDefault="00EA395D" w:rsidP="00EA395D">
      <w:pPr>
        <w:spacing w:after="160"/>
        <w:rPr>
          <w:rFonts w:ascii="Bembo Std" w:hAnsi="Bembo Std" w:cs="Arial"/>
          <w:lang w:val="es-SV"/>
        </w:rPr>
      </w:pPr>
    </w:p>
    <w:p w14:paraId="0D9DA6AB" w14:textId="6E7D0F79" w:rsidR="00EA395D" w:rsidRPr="002A631C" w:rsidRDefault="00EA395D" w:rsidP="00EA395D">
      <w:pPr>
        <w:spacing w:after="160"/>
        <w:rPr>
          <w:rFonts w:ascii="Bembo Std" w:hAnsi="Bembo Std" w:cs="Arial"/>
          <w:lang w:val="es-SV"/>
        </w:rPr>
      </w:pPr>
    </w:p>
    <w:p w14:paraId="4EC78460" w14:textId="7C9136AE" w:rsidR="00EA395D" w:rsidRPr="002A631C" w:rsidRDefault="00EA395D" w:rsidP="00EA395D">
      <w:pPr>
        <w:spacing w:after="160"/>
        <w:rPr>
          <w:rFonts w:ascii="Bembo Std" w:hAnsi="Bembo Std" w:cs="Arial"/>
          <w:lang w:val="es-SV"/>
        </w:rPr>
      </w:pPr>
    </w:p>
    <w:p w14:paraId="69EBA100" w14:textId="437BAEBF" w:rsidR="00EA395D" w:rsidRPr="002A631C" w:rsidRDefault="00EA395D" w:rsidP="00EA395D">
      <w:pPr>
        <w:spacing w:after="160"/>
        <w:rPr>
          <w:rFonts w:ascii="Bembo Std" w:hAnsi="Bembo Std" w:cs="Arial"/>
          <w:lang w:val="es-SV"/>
        </w:rPr>
      </w:pPr>
    </w:p>
    <w:p w14:paraId="7AEBA183" w14:textId="53DA4206" w:rsidR="00EA395D" w:rsidRPr="002A631C" w:rsidRDefault="00EA395D" w:rsidP="00EA395D">
      <w:pPr>
        <w:spacing w:after="160"/>
        <w:rPr>
          <w:rFonts w:ascii="Bembo Std" w:hAnsi="Bembo Std" w:cs="Arial"/>
          <w:lang w:val="es-SV"/>
        </w:rPr>
      </w:pPr>
    </w:p>
    <w:p w14:paraId="7723C003" w14:textId="099492E0" w:rsidR="00EA395D" w:rsidRPr="002A631C" w:rsidRDefault="00EA395D" w:rsidP="00EA395D">
      <w:pPr>
        <w:spacing w:after="160"/>
        <w:rPr>
          <w:rFonts w:ascii="Bembo Std" w:hAnsi="Bembo Std" w:cs="Arial"/>
          <w:lang w:val="es-SV"/>
        </w:rPr>
      </w:pPr>
    </w:p>
    <w:p w14:paraId="23D35931" w14:textId="213F8776" w:rsidR="00EA395D" w:rsidRPr="002A631C" w:rsidRDefault="00EA395D" w:rsidP="00EA395D">
      <w:pPr>
        <w:spacing w:after="160"/>
        <w:rPr>
          <w:rFonts w:ascii="Bembo Std" w:hAnsi="Bembo Std" w:cs="Arial"/>
          <w:lang w:val="es-SV"/>
        </w:rPr>
      </w:pPr>
    </w:p>
    <w:p w14:paraId="1D3C8D57" w14:textId="61FEA3B1" w:rsidR="00EA395D" w:rsidRPr="002A631C" w:rsidRDefault="00EA395D" w:rsidP="00EA395D">
      <w:pPr>
        <w:spacing w:after="160"/>
        <w:rPr>
          <w:rFonts w:ascii="Bembo Std" w:hAnsi="Bembo Std" w:cs="Arial"/>
          <w:lang w:val="es-SV"/>
        </w:rPr>
      </w:pPr>
    </w:p>
    <w:p w14:paraId="00DAA887" w14:textId="6B860C91" w:rsidR="00EA395D" w:rsidRPr="002A631C" w:rsidRDefault="00EA395D" w:rsidP="00EA395D">
      <w:pPr>
        <w:spacing w:after="160"/>
        <w:rPr>
          <w:rFonts w:ascii="Bembo Std" w:hAnsi="Bembo Std" w:cs="Arial"/>
          <w:lang w:val="es-SV"/>
        </w:rPr>
      </w:pPr>
    </w:p>
    <w:p w14:paraId="109D031A" w14:textId="2E1BA726" w:rsidR="00EA395D" w:rsidRPr="002A631C" w:rsidRDefault="00EA395D" w:rsidP="00EA395D">
      <w:pPr>
        <w:spacing w:after="160"/>
        <w:rPr>
          <w:rFonts w:ascii="Bembo Std" w:hAnsi="Bembo Std" w:cs="Arial"/>
          <w:lang w:val="es-SV"/>
        </w:rPr>
      </w:pPr>
    </w:p>
    <w:p w14:paraId="75E839CA" w14:textId="749EB84A" w:rsidR="00EA395D" w:rsidRPr="002A631C" w:rsidRDefault="00EA395D" w:rsidP="00EA395D">
      <w:pPr>
        <w:spacing w:after="160"/>
        <w:rPr>
          <w:rFonts w:ascii="Bembo Std" w:hAnsi="Bembo Std" w:cs="Arial"/>
          <w:lang w:val="es-SV"/>
        </w:rPr>
      </w:pPr>
    </w:p>
    <w:p w14:paraId="2DC9F474" w14:textId="0437C60D" w:rsidR="00EA395D" w:rsidRPr="002A631C" w:rsidRDefault="00EA395D" w:rsidP="00EA395D">
      <w:pPr>
        <w:spacing w:after="160"/>
        <w:rPr>
          <w:rFonts w:ascii="Bembo Std" w:hAnsi="Bembo Std" w:cs="Arial"/>
          <w:lang w:val="es-SV"/>
        </w:rPr>
      </w:pPr>
    </w:p>
    <w:p w14:paraId="6AB581D7" w14:textId="025F86E8" w:rsidR="00EA395D" w:rsidRPr="002A631C" w:rsidRDefault="00EA395D" w:rsidP="00EA395D">
      <w:pPr>
        <w:spacing w:after="160"/>
        <w:rPr>
          <w:rFonts w:ascii="Bembo Std" w:hAnsi="Bembo Std" w:cs="Arial"/>
          <w:lang w:val="es-SV"/>
        </w:rPr>
      </w:pPr>
    </w:p>
    <w:p w14:paraId="25C711AE" w14:textId="5BE2F91A" w:rsidR="00EA395D" w:rsidRPr="002A631C" w:rsidRDefault="00EA395D" w:rsidP="00EA395D">
      <w:pPr>
        <w:spacing w:after="160"/>
        <w:rPr>
          <w:rFonts w:ascii="Bembo Std" w:hAnsi="Bembo Std" w:cs="Arial"/>
          <w:lang w:val="es-SV"/>
        </w:rPr>
      </w:pPr>
    </w:p>
    <w:p w14:paraId="2D7B3EED" w14:textId="0FEBBDC1" w:rsidR="00EA395D" w:rsidRPr="002A631C" w:rsidRDefault="00EA395D" w:rsidP="00EA395D">
      <w:pPr>
        <w:spacing w:after="160"/>
        <w:rPr>
          <w:rFonts w:ascii="Bembo Std" w:hAnsi="Bembo Std" w:cs="Arial"/>
          <w:lang w:val="es-SV"/>
        </w:rPr>
      </w:pPr>
    </w:p>
    <w:p w14:paraId="61DB564D" w14:textId="6D6BC08B" w:rsidR="00EA395D" w:rsidRPr="002A631C" w:rsidRDefault="00EA395D" w:rsidP="00EA395D">
      <w:pPr>
        <w:spacing w:after="160"/>
        <w:rPr>
          <w:rFonts w:ascii="Bembo Std" w:hAnsi="Bembo Std" w:cs="Arial"/>
          <w:lang w:val="es-SV"/>
        </w:rPr>
      </w:pPr>
    </w:p>
    <w:p w14:paraId="59C69526" w14:textId="77777777" w:rsidR="00EA395D" w:rsidRPr="002A631C" w:rsidRDefault="00EA395D" w:rsidP="00EA395D">
      <w:pPr>
        <w:spacing w:after="160"/>
        <w:rPr>
          <w:rFonts w:ascii="Bembo Std" w:hAnsi="Bembo Std" w:cs="Arial"/>
          <w:lang w:val="es-SV"/>
        </w:rPr>
      </w:pPr>
    </w:p>
    <w:p w14:paraId="0AA1B44D" w14:textId="77777777" w:rsidR="00EA395D" w:rsidRPr="002A631C" w:rsidRDefault="00EA395D" w:rsidP="00EA395D">
      <w:pPr>
        <w:spacing w:after="160"/>
        <w:rPr>
          <w:rFonts w:ascii="Bembo Std" w:hAnsi="Bembo Std" w:cs="Arial"/>
          <w:lang w:val="es-SV"/>
        </w:rPr>
      </w:pPr>
    </w:p>
    <w:p w14:paraId="788E9E73" w14:textId="77777777" w:rsidR="00EA395D" w:rsidRPr="002A631C" w:rsidRDefault="00EA395D" w:rsidP="00EA395D">
      <w:pPr>
        <w:spacing w:after="160"/>
        <w:rPr>
          <w:rFonts w:ascii="Bembo Std" w:hAnsi="Bembo Std" w:cs="Arial"/>
          <w:lang w:val="es-SV"/>
        </w:rPr>
      </w:pPr>
    </w:p>
    <w:p w14:paraId="12618FA0" w14:textId="77777777" w:rsidR="00EA395D" w:rsidRPr="002A631C" w:rsidRDefault="00EA395D" w:rsidP="00EA395D">
      <w:pPr>
        <w:spacing w:after="160"/>
        <w:rPr>
          <w:rFonts w:ascii="Bembo Std" w:hAnsi="Bembo Std" w:cs="Arial"/>
          <w:lang w:val="es-SV"/>
        </w:rPr>
      </w:pPr>
    </w:p>
    <w:p w14:paraId="43CFABB1" w14:textId="77777777" w:rsidR="00EA395D" w:rsidRPr="002A631C" w:rsidRDefault="00EA395D" w:rsidP="00EA395D">
      <w:pPr>
        <w:spacing w:after="160"/>
        <w:rPr>
          <w:rFonts w:ascii="Bembo Std" w:hAnsi="Bembo Std" w:cs="Arial"/>
          <w:lang w:val="es-SV"/>
        </w:rPr>
      </w:pPr>
    </w:p>
    <w:p w14:paraId="10FA727B" w14:textId="77777777" w:rsidR="00EA395D" w:rsidRPr="002A631C" w:rsidRDefault="00EA395D" w:rsidP="00EA395D">
      <w:pPr>
        <w:spacing w:after="160"/>
        <w:rPr>
          <w:rFonts w:ascii="Bembo Std" w:hAnsi="Bembo Std" w:cs="Arial"/>
          <w:lang w:val="es-SV"/>
        </w:rPr>
      </w:pPr>
    </w:p>
    <w:p w14:paraId="73068F9A" w14:textId="77777777" w:rsidR="00EA395D" w:rsidRPr="002A631C" w:rsidRDefault="00EA395D" w:rsidP="00EA395D">
      <w:pPr>
        <w:spacing w:after="160"/>
        <w:rPr>
          <w:rFonts w:ascii="Bembo Std" w:hAnsi="Bembo Std" w:cs="Arial"/>
          <w:lang w:val="es-SV"/>
        </w:rPr>
      </w:pPr>
    </w:p>
    <w:p w14:paraId="5DC00C9E" w14:textId="77777777" w:rsidR="00EA395D" w:rsidRPr="00AB20D5" w:rsidRDefault="00EA395D" w:rsidP="00EA395D">
      <w:pPr>
        <w:jc w:val="center"/>
        <w:rPr>
          <w:rFonts w:ascii="Bembo Std" w:hAnsi="Bembo Std"/>
          <w:b/>
          <w:sz w:val="72"/>
          <w:szCs w:val="72"/>
          <w:u w:val="single"/>
        </w:rPr>
      </w:pPr>
      <w:r w:rsidRPr="00AB20D5">
        <w:rPr>
          <w:rFonts w:ascii="Bembo Std" w:hAnsi="Bembo Std"/>
          <w:b/>
          <w:sz w:val="72"/>
          <w:szCs w:val="72"/>
          <w:u w:val="single"/>
        </w:rPr>
        <w:t>ESPECIFICACIONES TÉCNICAS</w:t>
      </w:r>
    </w:p>
    <w:p w14:paraId="2BB0E50A" w14:textId="77777777" w:rsidR="00EA395D" w:rsidRPr="00AB20D5" w:rsidRDefault="00EA395D" w:rsidP="00EA395D">
      <w:pPr>
        <w:spacing w:after="160"/>
        <w:jc w:val="center"/>
        <w:rPr>
          <w:rFonts w:ascii="Bembo Std" w:hAnsi="Bembo Std"/>
          <w:b/>
        </w:rPr>
      </w:pPr>
      <w:r w:rsidRPr="00AB20D5">
        <w:rPr>
          <w:rFonts w:ascii="Bembo Std" w:hAnsi="Bembo Std"/>
          <w:b/>
        </w:rP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87"/>
        <w:gridCol w:w="1273"/>
        <w:gridCol w:w="1273"/>
        <w:gridCol w:w="4979"/>
        <w:gridCol w:w="1469"/>
      </w:tblGrid>
      <w:tr w:rsidR="00EA395D" w:rsidRPr="00AB20D5" w14:paraId="53F290CE" w14:textId="77777777" w:rsidTr="00EA395D">
        <w:trPr>
          <w:trHeight w:val="567"/>
          <w:jc w:val="center"/>
        </w:trPr>
        <w:tc>
          <w:tcPr>
            <w:tcW w:w="790" w:type="dxa"/>
            <w:shd w:val="clear" w:color="auto" w:fill="FFFFFF"/>
            <w:tcMar>
              <w:left w:w="65" w:type="dxa"/>
            </w:tcMar>
            <w:vAlign w:val="center"/>
          </w:tcPr>
          <w:p w14:paraId="3C4F69BB" w14:textId="776EF079" w:rsidR="00EA395D" w:rsidRPr="00AB20D5" w:rsidRDefault="00EA395D" w:rsidP="002A631C">
            <w:pPr>
              <w:jc w:val="center"/>
              <w:rPr>
                <w:rFonts w:ascii="Bembo Std" w:eastAsia="Arial Unicode MS" w:hAnsi="Bembo Std"/>
                <w:b/>
                <w:color w:val="00000A"/>
                <w:lang w:eastAsia="zh-CN" w:bidi="hi-IN"/>
              </w:rPr>
            </w:pPr>
            <w:r w:rsidRPr="00AB20D5">
              <w:rPr>
                <w:rFonts w:ascii="Bembo Std" w:hAnsi="Bembo Std"/>
                <w:b/>
                <w:u w:val="single"/>
              </w:rPr>
              <w:br w:type="page"/>
            </w:r>
            <w:r w:rsidR="002A631C">
              <w:rPr>
                <w:rFonts w:ascii="Bembo Std" w:hAnsi="Bembo Std"/>
                <w:b/>
                <w:u w:val="single"/>
              </w:rPr>
              <w:t>LOTE</w:t>
            </w:r>
          </w:p>
        </w:tc>
        <w:tc>
          <w:tcPr>
            <w:tcW w:w="1181" w:type="dxa"/>
            <w:shd w:val="clear" w:color="auto" w:fill="FFFFFF"/>
            <w:tcMar>
              <w:left w:w="65" w:type="dxa"/>
            </w:tcMar>
            <w:vAlign w:val="center"/>
          </w:tcPr>
          <w:p w14:paraId="4D97EE25"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CÓDIGO</w:t>
            </w:r>
          </w:p>
          <w:p w14:paraId="5897D8A8"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MINSAL</w:t>
            </w:r>
          </w:p>
        </w:tc>
        <w:tc>
          <w:tcPr>
            <w:tcW w:w="1174" w:type="dxa"/>
            <w:shd w:val="clear" w:color="auto" w:fill="FFFFFF"/>
            <w:tcMar>
              <w:left w:w="65" w:type="dxa"/>
            </w:tcMar>
            <w:vAlign w:val="center"/>
          </w:tcPr>
          <w:p w14:paraId="545F8F5B"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CÓDIGO</w:t>
            </w:r>
          </w:p>
          <w:p w14:paraId="710B663B"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ONU</w:t>
            </w:r>
          </w:p>
        </w:tc>
        <w:tc>
          <w:tcPr>
            <w:tcW w:w="5160" w:type="dxa"/>
            <w:shd w:val="clear" w:color="auto" w:fill="FFFFFF"/>
            <w:tcMar>
              <w:left w:w="65" w:type="dxa"/>
            </w:tcMar>
            <w:vAlign w:val="center"/>
          </w:tcPr>
          <w:p w14:paraId="5D5DCCE8"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NOMBRE</w:t>
            </w:r>
          </w:p>
        </w:tc>
        <w:tc>
          <w:tcPr>
            <w:tcW w:w="1476" w:type="dxa"/>
            <w:shd w:val="clear" w:color="auto" w:fill="FFFFFF"/>
            <w:tcMar>
              <w:left w:w="65" w:type="dxa"/>
            </w:tcMar>
            <w:vAlign w:val="center"/>
          </w:tcPr>
          <w:p w14:paraId="728ADAA3"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CANTIDAD</w:t>
            </w:r>
          </w:p>
        </w:tc>
      </w:tr>
      <w:tr w:rsidR="00EA395D" w:rsidRPr="00AB20D5" w14:paraId="55D42B93" w14:textId="77777777" w:rsidTr="00EA395D">
        <w:trPr>
          <w:trHeight w:val="332"/>
          <w:jc w:val="center"/>
        </w:trPr>
        <w:tc>
          <w:tcPr>
            <w:tcW w:w="790" w:type="dxa"/>
            <w:shd w:val="clear" w:color="auto" w:fill="FFFFFF"/>
            <w:tcMar>
              <w:left w:w="65" w:type="dxa"/>
            </w:tcMar>
            <w:vAlign w:val="center"/>
          </w:tcPr>
          <w:p w14:paraId="1BAA16C4"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1</w:t>
            </w:r>
          </w:p>
        </w:tc>
        <w:tc>
          <w:tcPr>
            <w:tcW w:w="1181" w:type="dxa"/>
            <w:shd w:val="clear" w:color="auto" w:fill="FFFFFF"/>
            <w:tcMar>
              <w:left w:w="65" w:type="dxa"/>
            </w:tcMar>
            <w:vAlign w:val="center"/>
          </w:tcPr>
          <w:p w14:paraId="67380E34" w14:textId="77777777" w:rsidR="00EA395D" w:rsidRPr="00AB20D5" w:rsidRDefault="00EA395D" w:rsidP="00EA395D">
            <w:pPr>
              <w:jc w:val="center"/>
              <w:rPr>
                <w:rFonts w:ascii="Bembo Std" w:eastAsia="Arial Unicode MS" w:hAnsi="Bembo Std"/>
                <w:b/>
                <w:lang w:bidi="hi-IN"/>
              </w:rPr>
            </w:pPr>
            <w:r w:rsidRPr="009E654C">
              <w:rPr>
                <w:rFonts w:ascii="Bembo Std" w:eastAsia="Arial Unicode MS" w:hAnsi="Bembo Std"/>
                <w:b/>
                <w:lang w:bidi="hi-IN"/>
              </w:rPr>
              <w:t>60402207</w:t>
            </w:r>
          </w:p>
        </w:tc>
        <w:tc>
          <w:tcPr>
            <w:tcW w:w="1174" w:type="dxa"/>
            <w:shd w:val="clear" w:color="auto" w:fill="FFFFFF"/>
            <w:tcMar>
              <w:left w:w="65" w:type="dxa"/>
            </w:tcMar>
            <w:vAlign w:val="center"/>
          </w:tcPr>
          <w:p w14:paraId="6C85D926" w14:textId="77777777" w:rsidR="00EA395D" w:rsidRPr="00AB20D5" w:rsidRDefault="00EA395D" w:rsidP="00EA395D">
            <w:pPr>
              <w:jc w:val="center"/>
              <w:rPr>
                <w:rFonts w:ascii="Bembo Std" w:eastAsia="Arial Unicode MS" w:hAnsi="Bembo Std"/>
                <w:b/>
                <w:lang w:bidi="hi-IN"/>
              </w:rPr>
            </w:pPr>
            <w:r w:rsidRPr="009E654C">
              <w:rPr>
                <w:rFonts w:ascii="Bembo Std" w:eastAsia="Arial Unicode MS" w:hAnsi="Bembo Std"/>
                <w:b/>
                <w:lang w:bidi="hi-IN"/>
              </w:rPr>
              <w:t>41103410</w:t>
            </w:r>
          </w:p>
        </w:tc>
        <w:tc>
          <w:tcPr>
            <w:tcW w:w="5160" w:type="dxa"/>
            <w:shd w:val="clear" w:color="auto" w:fill="FFFFFF"/>
            <w:tcMar>
              <w:left w:w="65" w:type="dxa"/>
            </w:tcMar>
            <w:vAlign w:val="center"/>
          </w:tcPr>
          <w:p w14:paraId="65E87519" w14:textId="77777777" w:rsidR="00EA395D" w:rsidRPr="002A631C" w:rsidRDefault="00EA395D" w:rsidP="00EA395D">
            <w:pPr>
              <w:rPr>
                <w:rFonts w:ascii="Bembo Std" w:hAnsi="Bembo Std"/>
                <w:b/>
                <w:lang w:val="es-SV"/>
              </w:rPr>
            </w:pPr>
            <w:r w:rsidRPr="002A631C">
              <w:rPr>
                <w:rFonts w:ascii="Bembo Std" w:hAnsi="Bembo Std" w:cs="Calibri"/>
                <w:b/>
                <w:color w:val="000000" w:themeColor="text1"/>
                <w:kern w:val="1"/>
                <w:lang w:val="es-SV"/>
              </w:rPr>
              <w:t>CABINA DE SEGURIDAD BIOLÓGICA CLASE II, TIPO A2</w:t>
            </w:r>
          </w:p>
        </w:tc>
        <w:tc>
          <w:tcPr>
            <w:tcW w:w="1476" w:type="dxa"/>
            <w:shd w:val="clear" w:color="auto" w:fill="FFFFFF"/>
            <w:tcMar>
              <w:left w:w="65" w:type="dxa"/>
            </w:tcMar>
            <w:vAlign w:val="center"/>
          </w:tcPr>
          <w:p w14:paraId="21E1284F" w14:textId="77777777" w:rsidR="00EA395D" w:rsidRPr="00AB20D5" w:rsidRDefault="00EA395D" w:rsidP="00EA395D">
            <w:pPr>
              <w:jc w:val="center"/>
              <w:rPr>
                <w:rFonts w:ascii="Bembo Std" w:eastAsia="Calibri" w:hAnsi="Bembo Std"/>
                <w:b/>
              </w:rPr>
            </w:pPr>
            <w:r w:rsidRPr="00AB20D5">
              <w:rPr>
                <w:rFonts w:ascii="Bembo Std" w:eastAsia="Calibri" w:hAnsi="Bembo Std"/>
                <w:b/>
              </w:rPr>
              <w:t>2</w:t>
            </w:r>
          </w:p>
        </w:tc>
      </w:tr>
    </w:tbl>
    <w:p w14:paraId="47988E2E" w14:textId="77777777" w:rsidR="00EA395D" w:rsidRPr="00AB20D5" w:rsidRDefault="00EA395D" w:rsidP="00EA395D">
      <w:pPr>
        <w:jc w:val="center"/>
        <w:rPr>
          <w:rFonts w:ascii="Bembo Std" w:hAnsi="Bembo Std"/>
          <w:b/>
        </w:rPr>
      </w:pPr>
    </w:p>
    <w:tbl>
      <w:tblPr>
        <w:tblStyle w:val="Tablaconcuadrcula"/>
        <w:tblW w:w="9493" w:type="dxa"/>
        <w:jc w:val="center"/>
        <w:tblLook w:val="04A0" w:firstRow="1" w:lastRow="0" w:firstColumn="1" w:lastColumn="0" w:noHBand="0" w:noVBand="1"/>
      </w:tblPr>
      <w:tblGrid>
        <w:gridCol w:w="1823"/>
        <w:gridCol w:w="5402"/>
        <w:gridCol w:w="2268"/>
      </w:tblGrid>
      <w:tr w:rsidR="00EA395D" w:rsidRPr="00AB20D5" w14:paraId="370A6DF3" w14:textId="77777777" w:rsidTr="00B16EC5">
        <w:trPr>
          <w:jc w:val="center"/>
        </w:trPr>
        <w:tc>
          <w:tcPr>
            <w:tcW w:w="1823" w:type="dxa"/>
            <w:vAlign w:val="center"/>
          </w:tcPr>
          <w:p w14:paraId="42934424" w14:textId="77777777" w:rsidR="00EA395D" w:rsidRPr="00AB20D5" w:rsidRDefault="00EA395D" w:rsidP="00EA395D">
            <w:pPr>
              <w:jc w:val="center"/>
              <w:rPr>
                <w:rFonts w:ascii="Bembo Std" w:hAnsi="Bembo Std"/>
                <w:b/>
                <w:sz w:val="22"/>
                <w:szCs w:val="22"/>
              </w:rPr>
            </w:pPr>
            <w:r w:rsidRPr="00AB20D5">
              <w:rPr>
                <w:rFonts w:ascii="Bembo Std" w:hAnsi="Bembo Std"/>
                <w:b/>
                <w:sz w:val="22"/>
                <w:szCs w:val="22"/>
              </w:rPr>
              <w:t>Tipo de equipo</w:t>
            </w:r>
          </w:p>
        </w:tc>
        <w:tc>
          <w:tcPr>
            <w:tcW w:w="5402" w:type="dxa"/>
            <w:tcBorders>
              <w:bottom w:val="single" w:sz="4" w:space="0" w:color="auto"/>
            </w:tcBorders>
            <w:vAlign w:val="center"/>
          </w:tcPr>
          <w:p w14:paraId="26A9F338" w14:textId="77777777" w:rsidR="00EA395D" w:rsidRPr="00AB20D5" w:rsidRDefault="00EA395D" w:rsidP="00EA395D">
            <w:pPr>
              <w:rPr>
                <w:rFonts w:ascii="Bembo Std" w:hAnsi="Bembo Std"/>
                <w:b/>
                <w:sz w:val="22"/>
                <w:szCs w:val="22"/>
              </w:rPr>
            </w:pPr>
            <w:r w:rsidRPr="00AB20D5">
              <w:rPr>
                <w:rFonts w:ascii="Bembo Std" w:hAnsi="Bembo Std"/>
                <w:b/>
                <w:sz w:val="22"/>
                <w:szCs w:val="22"/>
              </w:rPr>
              <w:t>ESPECIALIZADO</w:t>
            </w:r>
          </w:p>
        </w:tc>
        <w:tc>
          <w:tcPr>
            <w:tcW w:w="2268" w:type="dxa"/>
          </w:tcPr>
          <w:p w14:paraId="60E47286" w14:textId="05A5EC1E" w:rsidR="00EA395D" w:rsidRPr="00AB20D5" w:rsidRDefault="00B16EC5" w:rsidP="00EA395D">
            <w:pPr>
              <w:jc w:val="center"/>
              <w:rPr>
                <w:rFonts w:ascii="Bembo Std" w:hAnsi="Bembo Std"/>
                <w:b/>
                <w:sz w:val="22"/>
                <w:szCs w:val="22"/>
              </w:rPr>
            </w:pPr>
            <w:r>
              <w:rPr>
                <w:rFonts w:ascii="Bembo Std" w:hAnsi="Bembo Std"/>
                <w:b/>
                <w:sz w:val="22"/>
                <w:szCs w:val="22"/>
              </w:rPr>
              <w:t>Especificacion Técnica Ofertadas</w:t>
            </w:r>
          </w:p>
        </w:tc>
      </w:tr>
      <w:tr w:rsidR="00EA395D" w:rsidRPr="00D66E18" w14:paraId="5F697830" w14:textId="77777777" w:rsidTr="00B16EC5">
        <w:trPr>
          <w:jc w:val="center"/>
        </w:trPr>
        <w:tc>
          <w:tcPr>
            <w:tcW w:w="7225" w:type="dxa"/>
            <w:gridSpan w:val="2"/>
            <w:vAlign w:val="center"/>
          </w:tcPr>
          <w:p w14:paraId="2628D301" w14:textId="77777777" w:rsidR="00EA395D" w:rsidRPr="002A631C" w:rsidRDefault="00EA395D" w:rsidP="00EA395D">
            <w:pPr>
              <w:rPr>
                <w:rFonts w:ascii="Bembo Std" w:hAnsi="Bembo Std"/>
                <w:b/>
                <w:sz w:val="22"/>
                <w:szCs w:val="22"/>
                <w:lang w:val="es-SV"/>
              </w:rPr>
            </w:pPr>
            <w:r w:rsidRPr="002A631C">
              <w:rPr>
                <w:rFonts w:ascii="Bembo Std" w:hAnsi="Bembo Std"/>
                <w:b/>
                <w:sz w:val="22"/>
                <w:szCs w:val="22"/>
                <w:lang w:val="es-SV"/>
              </w:rPr>
              <w:t>DESCRIPCIÓN Y CARACTERÍSTICAS TÉCNICAS Y MECÁNICAS</w:t>
            </w:r>
          </w:p>
        </w:tc>
        <w:tc>
          <w:tcPr>
            <w:tcW w:w="2268" w:type="dxa"/>
          </w:tcPr>
          <w:p w14:paraId="5F9DA978" w14:textId="77777777" w:rsidR="00B16EC5" w:rsidRDefault="00B16EC5" w:rsidP="00B16EC5">
            <w:pPr>
              <w:rPr>
                <w:rFonts w:ascii="Bembo Std" w:hAnsi="Bembo Std"/>
                <w:b/>
                <w:sz w:val="22"/>
                <w:szCs w:val="22"/>
                <w:lang w:val="es-SV"/>
              </w:rPr>
            </w:pPr>
            <w:r>
              <w:rPr>
                <w:rFonts w:ascii="Bembo Std" w:hAnsi="Bembo Std"/>
                <w:b/>
                <w:sz w:val="22"/>
                <w:szCs w:val="22"/>
                <w:lang w:val="es-SV"/>
              </w:rPr>
              <w:t>Marca</w:t>
            </w:r>
          </w:p>
          <w:p w14:paraId="3E7B594E" w14:textId="77777777" w:rsidR="00B16EC5" w:rsidRDefault="00B16EC5" w:rsidP="00B16EC5">
            <w:pPr>
              <w:rPr>
                <w:rFonts w:ascii="Bembo Std" w:hAnsi="Bembo Std"/>
                <w:b/>
                <w:sz w:val="22"/>
                <w:szCs w:val="22"/>
                <w:lang w:val="es-SV"/>
              </w:rPr>
            </w:pPr>
            <w:r>
              <w:rPr>
                <w:rFonts w:ascii="Bembo Std" w:hAnsi="Bembo Std"/>
                <w:b/>
                <w:sz w:val="22"/>
                <w:szCs w:val="22"/>
                <w:lang w:val="es-SV"/>
              </w:rPr>
              <w:t>Modelo</w:t>
            </w:r>
          </w:p>
          <w:p w14:paraId="07338B08" w14:textId="692A7130" w:rsidR="00EA395D" w:rsidRPr="002A631C" w:rsidRDefault="00B16EC5" w:rsidP="00B16EC5">
            <w:pPr>
              <w:rPr>
                <w:rFonts w:ascii="Bembo Std" w:hAnsi="Bembo Std"/>
                <w:b/>
                <w:sz w:val="22"/>
                <w:szCs w:val="22"/>
                <w:lang w:val="es-SV"/>
              </w:rPr>
            </w:pPr>
            <w:r>
              <w:rPr>
                <w:rFonts w:ascii="Bembo Std" w:hAnsi="Bembo Std"/>
                <w:b/>
                <w:sz w:val="22"/>
                <w:szCs w:val="22"/>
                <w:lang w:val="es-SV"/>
              </w:rPr>
              <w:t>País de</w:t>
            </w:r>
            <w:r>
              <w:rPr>
                <w:rFonts w:ascii="Bembo Std" w:hAnsi="Bembo Std"/>
                <w:b/>
                <w:sz w:val="22"/>
                <w:szCs w:val="22"/>
                <w:lang w:val="es-SV"/>
              </w:rPr>
              <w:t xml:space="preserve"> origen</w:t>
            </w:r>
          </w:p>
        </w:tc>
      </w:tr>
      <w:tr w:rsidR="00EA395D" w:rsidRPr="00D66E18" w14:paraId="50C48288" w14:textId="77777777" w:rsidTr="00B16EC5">
        <w:trPr>
          <w:jc w:val="center"/>
        </w:trPr>
        <w:tc>
          <w:tcPr>
            <w:tcW w:w="7225" w:type="dxa"/>
            <w:gridSpan w:val="2"/>
            <w:vAlign w:val="center"/>
          </w:tcPr>
          <w:p w14:paraId="6C34B1CF" w14:textId="59645BF2" w:rsidR="00EA395D" w:rsidRPr="002A631C" w:rsidRDefault="00EA395D" w:rsidP="00EA395D">
            <w:pPr>
              <w:pStyle w:val="Prrafodelista"/>
              <w:widowControl w:val="0"/>
              <w:numPr>
                <w:ilvl w:val="0"/>
                <w:numId w:val="213"/>
              </w:numPr>
              <w:tabs>
                <w:tab w:val="left" w:pos="1020"/>
              </w:tabs>
              <w:suppressAutoHyphens/>
              <w:spacing w:line="276" w:lineRule="auto"/>
              <w:rPr>
                <w:sz w:val="22"/>
                <w:szCs w:val="22"/>
                <w:lang w:val="es-SV"/>
              </w:rPr>
            </w:pPr>
            <w:r w:rsidRPr="002A631C">
              <w:rPr>
                <w:sz w:val="22"/>
                <w:szCs w:val="22"/>
                <w:lang w:val="es-SV"/>
              </w:rPr>
              <w:t>Cámara de seguridad, grado biológico, Clase II tipo A2.</w:t>
            </w:r>
          </w:p>
          <w:p w14:paraId="3C965360"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Flujo de aire: El sistema de flujo estéril laminar debe ser vertical y reciclado en (60-70)% y extraído en (30-40%) de aire estéril. </w:t>
            </w:r>
          </w:p>
          <w:p w14:paraId="6E096968"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Que permita trabajar en microbiología y bacteriología. </w:t>
            </w:r>
          </w:p>
          <w:p w14:paraId="7A1DAB52"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Sistema de compensación del flujo de aire por saturación del filtro.</w:t>
            </w:r>
          </w:p>
          <w:p w14:paraId="5F426265"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Debe asegurar una alta protección al operador, al medio ambiente y a la muestra. </w:t>
            </w:r>
          </w:p>
          <w:p w14:paraId="10C5B567"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Técnica de control por microprocesador.</w:t>
            </w:r>
          </w:p>
          <w:p w14:paraId="0BCCFBCD" w14:textId="002CD141"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Con sistema de </w:t>
            </w:r>
            <w:r w:rsidR="001D4B07" w:rsidRPr="002A631C">
              <w:rPr>
                <w:sz w:val="22"/>
                <w:szCs w:val="22"/>
                <w:lang w:val="es-SV"/>
              </w:rPr>
              <w:t>un ventilador o más</w:t>
            </w:r>
            <w:r w:rsidRPr="002A631C">
              <w:rPr>
                <w:sz w:val="22"/>
                <w:szCs w:val="22"/>
                <w:lang w:val="es-SV"/>
              </w:rPr>
              <w:t xml:space="preserve">, </w:t>
            </w:r>
            <w:r w:rsidR="00FE280B" w:rsidRPr="002A631C">
              <w:rPr>
                <w:sz w:val="22"/>
                <w:szCs w:val="22"/>
                <w:lang w:val="es-SV"/>
              </w:rPr>
              <w:t xml:space="preserve">para </w:t>
            </w:r>
            <w:r w:rsidRPr="002A631C">
              <w:rPr>
                <w:sz w:val="22"/>
                <w:szCs w:val="22"/>
                <w:lang w:val="es-SV"/>
              </w:rPr>
              <w:t xml:space="preserve">extracción e impulsión. </w:t>
            </w:r>
          </w:p>
          <w:p w14:paraId="51E4909C"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Flujo de aire máximo entre (0.2 - 0.6) m/seg. </w:t>
            </w:r>
          </w:p>
          <w:p w14:paraId="488C7FCC"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Velocidad de impulsión máxima entre (0.3 - 0.4) m/seg. </w:t>
            </w:r>
          </w:p>
          <w:p w14:paraId="510F87C1"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Con medidores del flujo de aire.</w:t>
            </w:r>
          </w:p>
          <w:p w14:paraId="5BD7DE5D"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Todos los ductos en contacto con contaminación biológica deben estar presurizados negativamente.</w:t>
            </w:r>
          </w:p>
          <w:p w14:paraId="037A7B2B"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Sistema de alarma audible/visual ubicado en el campo de visión del usuario que se activa cuando hay insuficiente emisión del volumen de aire o cuando la ventana está por sobre la altura de trabajo. </w:t>
            </w:r>
          </w:p>
          <w:p w14:paraId="0CD3CAE2" w14:textId="77777777" w:rsidR="00EA395D" w:rsidRPr="00AB20D5" w:rsidRDefault="00EA395D" w:rsidP="00EA395D">
            <w:pPr>
              <w:pStyle w:val="Prrafodelista"/>
              <w:widowControl w:val="0"/>
              <w:numPr>
                <w:ilvl w:val="0"/>
                <w:numId w:val="211"/>
              </w:numPr>
              <w:tabs>
                <w:tab w:val="left" w:pos="1020"/>
              </w:tabs>
              <w:suppressAutoHyphens/>
              <w:spacing w:line="276" w:lineRule="auto"/>
              <w:rPr>
                <w:sz w:val="22"/>
                <w:szCs w:val="22"/>
              </w:rPr>
            </w:pPr>
            <w:r w:rsidRPr="00AB20D5">
              <w:rPr>
                <w:sz w:val="22"/>
                <w:szCs w:val="22"/>
              </w:rPr>
              <w:t xml:space="preserve">Filtros: </w:t>
            </w:r>
          </w:p>
          <w:p w14:paraId="341B04A9" w14:textId="77777777" w:rsidR="00EA395D" w:rsidRPr="002A631C" w:rsidRDefault="00EA395D" w:rsidP="00EA395D">
            <w:pPr>
              <w:pStyle w:val="Prrafodelista"/>
              <w:widowControl w:val="0"/>
              <w:numPr>
                <w:ilvl w:val="1"/>
                <w:numId w:val="211"/>
              </w:numPr>
              <w:tabs>
                <w:tab w:val="left" w:pos="1020"/>
              </w:tabs>
              <w:suppressAutoHyphens/>
              <w:spacing w:line="276" w:lineRule="auto"/>
              <w:rPr>
                <w:sz w:val="22"/>
                <w:szCs w:val="22"/>
                <w:lang w:val="es-SV"/>
              </w:rPr>
            </w:pPr>
            <w:r w:rsidRPr="002A631C">
              <w:rPr>
                <w:sz w:val="22"/>
                <w:szCs w:val="22"/>
                <w:lang w:val="es-SV"/>
              </w:rPr>
              <w:t xml:space="preserve">La cámara debe incluir un primer filtro absoluto HEPA para el flujo laminar que entra en la zona de trabajo y un segundo filtro absoluto HEPA para el aire que va al exterior. </w:t>
            </w:r>
          </w:p>
          <w:p w14:paraId="0B8EA8F4" w14:textId="77777777" w:rsidR="00EA395D" w:rsidRPr="002A631C" w:rsidRDefault="00EA395D" w:rsidP="00EA395D">
            <w:pPr>
              <w:pStyle w:val="Prrafodelista"/>
              <w:widowControl w:val="0"/>
              <w:numPr>
                <w:ilvl w:val="1"/>
                <w:numId w:val="211"/>
              </w:numPr>
              <w:tabs>
                <w:tab w:val="left" w:pos="1020"/>
              </w:tabs>
              <w:suppressAutoHyphens/>
              <w:spacing w:line="276" w:lineRule="auto"/>
              <w:rPr>
                <w:sz w:val="22"/>
                <w:szCs w:val="22"/>
                <w:lang w:val="es-SV"/>
              </w:rPr>
            </w:pPr>
            <w:r w:rsidRPr="002A631C">
              <w:rPr>
                <w:sz w:val="22"/>
                <w:szCs w:val="22"/>
                <w:lang w:val="es-SV"/>
              </w:rPr>
              <w:t>Eficiencia de los filtros HEPA mayor a 99.99% para para partículas de 0.3µm.</w:t>
            </w:r>
          </w:p>
          <w:p w14:paraId="7AF45F25" w14:textId="77777777" w:rsidR="00EA395D" w:rsidRPr="002A631C" w:rsidRDefault="00EA395D" w:rsidP="00EA395D">
            <w:pPr>
              <w:pStyle w:val="Prrafodelista"/>
              <w:widowControl w:val="0"/>
              <w:numPr>
                <w:ilvl w:val="1"/>
                <w:numId w:val="211"/>
              </w:numPr>
              <w:tabs>
                <w:tab w:val="left" w:pos="1020"/>
              </w:tabs>
              <w:suppressAutoHyphens/>
              <w:spacing w:line="276" w:lineRule="auto"/>
              <w:rPr>
                <w:sz w:val="22"/>
                <w:szCs w:val="22"/>
                <w:lang w:val="es-SV"/>
              </w:rPr>
            </w:pPr>
            <w:r w:rsidRPr="002A631C">
              <w:rPr>
                <w:sz w:val="22"/>
                <w:szCs w:val="22"/>
                <w:lang w:val="es-SV"/>
              </w:rPr>
              <w:t>Con acceso frontal para el cambio de los filtros.</w:t>
            </w:r>
          </w:p>
          <w:p w14:paraId="0BF30BBA"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Bandeja recoge líquidos de acero inoxidable, por lo que la cabina debe contar con instalación de drenaje para líquidos.</w:t>
            </w:r>
          </w:p>
          <w:p w14:paraId="061586A9" w14:textId="77777777" w:rsidR="00EA395D" w:rsidRPr="00AB20D5" w:rsidRDefault="00EA395D" w:rsidP="00EA395D">
            <w:pPr>
              <w:pStyle w:val="Prrafodelista"/>
              <w:widowControl w:val="0"/>
              <w:numPr>
                <w:ilvl w:val="0"/>
                <w:numId w:val="211"/>
              </w:numPr>
              <w:tabs>
                <w:tab w:val="left" w:pos="1020"/>
              </w:tabs>
              <w:suppressAutoHyphens/>
              <w:spacing w:line="276" w:lineRule="auto"/>
              <w:rPr>
                <w:sz w:val="22"/>
                <w:szCs w:val="22"/>
              </w:rPr>
            </w:pPr>
            <w:r w:rsidRPr="002A631C">
              <w:rPr>
                <w:sz w:val="22"/>
                <w:szCs w:val="22"/>
                <w:lang w:val="es-SV"/>
              </w:rPr>
              <w:t xml:space="preserve"> </w:t>
            </w:r>
            <w:r>
              <w:rPr>
                <w:sz w:val="22"/>
                <w:szCs w:val="22"/>
              </w:rPr>
              <w:t>Apertura de guillotina de 8”.</w:t>
            </w:r>
          </w:p>
          <w:p w14:paraId="02DBBBB1"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Iluminación LED o fluorescente sobre la superficie de trabajo.</w:t>
            </w:r>
          </w:p>
          <w:p w14:paraId="42BC34EA" w14:textId="77777777" w:rsidR="00EA395D" w:rsidRPr="00AB20D5" w:rsidRDefault="00EA395D" w:rsidP="00EA395D">
            <w:pPr>
              <w:pStyle w:val="Prrafodelista"/>
              <w:widowControl w:val="0"/>
              <w:numPr>
                <w:ilvl w:val="0"/>
                <w:numId w:val="211"/>
              </w:numPr>
              <w:tabs>
                <w:tab w:val="left" w:pos="1020"/>
              </w:tabs>
              <w:suppressAutoHyphens/>
              <w:spacing w:line="276" w:lineRule="auto"/>
              <w:rPr>
                <w:sz w:val="22"/>
                <w:szCs w:val="22"/>
              </w:rPr>
            </w:pPr>
            <w:r w:rsidRPr="00AB20D5">
              <w:rPr>
                <w:sz w:val="22"/>
                <w:szCs w:val="22"/>
              </w:rPr>
              <w:t xml:space="preserve">Mueble: </w:t>
            </w:r>
          </w:p>
          <w:p w14:paraId="4946D704" w14:textId="77777777" w:rsidR="00EA395D" w:rsidRPr="002A631C" w:rsidRDefault="00EA395D" w:rsidP="00EA395D">
            <w:pPr>
              <w:pStyle w:val="Prrafodelista"/>
              <w:widowControl w:val="0"/>
              <w:numPr>
                <w:ilvl w:val="1"/>
                <w:numId w:val="211"/>
              </w:numPr>
              <w:tabs>
                <w:tab w:val="left" w:pos="1020"/>
              </w:tabs>
              <w:suppressAutoHyphens/>
              <w:spacing w:line="276" w:lineRule="auto"/>
              <w:rPr>
                <w:sz w:val="22"/>
                <w:szCs w:val="22"/>
                <w:lang w:val="es-SV"/>
              </w:rPr>
            </w:pPr>
            <w:r w:rsidRPr="002A631C">
              <w:rPr>
                <w:sz w:val="22"/>
                <w:szCs w:val="22"/>
                <w:lang w:val="es-SV"/>
              </w:rPr>
              <w:t xml:space="preserve">Exterior de acero laminado y pintado al horno. </w:t>
            </w:r>
          </w:p>
          <w:p w14:paraId="3DB39569" w14:textId="77777777" w:rsidR="00EA395D" w:rsidRPr="002A631C" w:rsidRDefault="00EA395D" w:rsidP="00EA395D">
            <w:pPr>
              <w:pStyle w:val="Prrafodelista"/>
              <w:widowControl w:val="0"/>
              <w:numPr>
                <w:ilvl w:val="1"/>
                <w:numId w:val="211"/>
              </w:numPr>
              <w:tabs>
                <w:tab w:val="left" w:pos="1020"/>
              </w:tabs>
              <w:suppressAutoHyphens/>
              <w:spacing w:line="276" w:lineRule="auto"/>
              <w:rPr>
                <w:sz w:val="22"/>
                <w:szCs w:val="22"/>
                <w:lang w:val="es-SV"/>
              </w:rPr>
            </w:pPr>
            <w:r w:rsidRPr="002A631C">
              <w:rPr>
                <w:sz w:val="22"/>
                <w:szCs w:val="22"/>
                <w:lang w:val="es-SV"/>
              </w:rPr>
              <w:t xml:space="preserve">Base metálica para la campana que permita trabajar de pie y sentado y con descanso para los pies; </w:t>
            </w:r>
          </w:p>
          <w:p w14:paraId="2D77B8A2"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Con ventana de vidrio de seguridad, templado y transparente de ¼ de pulgada con una inclinación para disminuir los reflejos y ofrecer una visión más cercana y confortable, que incluya contrapeso para mayor equilibrio y durabilidad. </w:t>
            </w:r>
          </w:p>
          <w:p w14:paraId="64F2F05F"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Dimensiones exteriores aproximadas: 135cm x 140 cm x 70 cm (alto x ancho x  profundo)</w:t>
            </w:r>
          </w:p>
          <w:p w14:paraId="56FC5E54"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 xml:space="preserve">Ancho nominal (longitud nominal de trabajo) de 4 pies aproximadamente. </w:t>
            </w:r>
          </w:p>
          <w:p w14:paraId="2ABB92FC" w14:textId="77777777" w:rsidR="00EA395D" w:rsidRPr="002A631C" w:rsidRDefault="00EA395D" w:rsidP="00EA395D">
            <w:pPr>
              <w:pStyle w:val="Prrafodelista"/>
              <w:widowControl w:val="0"/>
              <w:numPr>
                <w:ilvl w:val="0"/>
                <w:numId w:val="211"/>
              </w:numPr>
              <w:tabs>
                <w:tab w:val="left" w:pos="1020"/>
              </w:tabs>
              <w:suppressAutoHyphens/>
              <w:spacing w:line="276" w:lineRule="auto"/>
              <w:rPr>
                <w:sz w:val="22"/>
                <w:szCs w:val="22"/>
                <w:lang w:val="es-SV"/>
              </w:rPr>
            </w:pPr>
            <w:r w:rsidRPr="002A631C">
              <w:rPr>
                <w:sz w:val="22"/>
                <w:szCs w:val="22"/>
                <w:lang w:val="es-SV"/>
              </w:rPr>
              <w:t>Nivel de ruido no mayor a 65 dB(A)</w:t>
            </w:r>
          </w:p>
          <w:p w14:paraId="7902988C" w14:textId="77777777" w:rsidR="00EA395D" w:rsidRPr="00AB20D5" w:rsidRDefault="00EA395D" w:rsidP="00EA395D">
            <w:pPr>
              <w:pStyle w:val="Prrafodelista"/>
              <w:widowControl w:val="0"/>
              <w:numPr>
                <w:ilvl w:val="0"/>
                <w:numId w:val="211"/>
              </w:numPr>
              <w:tabs>
                <w:tab w:val="left" w:pos="1020"/>
              </w:tabs>
              <w:suppressAutoHyphens/>
              <w:spacing w:line="276" w:lineRule="auto"/>
              <w:rPr>
                <w:sz w:val="22"/>
                <w:szCs w:val="22"/>
              </w:rPr>
            </w:pPr>
            <w:r w:rsidRPr="00AB20D5">
              <w:rPr>
                <w:sz w:val="22"/>
                <w:szCs w:val="22"/>
              </w:rPr>
              <w:t>Características eléctricas</w:t>
            </w:r>
          </w:p>
          <w:p w14:paraId="73A32C3E" w14:textId="77777777" w:rsidR="00EA395D" w:rsidRPr="00AB20D5" w:rsidRDefault="00EA395D" w:rsidP="00EA395D">
            <w:pPr>
              <w:pStyle w:val="Prrafodelista"/>
              <w:widowControl w:val="0"/>
              <w:numPr>
                <w:ilvl w:val="1"/>
                <w:numId w:val="211"/>
              </w:numPr>
              <w:tabs>
                <w:tab w:val="left" w:pos="1020"/>
              </w:tabs>
              <w:suppressAutoHyphens/>
              <w:spacing w:line="276" w:lineRule="auto"/>
              <w:rPr>
                <w:sz w:val="22"/>
                <w:szCs w:val="22"/>
              </w:rPr>
            </w:pPr>
            <w:r w:rsidRPr="00AB20D5">
              <w:rPr>
                <w:sz w:val="22"/>
                <w:szCs w:val="22"/>
              </w:rPr>
              <w:t>Voltaje de alimentación: 120 VAC</w:t>
            </w:r>
          </w:p>
          <w:p w14:paraId="55E52A41" w14:textId="77777777" w:rsidR="00EA395D" w:rsidRPr="00AB20D5" w:rsidRDefault="00EA395D" w:rsidP="00EA395D">
            <w:pPr>
              <w:pStyle w:val="Prrafodelista"/>
              <w:widowControl w:val="0"/>
              <w:numPr>
                <w:ilvl w:val="1"/>
                <w:numId w:val="211"/>
              </w:numPr>
              <w:tabs>
                <w:tab w:val="left" w:pos="1020"/>
              </w:tabs>
              <w:suppressAutoHyphens/>
              <w:spacing w:line="276" w:lineRule="auto"/>
              <w:rPr>
                <w:sz w:val="22"/>
                <w:szCs w:val="22"/>
              </w:rPr>
            </w:pPr>
            <w:r w:rsidRPr="00AB20D5">
              <w:rPr>
                <w:sz w:val="22"/>
                <w:szCs w:val="22"/>
              </w:rPr>
              <w:t>Frecuencia: 60 Hertz.</w:t>
            </w:r>
          </w:p>
          <w:p w14:paraId="5392D076" w14:textId="77777777" w:rsidR="00EA395D" w:rsidRPr="00AB20D5" w:rsidRDefault="00EA395D" w:rsidP="00EA395D">
            <w:pPr>
              <w:pStyle w:val="Prrafodelista"/>
              <w:widowControl w:val="0"/>
              <w:numPr>
                <w:ilvl w:val="1"/>
                <w:numId w:val="211"/>
              </w:numPr>
              <w:tabs>
                <w:tab w:val="left" w:pos="1020"/>
              </w:tabs>
              <w:suppressAutoHyphens/>
              <w:spacing w:line="276" w:lineRule="auto"/>
              <w:rPr>
                <w:sz w:val="22"/>
                <w:szCs w:val="22"/>
              </w:rPr>
            </w:pPr>
            <w:r w:rsidRPr="00AB20D5">
              <w:rPr>
                <w:sz w:val="22"/>
                <w:szCs w:val="22"/>
              </w:rPr>
              <w:t>Fases: 1</w:t>
            </w:r>
          </w:p>
          <w:p w14:paraId="42541855" w14:textId="77777777" w:rsidR="00EA395D" w:rsidRPr="002A631C" w:rsidRDefault="00EA395D" w:rsidP="00EA395D">
            <w:pPr>
              <w:pStyle w:val="Prrafodelista"/>
              <w:widowControl w:val="0"/>
              <w:numPr>
                <w:ilvl w:val="1"/>
                <w:numId w:val="211"/>
              </w:numPr>
              <w:tabs>
                <w:tab w:val="left" w:pos="1020"/>
              </w:tabs>
              <w:suppressAutoHyphens/>
              <w:spacing w:line="276" w:lineRule="auto"/>
              <w:rPr>
                <w:sz w:val="22"/>
                <w:szCs w:val="22"/>
                <w:lang w:val="es-SV"/>
              </w:rPr>
            </w:pPr>
            <w:r w:rsidRPr="002A631C">
              <w:rPr>
                <w:sz w:val="22"/>
                <w:szCs w:val="22"/>
                <w:lang w:val="es-SV"/>
              </w:rPr>
              <w:t>Tomacorriente macho polarizado grado hospitalario.</w:t>
            </w:r>
          </w:p>
        </w:tc>
        <w:tc>
          <w:tcPr>
            <w:tcW w:w="2268" w:type="dxa"/>
          </w:tcPr>
          <w:p w14:paraId="2F364A13" w14:textId="77777777" w:rsidR="00EA395D" w:rsidRPr="002A631C" w:rsidRDefault="00EA395D" w:rsidP="00EA395D">
            <w:pPr>
              <w:rPr>
                <w:rFonts w:ascii="Bembo Std" w:hAnsi="Bembo Std"/>
                <w:sz w:val="22"/>
                <w:szCs w:val="22"/>
                <w:lang w:val="es-SV"/>
              </w:rPr>
            </w:pPr>
          </w:p>
        </w:tc>
      </w:tr>
      <w:tr w:rsidR="00EA395D" w:rsidRPr="00AB20D5" w14:paraId="5D62720A" w14:textId="77777777" w:rsidTr="00B16EC5">
        <w:trPr>
          <w:jc w:val="center"/>
        </w:trPr>
        <w:tc>
          <w:tcPr>
            <w:tcW w:w="7225" w:type="dxa"/>
            <w:gridSpan w:val="2"/>
            <w:vAlign w:val="center"/>
          </w:tcPr>
          <w:p w14:paraId="1DD08E20" w14:textId="77777777" w:rsidR="00EA395D" w:rsidRPr="00AB20D5" w:rsidRDefault="00EA395D" w:rsidP="00EA395D">
            <w:pPr>
              <w:pStyle w:val="Prrafodelista"/>
              <w:ind w:left="360" w:hanging="360"/>
              <w:rPr>
                <w:b/>
                <w:sz w:val="22"/>
                <w:szCs w:val="22"/>
              </w:rPr>
            </w:pPr>
            <w:r w:rsidRPr="00AB20D5">
              <w:rPr>
                <w:b/>
                <w:sz w:val="22"/>
                <w:szCs w:val="22"/>
              </w:rPr>
              <w:t>ACCESORIOS INCLUIDOS</w:t>
            </w:r>
          </w:p>
        </w:tc>
        <w:tc>
          <w:tcPr>
            <w:tcW w:w="2268" w:type="dxa"/>
          </w:tcPr>
          <w:p w14:paraId="64E9189F" w14:textId="77777777" w:rsidR="00EA395D" w:rsidRPr="00AB20D5" w:rsidRDefault="00EA395D" w:rsidP="00EA395D">
            <w:pPr>
              <w:rPr>
                <w:rStyle w:val="fontstyle01"/>
                <w:sz w:val="22"/>
                <w:szCs w:val="22"/>
              </w:rPr>
            </w:pPr>
          </w:p>
        </w:tc>
      </w:tr>
      <w:tr w:rsidR="00EA395D" w:rsidRPr="00D66E18" w14:paraId="0D72ADEE" w14:textId="77777777" w:rsidTr="00B16EC5">
        <w:trPr>
          <w:jc w:val="center"/>
        </w:trPr>
        <w:tc>
          <w:tcPr>
            <w:tcW w:w="7225" w:type="dxa"/>
            <w:gridSpan w:val="2"/>
            <w:vAlign w:val="center"/>
          </w:tcPr>
          <w:p w14:paraId="24BDC127" w14:textId="77777777" w:rsidR="00EA395D" w:rsidRPr="002A631C" w:rsidRDefault="00EA395D" w:rsidP="00EA395D">
            <w:pPr>
              <w:pStyle w:val="Prrafodelista"/>
              <w:widowControl w:val="0"/>
              <w:numPr>
                <w:ilvl w:val="0"/>
                <w:numId w:val="210"/>
              </w:numPr>
              <w:tabs>
                <w:tab w:val="left" w:pos="1020"/>
              </w:tabs>
              <w:suppressAutoHyphens/>
              <w:spacing w:line="276" w:lineRule="auto"/>
              <w:rPr>
                <w:sz w:val="22"/>
                <w:szCs w:val="22"/>
                <w:lang w:val="es-SV"/>
              </w:rPr>
            </w:pPr>
            <w:r w:rsidRPr="002A631C">
              <w:rPr>
                <w:sz w:val="22"/>
                <w:szCs w:val="22"/>
                <w:lang w:val="es-SV"/>
              </w:rPr>
              <w:t xml:space="preserve"> Un (1) Toma corriente eléctrica hembra doble polarizo interno.</w:t>
            </w:r>
          </w:p>
          <w:p w14:paraId="1EA7AEA4" w14:textId="77777777" w:rsidR="00EA395D" w:rsidRPr="002A631C" w:rsidRDefault="00EA395D" w:rsidP="00EA395D">
            <w:pPr>
              <w:pStyle w:val="Prrafodelista"/>
              <w:widowControl w:val="0"/>
              <w:numPr>
                <w:ilvl w:val="0"/>
                <w:numId w:val="210"/>
              </w:numPr>
              <w:tabs>
                <w:tab w:val="left" w:pos="1020"/>
              </w:tabs>
              <w:suppressAutoHyphens/>
              <w:spacing w:line="276" w:lineRule="auto"/>
              <w:rPr>
                <w:sz w:val="22"/>
                <w:szCs w:val="22"/>
                <w:lang w:val="es-SV"/>
              </w:rPr>
            </w:pPr>
            <w:r w:rsidRPr="002A631C">
              <w:rPr>
                <w:sz w:val="22"/>
                <w:szCs w:val="22"/>
                <w:lang w:val="es-SV"/>
              </w:rPr>
              <w:t xml:space="preserve"> Un (1) Toma normalizado para vacío, incluir bomba de vacío</w:t>
            </w:r>
          </w:p>
          <w:p w14:paraId="3115DEAE" w14:textId="1C1A44BE" w:rsidR="00EA395D" w:rsidRPr="002A631C" w:rsidRDefault="00EA395D" w:rsidP="00685984">
            <w:pPr>
              <w:pStyle w:val="Prrafodelista"/>
              <w:widowControl w:val="0"/>
              <w:numPr>
                <w:ilvl w:val="0"/>
                <w:numId w:val="210"/>
              </w:numPr>
              <w:tabs>
                <w:tab w:val="left" w:pos="1020"/>
              </w:tabs>
              <w:suppressAutoHyphens/>
              <w:spacing w:line="276" w:lineRule="auto"/>
              <w:rPr>
                <w:sz w:val="22"/>
                <w:szCs w:val="22"/>
                <w:lang w:val="es-SV"/>
              </w:rPr>
            </w:pPr>
            <w:r w:rsidRPr="002A631C">
              <w:rPr>
                <w:sz w:val="22"/>
                <w:szCs w:val="22"/>
                <w:lang w:val="es-SV"/>
              </w:rPr>
              <w:t xml:space="preserve"> </w:t>
            </w:r>
            <w:r w:rsidR="00685984" w:rsidRPr="002A631C">
              <w:rPr>
                <w:sz w:val="22"/>
                <w:szCs w:val="22"/>
                <w:lang w:val="es-SV"/>
              </w:rPr>
              <w:t>U</w:t>
            </w:r>
            <w:r w:rsidRPr="002A631C">
              <w:rPr>
                <w:sz w:val="22"/>
                <w:szCs w:val="22"/>
                <w:lang w:val="es-SV"/>
              </w:rPr>
              <w:t>n (1) UPS con capacidad de respaldo de al menos 15 minutos.</w:t>
            </w:r>
          </w:p>
        </w:tc>
        <w:tc>
          <w:tcPr>
            <w:tcW w:w="2268" w:type="dxa"/>
          </w:tcPr>
          <w:p w14:paraId="2F0C7F0C" w14:textId="77777777" w:rsidR="00EA395D" w:rsidRPr="002A631C" w:rsidRDefault="00EA395D" w:rsidP="00EA395D">
            <w:pPr>
              <w:rPr>
                <w:rStyle w:val="fontstyle01"/>
                <w:sz w:val="22"/>
                <w:szCs w:val="22"/>
                <w:lang w:val="es-SV"/>
              </w:rPr>
            </w:pPr>
          </w:p>
        </w:tc>
      </w:tr>
      <w:tr w:rsidR="00EA395D" w:rsidRPr="00AB20D5" w14:paraId="4F21F7CA" w14:textId="77777777" w:rsidTr="00B16EC5">
        <w:trPr>
          <w:jc w:val="center"/>
        </w:trPr>
        <w:tc>
          <w:tcPr>
            <w:tcW w:w="7225" w:type="dxa"/>
            <w:gridSpan w:val="2"/>
            <w:vAlign w:val="center"/>
          </w:tcPr>
          <w:p w14:paraId="03872A47" w14:textId="77777777" w:rsidR="00EA395D" w:rsidRPr="00AB20D5" w:rsidRDefault="00EA395D" w:rsidP="00EA395D">
            <w:pPr>
              <w:pStyle w:val="Prrafodelista"/>
              <w:ind w:left="360"/>
              <w:rPr>
                <w:sz w:val="22"/>
                <w:szCs w:val="22"/>
              </w:rPr>
            </w:pPr>
            <w:r w:rsidRPr="00AB20D5">
              <w:rPr>
                <w:b/>
              </w:rPr>
              <w:t>INFORMACIÓN TÉCNICA REQUERIDA</w:t>
            </w:r>
          </w:p>
        </w:tc>
        <w:tc>
          <w:tcPr>
            <w:tcW w:w="2268" w:type="dxa"/>
          </w:tcPr>
          <w:p w14:paraId="736D9CB6" w14:textId="77777777" w:rsidR="00EA395D" w:rsidRPr="00AB20D5" w:rsidRDefault="00EA395D" w:rsidP="00EA395D">
            <w:pPr>
              <w:rPr>
                <w:rStyle w:val="fontstyle01"/>
                <w:sz w:val="22"/>
                <w:szCs w:val="22"/>
              </w:rPr>
            </w:pPr>
          </w:p>
        </w:tc>
      </w:tr>
      <w:tr w:rsidR="00EA395D" w:rsidRPr="00D66E18" w14:paraId="7CE6CB8E" w14:textId="77777777" w:rsidTr="00B16EC5">
        <w:trPr>
          <w:jc w:val="center"/>
        </w:trPr>
        <w:tc>
          <w:tcPr>
            <w:tcW w:w="7225" w:type="dxa"/>
            <w:gridSpan w:val="2"/>
          </w:tcPr>
          <w:p w14:paraId="652BDC05" w14:textId="77777777" w:rsidR="00EA395D" w:rsidRPr="00AB20D5" w:rsidRDefault="00EA395D" w:rsidP="00EA395D">
            <w:pPr>
              <w:pStyle w:val="Prrafodelista"/>
              <w:widowControl w:val="0"/>
              <w:numPr>
                <w:ilvl w:val="0"/>
                <w:numId w:val="210"/>
              </w:numPr>
              <w:tabs>
                <w:tab w:val="left" w:pos="1020"/>
              </w:tabs>
              <w:suppressAutoHyphens/>
              <w:spacing w:line="276" w:lineRule="auto"/>
              <w:rPr>
                <w:sz w:val="22"/>
                <w:szCs w:val="22"/>
              </w:rPr>
            </w:pPr>
            <w:r w:rsidRPr="00AB20D5">
              <w:rPr>
                <w:sz w:val="22"/>
                <w:szCs w:val="22"/>
              </w:rPr>
              <w:t xml:space="preserve">Con la oferta: </w:t>
            </w:r>
          </w:p>
          <w:p w14:paraId="5EA48B46" w14:textId="77777777" w:rsidR="00EA395D" w:rsidRPr="002A631C" w:rsidRDefault="00EA395D" w:rsidP="00EA395D">
            <w:pPr>
              <w:pStyle w:val="Prrafodelista"/>
              <w:widowControl w:val="0"/>
              <w:numPr>
                <w:ilvl w:val="1"/>
                <w:numId w:val="210"/>
              </w:numPr>
              <w:tabs>
                <w:tab w:val="left" w:pos="1020"/>
              </w:tabs>
              <w:suppressAutoHyphens/>
              <w:spacing w:line="276" w:lineRule="auto"/>
              <w:rPr>
                <w:sz w:val="22"/>
                <w:szCs w:val="22"/>
                <w:lang w:val="es-SV"/>
              </w:rPr>
            </w:pPr>
            <w:r w:rsidRPr="002A631C">
              <w:rPr>
                <w:sz w:val="22"/>
                <w:szCs w:val="22"/>
                <w:lang w:val="es-SV"/>
              </w:rPr>
              <w:t>Brochures, Catálogos, Manuales de usuario, Manuales de servicio, instalación u hojas técnicas</w:t>
            </w:r>
          </w:p>
          <w:p w14:paraId="697FE600" w14:textId="77777777" w:rsidR="00EA395D" w:rsidRPr="002A631C" w:rsidRDefault="00EA395D" w:rsidP="00EA395D">
            <w:pPr>
              <w:pStyle w:val="Prrafodelista"/>
              <w:widowControl w:val="0"/>
              <w:numPr>
                <w:ilvl w:val="1"/>
                <w:numId w:val="210"/>
              </w:numPr>
              <w:tabs>
                <w:tab w:val="left" w:pos="1020"/>
              </w:tabs>
              <w:suppressAutoHyphens/>
              <w:spacing w:line="276" w:lineRule="auto"/>
              <w:rPr>
                <w:sz w:val="22"/>
                <w:szCs w:val="22"/>
                <w:lang w:val="es-SV"/>
              </w:rPr>
            </w:pPr>
            <w:r w:rsidRPr="002A631C">
              <w:rPr>
                <w:sz w:val="22"/>
                <w:szCs w:val="22"/>
                <w:lang w:val="es-SV"/>
              </w:rPr>
              <w:t>Normativa a cumplir (Presentar certificados vigentes):</w:t>
            </w:r>
          </w:p>
          <w:p w14:paraId="6AA78B94" w14:textId="5A0AFAA0" w:rsidR="00EA395D" w:rsidRPr="002A631C" w:rsidRDefault="00EA395D" w:rsidP="00EA395D">
            <w:pPr>
              <w:pStyle w:val="Prrafodelista"/>
              <w:widowControl w:val="0"/>
              <w:numPr>
                <w:ilvl w:val="2"/>
                <w:numId w:val="210"/>
              </w:numPr>
              <w:tabs>
                <w:tab w:val="left" w:pos="1020"/>
              </w:tabs>
              <w:suppressAutoHyphens/>
              <w:spacing w:line="276" w:lineRule="auto"/>
              <w:rPr>
                <w:sz w:val="22"/>
                <w:szCs w:val="22"/>
                <w:lang w:val="es-SV"/>
              </w:rPr>
            </w:pPr>
            <w:r w:rsidRPr="002A631C">
              <w:rPr>
                <w:sz w:val="22"/>
                <w:szCs w:val="22"/>
                <w:lang w:val="es-SV"/>
              </w:rPr>
              <w:t xml:space="preserve">Sistema de gestión de la calidad para fabricantes de equipos médicos y servicios relacionados: ISO 13485 </w:t>
            </w:r>
            <w:r w:rsidR="00FE280B" w:rsidRPr="002A631C">
              <w:rPr>
                <w:sz w:val="22"/>
                <w:szCs w:val="22"/>
                <w:lang w:val="es-SV"/>
              </w:rPr>
              <w:t>o Sistema</w:t>
            </w:r>
            <w:r w:rsidRPr="002A631C">
              <w:rPr>
                <w:sz w:val="22"/>
                <w:szCs w:val="22"/>
                <w:lang w:val="es-SV"/>
              </w:rPr>
              <w:t xml:space="preserve"> de gestión de calidad ISO: 9001.</w:t>
            </w:r>
          </w:p>
          <w:p w14:paraId="38A29717" w14:textId="77777777" w:rsidR="00EA395D" w:rsidRPr="002A631C" w:rsidRDefault="00EA395D" w:rsidP="00EA395D">
            <w:pPr>
              <w:pStyle w:val="Prrafodelista"/>
              <w:widowControl w:val="0"/>
              <w:numPr>
                <w:ilvl w:val="2"/>
                <w:numId w:val="210"/>
              </w:numPr>
              <w:tabs>
                <w:tab w:val="left" w:pos="1020"/>
              </w:tabs>
              <w:suppressAutoHyphens/>
              <w:spacing w:line="276" w:lineRule="auto"/>
              <w:rPr>
                <w:sz w:val="22"/>
                <w:szCs w:val="22"/>
                <w:lang w:val="es-SV"/>
              </w:rPr>
            </w:pPr>
            <w:r w:rsidRPr="002A631C">
              <w:rPr>
                <w:sz w:val="22"/>
                <w:szCs w:val="22"/>
                <w:lang w:val="es-SV"/>
              </w:rPr>
              <w:t>Aprobada su comercialización por Directiva 93/42CEE (marcado CE) para la Comunidad Europea, PMDA o JPAL para Japón o FDA para los Estados Unidos de América</w:t>
            </w:r>
          </w:p>
          <w:p w14:paraId="508B1D87" w14:textId="77777777" w:rsidR="00EA395D" w:rsidRPr="002A631C" w:rsidRDefault="00EA395D" w:rsidP="00EA395D">
            <w:pPr>
              <w:pStyle w:val="Prrafodelista"/>
              <w:widowControl w:val="0"/>
              <w:numPr>
                <w:ilvl w:val="2"/>
                <w:numId w:val="210"/>
              </w:numPr>
              <w:tabs>
                <w:tab w:val="left" w:pos="1020"/>
              </w:tabs>
              <w:suppressAutoHyphens/>
              <w:spacing w:line="276" w:lineRule="auto"/>
              <w:rPr>
                <w:sz w:val="22"/>
                <w:szCs w:val="22"/>
                <w:lang w:val="es-SV"/>
              </w:rPr>
            </w:pPr>
            <w:r w:rsidRPr="002A631C">
              <w:rPr>
                <w:sz w:val="22"/>
                <w:szCs w:val="22"/>
                <w:lang w:val="es-SV"/>
              </w:rPr>
              <w:t>Norma de seguridad según la IEC 60601, IEC 61010, UNE 61010,  o equivalente.</w:t>
            </w:r>
          </w:p>
          <w:p w14:paraId="03F8AB86" w14:textId="77777777" w:rsidR="00EA395D" w:rsidRPr="00AB20D5" w:rsidRDefault="00EA395D" w:rsidP="00EA395D">
            <w:pPr>
              <w:pStyle w:val="Prrafodelista"/>
              <w:widowControl w:val="0"/>
              <w:numPr>
                <w:ilvl w:val="2"/>
                <w:numId w:val="210"/>
              </w:numPr>
              <w:tabs>
                <w:tab w:val="left" w:pos="1020"/>
              </w:tabs>
              <w:suppressAutoHyphens/>
              <w:spacing w:line="276" w:lineRule="auto"/>
              <w:rPr>
                <w:sz w:val="22"/>
                <w:szCs w:val="22"/>
              </w:rPr>
            </w:pPr>
            <w:r w:rsidRPr="00AB20D5">
              <w:rPr>
                <w:sz w:val="22"/>
                <w:szCs w:val="22"/>
              </w:rPr>
              <w:t>Fabricación bajo normas internacionales:</w:t>
            </w:r>
          </w:p>
          <w:p w14:paraId="75D8E13C" w14:textId="77777777" w:rsidR="00EA395D" w:rsidRPr="00AB20D5" w:rsidRDefault="00EA395D" w:rsidP="00EA395D">
            <w:pPr>
              <w:pStyle w:val="Prrafodelista"/>
              <w:widowControl w:val="0"/>
              <w:numPr>
                <w:ilvl w:val="3"/>
                <w:numId w:val="210"/>
              </w:numPr>
              <w:tabs>
                <w:tab w:val="left" w:pos="1020"/>
              </w:tabs>
              <w:suppressAutoHyphens/>
              <w:spacing w:line="276" w:lineRule="auto"/>
              <w:rPr>
                <w:sz w:val="22"/>
                <w:szCs w:val="22"/>
              </w:rPr>
            </w:pPr>
            <w:r w:rsidRPr="00AB20D5">
              <w:rPr>
                <w:sz w:val="22"/>
                <w:szCs w:val="22"/>
              </w:rPr>
              <w:t>NSF/ANSI 49</w:t>
            </w:r>
          </w:p>
          <w:p w14:paraId="1C45A56C" w14:textId="77777777" w:rsidR="00EA395D" w:rsidRPr="00AB20D5" w:rsidRDefault="00EA395D" w:rsidP="00EA395D">
            <w:pPr>
              <w:pStyle w:val="Prrafodelista"/>
              <w:widowControl w:val="0"/>
              <w:numPr>
                <w:ilvl w:val="3"/>
                <w:numId w:val="210"/>
              </w:numPr>
              <w:tabs>
                <w:tab w:val="left" w:pos="1020"/>
              </w:tabs>
              <w:suppressAutoHyphens/>
              <w:spacing w:line="276" w:lineRule="auto"/>
              <w:rPr>
                <w:sz w:val="22"/>
                <w:szCs w:val="22"/>
              </w:rPr>
            </w:pPr>
            <w:r w:rsidRPr="00AB20D5">
              <w:rPr>
                <w:sz w:val="22"/>
                <w:szCs w:val="22"/>
              </w:rPr>
              <w:t>ETL</w:t>
            </w:r>
          </w:p>
          <w:p w14:paraId="36E7E5FE" w14:textId="77777777" w:rsidR="00EA395D" w:rsidRPr="002A631C" w:rsidRDefault="00EA395D" w:rsidP="00EA395D">
            <w:pPr>
              <w:pStyle w:val="Prrafodelista"/>
              <w:widowControl w:val="0"/>
              <w:numPr>
                <w:ilvl w:val="3"/>
                <w:numId w:val="210"/>
              </w:numPr>
              <w:tabs>
                <w:tab w:val="left" w:pos="1020"/>
              </w:tabs>
              <w:suppressAutoHyphens/>
              <w:spacing w:line="276" w:lineRule="auto"/>
              <w:rPr>
                <w:sz w:val="22"/>
                <w:szCs w:val="22"/>
                <w:lang w:val="es-SV"/>
              </w:rPr>
            </w:pPr>
            <w:r w:rsidRPr="002A631C">
              <w:rPr>
                <w:sz w:val="22"/>
                <w:szCs w:val="22"/>
                <w:lang w:val="es-SV"/>
              </w:rPr>
              <w:t>EN 1822 o equivalente para los filtros HEPA.</w:t>
            </w:r>
          </w:p>
          <w:p w14:paraId="796F1F3B" w14:textId="77777777" w:rsidR="00EA395D" w:rsidRPr="002A631C" w:rsidRDefault="00EA395D" w:rsidP="00EA395D">
            <w:pPr>
              <w:pStyle w:val="Prrafodelista"/>
              <w:widowControl w:val="0"/>
              <w:numPr>
                <w:ilvl w:val="0"/>
                <w:numId w:val="210"/>
              </w:numPr>
              <w:tabs>
                <w:tab w:val="left" w:pos="1020"/>
              </w:tabs>
              <w:suppressAutoHyphens/>
              <w:spacing w:line="276" w:lineRule="auto"/>
              <w:rPr>
                <w:sz w:val="22"/>
                <w:szCs w:val="22"/>
                <w:lang w:val="es-SV"/>
              </w:rPr>
            </w:pPr>
            <w:r w:rsidRPr="002A631C">
              <w:rPr>
                <w:sz w:val="22"/>
                <w:szCs w:val="22"/>
                <w:lang w:val="es-SV"/>
              </w:rPr>
              <w:t>Con la entrega de cada equipo:</w:t>
            </w:r>
          </w:p>
          <w:p w14:paraId="370E1218" w14:textId="77777777" w:rsidR="00EA395D" w:rsidRPr="002A631C" w:rsidRDefault="00EA395D" w:rsidP="00EA395D">
            <w:pPr>
              <w:pStyle w:val="Prrafodelista"/>
              <w:widowControl w:val="0"/>
              <w:numPr>
                <w:ilvl w:val="1"/>
                <w:numId w:val="210"/>
              </w:numPr>
              <w:tabs>
                <w:tab w:val="left" w:pos="1020"/>
              </w:tabs>
              <w:suppressAutoHyphens/>
              <w:spacing w:line="276" w:lineRule="auto"/>
              <w:rPr>
                <w:sz w:val="22"/>
                <w:szCs w:val="22"/>
                <w:lang w:val="es-SV"/>
              </w:rPr>
            </w:pPr>
            <w:r w:rsidRPr="002A631C">
              <w:rPr>
                <w:sz w:val="22"/>
                <w:szCs w:val="22"/>
                <w:lang w:val="es-SV"/>
              </w:rPr>
              <w:t>Manual de Operación, Manual de Partes y Manual de Servicio</w:t>
            </w:r>
          </w:p>
          <w:p w14:paraId="31D8FFB5" w14:textId="77777777" w:rsidR="00EA395D" w:rsidRPr="002A631C" w:rsidRDefault="00EA395D" w:rsidP="00EA395D">
            <w:pPr>
              <w:pStyle w:val="Prrafodelista"/>
              <w:widowControl w:val="0"/>
              <w:numPr>
                <w:ilvl w:val="1"/>
                <w:numId w:val="210"/>
              </w:numPr>
              <w:tabs>
                <w:tab w:val="left" w:pos="1020"/>
              </w:tabs>
              <w:suppressAutoHyphens/>
              <w:spacing w:line="276" w:lineRule="auto"/>
              <w:rPr>
                <w:sz w:val="22"/>
                <w:szCs w:val="22"/>
                <w:lang w:val="es-SV"/>
              </w:rPr>
            </w:pPr>
            <w:r w:rsidRPr="002A631C">
              <w:rPr>
                <w:sz w:val="22"/>
                <w:szCs w:val="22"/>
                <w:lang w:val="es-SV"/>
              </w:rPr>
              <w:t>De estos últimos será necesaria una copia en físico y una copia en memoria extraíble USB, preferiblemente en idioma castellano o en su defecto en inglés traducidos al castellano.</w:t>
            </w:r>
          </w:p>
        </w:tc>
        <w:tc>
          <w:tcPr>
            <w:tcW w:w="2268" w:type="dxa"/>
          </w:tcPr>
          <w:p w14:paraId="6CD68630" w14:textId="77777777" w:rsidR="00EA395D" w:rsidRPr="002A631C" w:rsidRDefault="00EA395D" w:rsidP="00EA395D">
            <w:pPr>
              <w:rPr>
                <w:rStyle w:val="fontstyle01"/>
                <w:sz w:val="22"/>
                <w:szCs w:val="22"/>
                <w:lang w:val="es-SV"/>
              </w:rPr>
            </w:pPr>
          </w:p>
        </w:tc>
      </w:tr>
      <w:tr w:rsidR="00EA395D" w:rsidRPr="00AB20D5" w14:paraId="23F90D3A" w14:textId="77777777" w:rsidTr="00B16EC5">
        <w:trPr>
          <w:jc w:val="center"/>
        </w:trPr>
        <w:tc>
          <w:tcPr>
            <w:tcW w:w="7225" w:type="dxa"/>
            <w:gridSpan w:val="2"/>
            <w:vAlign w:val="center"/>
          </w:tcPr>
          <w:p w14:paraId="3D1C0AFC" w14:textId="77777777" w:rsidR="00EA395D" w:rsidRPr="00AB20D5" w:rsidRDefault="00EA395D" w:rsidP="00EA395D">
            <w:pPr>
              <w:pStyle w:val="Prrafodelista"/>
              <w:ind w:left="360"/>
              <w:rPr>
                <w:sz w:val="22"/>
                <w:szCs w:val="22"/>
              </w:rPr>
            </w:pPr>
            <w:r w:rsidRPr="00AB20D5">
              <w:rPr>
                <w:b/>
              </w:rPr>
              <w:t>CAPACITACIÓN</w:t>
            </w:r>
          </w:p>
        </w:tc>
        <w:tc>
          <w:tcPr>
            <w:tcW w:w="2268" w:type="dxa"/>
          </w:tcPr>
          <w:p w14:paraId="77DE3DE2" w14:textId="77777777" w:rsidR="00EA395D" w:rsidRPr="00AB20D5" w:rsidRDefault="00EA395D" w:rsidP="00EA395D">
            <w:pPr>
              <w:rPr>
                <w:rStyle w:val="fontstyle01"/>
                <w:sz w:val="22"/>
                <w:szCs w:val="22"/>
              </w:rPr>
            </w:pPr>
          </w:p>
        </w:tc>
      </w:tr>
      <w:tr w:rsidR="00EA395D" w:rsidRPr="00D66E18" w14:paraId="238EBE03" w14:textId="77777777" w:rsidTr="00B16EC5">
        <w:trPr>
          <w:jc w:val="center"/>
        </w:trPr>
        <w:tc>
          <w:tcPr>
            <w:tcW w:w="7225" w:type="dxa"/>
            <w:gridSpan w:val="2"/>
            <w:vAlign w:val="center"/>
          </w:tcPr>
          <w:p w14:paraId="247D22F1" w14:textId="77777777" w:rsidR="00EA395D" w:rsidRPr="00AB20D5" w:rsidRDefault="00EA395D" w:rsidP="00EA395D">
            <w:pPr>
              <w:pStyle w:val="Prrafodelista"/>
              <w:widowControl w:val="0"/>
              <w:numPr>
                <w:ilvl w:val="0"/>
                <w:numId w:val="210"/>
              </w:numPr>
              <w:tabs>
                <w:tab w:val="left" w:pos="1020"/>
              </w:tabs>
              <w:suppressAutoHyphens/>
              <w:spacing w:line="276" w:lineRule="auto"/>
              <w:rPr>
                <w:sz w:val="22"/>
                <w:szCs w:val="22"/>
              </w:rPr>
            </w:pPr>
            <w:r w:rsidRPr="00AB20D5">
              <w:rPr>
                <w:sz w:val="22"/>
                <w:szCs w:val="22"/>
              </w:rPr>
              <w:t>Para personal usuario: 4 jornadas.</w:t>
            </w:r>
          </w:p>
          <w:p w14:paraId="6FB24C38" w14:textId="77777777" w:rsidR="00EA395D" w:rsidRPr="002A631C" w:rsidRDefault="00EA395D" w:rsidP="00EA395D">
            <w:pPr>
              <w:pStyle w:val="Prrafodelista"/>
              <w:widowControl w:val="0"/>
              <w:numPr>
                <w:ilvl w:val="0"/>
                <w:numId w:val="210"/>
              </w:numPr>
              <w:tabs>
                <w:tab w:val="left" w:pos="1020"/>
              </w:tabs>
              <w:suppressAutoHyphens/>
              <w:spacing w:line="276" w:lineRule="auto"/>
              <w:rPr>
                <w:sz w:val="22"/>
                <w:szCs w:val="22"/>
                <w:lang w:val="es-SV"/>
              </w:rPr>
            </w:pPr>
            <w:r w:rsidRPr="002A631C">
              <w:rPr>
                <w:sz w:val="22"/>
                <w:szCs w:val="22"/>
                <w:lang w:val="es-SV"/>
              </w:rPr>
              <w:t>Para personal de mantenimiento: 1 jornadas.</w:t>
            </w:r>
          </w:p>
        </w:tc>
        <w:tc>
          <w:tcPr>
            <w:tcW w:w="2268" w:type="dxa"/>
          </w:tcPr>
          <w:p w14:paraId="2622E3ED" w14:textId="77777777" w:rsidR="00EA395D" w:rsidRPr="002A631C" w:rsidRDefault="00EA395D" w:rsidP="00EA395D">
            <w:pPr>
              <w:rPr>
                <w:rStyle w:val="fontstyle01"/>
                <w:sz w:val="22"/>
                <w:szCs w:val="22"/>
                <w:lang w:val="es-SV"/>
              </w:rPr>
            </w:pPr>
          </w:p>
        </w:tc>
      </w:tr>
      <w:tr w:rsidR="00EA395D" w:rsidRPr="00D66E18" w14:paraId="6EEB063D" w14:textId="77777777" w:rsidTr="00B16EC5">
        <w:trPr>
          <w:jc w:val="center"/>
        </w:trPr>
        <w:tc>
          <w:tcPr>
            <w:tcW w:w="7225" w:type="dxa"/>
            <w:gridSpan w:val="2"/>
            <w:vAlign w:val="center"/>
          </w:tcPr>
          <w:p w14:paraId="361C346F" w14:textId="77777777" w:rsidR="00EA395D" w:rsidRPr="002A631C" w:rsidRDefault="00EA395D" w:rsidP="00EA395D">
            <w:pPr>
              <w:pStyle w:val="Prrafodelista"/>
              <w:ind w:left="360"/>
              <w:rPr>
                <w:sz w:val="22"/>
                <w:szCs w:val="22"/>
                <w:lang w:val="es-SV"/>
              </w:rPr>
            </w:pPr>
            <w:r w:rsidRPr="002A631C">
              <w:rPr>
                <w:b/>
                <w:lang w:val="es-SV"/>
              </w:rPr>
              <w:t>CONDICIONES DE RECEPCIÓN Y/O INSTALACIÓN</w:t>
            </w:r>
          </w:p>
        </w:tc>
        <w:tc>
          <w:tcPr>
            <w:tcW w:w="2268" w:type="dxa"/>
          </w:tcPr>
          <w:p w14:paraId="73145AC4" w14:textId="77777777" w:rsidR="00EA395D" w:rsidRPr="002A631C" w:rsidRDefault="00EA395D" w:rsidP="00EA395D">
            <w:pPr>
              <w:rPr>
                <w:rStyle w:val="fontstyle01"/>
                <w:sz w:val="22"/>
                <w:szCs w:val="22"/>
                <w:lang w:val="es-SV"/>
              </w:rPr>
            </w:pPr>
          </w:p>
        </w:tc>
      </w:tr>
      <w:tr w:rsidR="00EA395D" w:rsidRPr="00D66E18" w14:paraId="503AD812" w14:textId="77777777" w:rsidTr="00B16EC5">
        <w:trPr>
          <w:jc w:val="center"/>
        </w:trPr>
        <w:tc>
          <w:tcPr>
            <w:tcW w:w="7225" w:type="dxa"/>
            <w:gridSpan w:val="2"/>
            <w:vAlign w:val="center"/>
          </w:tcPr>
          <w:p w14:paraId="495B47DF" w14:textId="77777777" w:rsidR="00EA395D" w:rsidRPr="002A631C" w:rsidRDefault="00EA395D" w:rsidP="00EA395D">
            <w:pPr>
              <w:pStyle w:val="Prrafodelista"/>
              <w:widowControl w:val="0"/>
              <w:numPr>
                <w:ilvl w:val="0"/>
                <w:numId w:val="210"/>
              </w:numPr>
              <w:tabs>
                <w:tab w:val="left" w:pos="1020"/>
              </w:tabs>
              <w:suppressAutoHyphens/>
              <w:spacing w:line="276" w:lineRule="auto"/>
              <w:rPr>
                <w:sz w:val="22"/>
                <w:szCs w:val="22"/>
                <w:lang w:val="es-SV"/>
              </w:rPr>
            </w:pPr>
            <w:r w:rsidRPr="002A631C">
              <w:rPr>
                <w:sz w:val="22"/>
                <w:szCs w:val="22"/>
                <w:lang w:val="es-SV"/>
              </w:rPr>
              <w:t>Deberá entregarse instalado, funcionando y en buen estado a entera satisfacción del administrador de contrato</w:t>
            </w:r>
          </w:p>
        </w:tc>
        <w:tc>
          <w:tcPr>
            <w:tcW w:w="2268" w:type="dxa"/>
          </w:tcPr>
          <w:p w14:paraId="4DE11DA3" w14:textId="77777777" w:rsidR="00EA395D" w:rsidRPr="002A631C" w:rsidRDefault="00EA395D" w:rsidP="00EA395D">
            <w:pPr>
              <w:rPr>
                <w:rStyle w:val="fontstyle01"/>
                <w:sz w:val="22"/>
                <w:szCs w:val="22"/>
                <w:lang w:val="es-SV"/>
              </w:rPr>
            </w:pPr>
          </w:p>
        </w:tc>
      </w:tr>
    </w:tbl>
    <w:p w14:paraId="7C800CEB" w14:textId="77777777" w:rsidR="00EA395D" w:rsidRPr="002A631C" w:rsidRDefault="00EA395D" w:rsidP="00EA395D">
      <w:pPr>
        <w:jc w:val="center"/>
        <w:rPr>
          <w:rFonts w:ascii="Bembo Std" w:hAnsi="Bembo Std"/>
          <w:b/>
          <w:lang w:val="es-SV"/>
        </w:rPr>
      </w:pPr>
    </w:p>
    <w:p w14:paraId="577C802A" w14:textId="7CBC5050" w:rsidR="00EA395D" w:rsidRPr="002A631C" w:rsidRDefault="00EA395D" w:rsidP="00EA395D">
      <w:pPr>
        <w:jc w:val="center"/>
        <w:rPr>
          <w:rFonts w:ascii="Bembo Std" w:hAnsi="Bembo Std"/>
          <w:b/>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87"/>
        <w:gridCol w:w="1273"/>
        <w:gridCol w:w="1273"/>
        <w:gridCol w:w="4979"/>
        <w:gridCol w:w="1469"/>
      </w:tblGrid>
      <w:tr w:rsidR="00EA395D" w:rsidRPr="00AB20D5" w14:paraId="734C8820" w14:textId="77777777" w:rsidTr="00B16EC5">
        <w:trPr>
          <w:trHeight w:val="567"/>
        </w:trPr>
        <w:tc>
          <w:tcPr>
            <w:tcW w:w="787" w:type="dxa"/>
            <w:shd w:val="clear" w:color="auto" w:fill="FFFFFF"/>
            <w:tcMar>
              <w:left w:w="65" w:type="dxa"/>
            </w:tcMar>
            <w:vAlign w:val="center"/>
          </w:tcPr>
          <w:p w14:paraId="5E4DC191" w14:textId="465A221A" w:rsidR="00EA395D" w:rsidRPr="00AB20D5" w:rsidRDefault="00EA395D" w:rsidP="002A631C">
            <w:pPr>
              <w:jc w:val="center"/>
              <w:rPr>
                <w:rFonts w:ascii="Bembo Std" w:eastAsia="Arial Unicode MS" w:hAnsi="Bembo Std"/>
                <w:b/>
                <w:color w:val="00000A"/>
                <w:lang w:eastAsia="zh-CN" w:bidi="hi-IN"/>
              </w:rPr>
            </w:pPr>
            <w:r w:rsidRPr="00033AA1">
              <w:rPr>
                <w:rFonts w:ascii="Bembo Std" w:hAnsi="Bembo Std"/>
                <w:b/>
                <w:u w:val="single"/>
                <w:lang w:val="es-SV"/>
                <w:rPrChange w:id="54" w:author="Jose Arturo Martinez Diaz" w:date="2023-02-08T18:16:00Z">
                  <w:rPr>
                    <w:rFonts w:ascii="Bembo Std" w:hAnsi="Bembo Std" w:cs="Arial"/>
                    <w:b/>
                    <w:color w:val="000000"/>
                    <w:szCs w:val="18"/>
                    <w:u w:val="single"/>
                  </w:rPr>
                </w:rPrChange>
              </w:rPr>
              <w:br w:type="page"/>
            </w:r>
            <w:r w:rsidR="002A631C">
              <w:rPr>
                <w:rFonts w:ascii="Bembo Std" w:hAnsi="Bembo Std"/>
                <w:b/>
                <w:u w:val="single"/>
              </w:rPr>
              <w:t>LOTE</w:t>
            </w:r>
          </w:p>
        </w:tc>
        <w:tc>
          <w:tcPr>
            <w:tcW w:w="1273" w:type="dxa"/>
            <w:shd w:val="clear" w:color="auto" w:fill="FFFFFF"/>
            <w:tcMar>
              <w:left w:w="65" w:type="dxa"/>
            </w:tcMar>
            <w:vAlign w:val="center"/>
          </w:tcPr>
          <w:p w14:paraId="6807D09C"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CÓDIGO</w:t>
            </w:r>
          </w:p>
          <w:p w14:paraId="0EDAD0F5"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MINSAL</w:t>
            </w:r>
          </w:p>
        </w:tc>
        <w:tc>
          <w:tcPr>
            <w:tcW w:w="1273" w:type="dxa"/>
            <w:shd w:val="clear" w:color="auto" w:fill="FFFFFF"/>
            <w:tcMar>
              <w:left w:w="65" w:type="dxa"/>
            </w:tcMar>
            <w:vAlign w:val="center"/>
          </w:tcPr>
          <w:p w14:paraId="7B8F0A23"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CÓDIGO</w:t>
            </w:r>
          </w:p>
          <w:p w14:paraId="3984D754"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ONU</w:t>
            </w:r>
          </w:p>
        </w:tc>
        <w:tc>
          <w:tcPr>
            <w:tcW w:w="4979" w:type="dxa"/>
            <w:shd w:val="clear" w:color="auto" w:fill="FFFFFF"/>
            <w:tcMar>
              <w:left w:w="65" w:type="dxa"/>
            </w:tcMar>
            <w:vAlign w:val="center"/>
          </w:tcPr>
          <w:p w14:paraId="384579AC"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NOMBRE</w:t>
            </w:r>
          </w:p>
        </w:tc>
        <w:tc>
          <w:tcPr>
            <w:tcW w:w="1469" w:type="dxa"/>
            <w:shd w:val="clear" w:color="auto" w:fill="FFFFFF"/>
            <w:tcMar>
              <w:left w:w="65" w:type="dxa"/>
            </w:tcMar>
            <w:vAlign w:val="center"/>
          </w:tcPr>
          <w:p w14:paraId="5C599240"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CANTIDAD</w:t>
            </w:r>
          </w:p>
        </w:tc>
      </w:tr>
      <w:tr w:rsidR="00EA395D" w:rsidRPr="00AB20D5" w14:paraId="015B585F" w14:textId="77777777" w:rsidTr="00B16EC5">
        <w:trPr>
          <w:trHeight w:val="332"/>
        </w:trPr>
        <w:tc>
          <w:tcPr>
            <w:tcW w:w="787" w:type="dxa"/>
            <w:shd w:val="clear" w:color="auto" w:fill="FFFFFF"/>
            <w:tcMar>
              <w:left w:w="65" w:type="dxa"/>
            </w:tcMar>
            <w:vAlign w:val="center"/>
          </w:tcPr>
          <w:p w14:paraId="5A0F1C86"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2</w:t>
            </w:r>
          </w:p>
        </w:tc>
        <w:tc>
          <w:tcPr>
            <w:tcW w:w="1273" w:type="dxa"/>
            <w:shd w:val="clear" w:color="auto" w:fill="FFFFFF"/>
            <w:tcMar>
              <w:left w:w="65" w:type="dxa"/>
            </w:tcMar>
          </w:tcPr>
          <w:p w14:paraId="10C625E9" w14:textId="77777777" w:rsidR="00EA395D" w:rsidRPr="00AB20D5" w:rsidRDefault="00EA395D" w:rsidP="00EA395D">
            <w:pPr>
              <w:jc w:val="center"/>
              <w:rPr>
                <w:rFonts w:ascii="Bembo Std" w:hAnsi="Bembo Std" w:cstheme="minorHAnsi"/>
                <w:b/>
              </w:rPr>
            </w:pPr>
            <w:r w:rsidRPr="009E654C">
              <w:rPr>
                <w:rFonts w:ascii="Bembo Std" w:hAnsi="Bembo Std" w:cstheme="minorHAnsi"/>
                <w:b/>
              </w:rPr>
              <w:t>60402215</w:t>
            </w:r>
          </w:p>
        </w:tc>
        <w:tc>
          <w:tcPr>
            <w:tcW w:w="1273" w:type="dxa"/>
            <w:shd w:val="clear" w:color="auto" w:fill="FFFFFF"/>
            <w:tcMar>
              <w:left w:w="65" w:type="dxa"/>
            </w:tcMar>
          </w:tcPr>
          <w:p w14:paraId="1CA91E55" w14:textId="77777777" w:rsidR="00EA395D" w:rsidRPr="00AB20D5" w:rsidRDefault="00EA395D" w:rsidP="00EA395D">
            <w:pPr>
              <w:jc w:val="center"/>
              <w:rPr>
                <w:rFonts w:ascii="Bembo Std" w:hAnsi="Bembo Std" w:cstheme="minorHAnsi"/>
                <w:b/>
              </w:rPr>
            </w:pPr>
            <w:r w:rsidRPr="009E654C">
              <w:rPr>
                <w:rFonts w:ascii="Bembo Std" w:hAnsi="Bembo Std" w:cstheme="minorHAnsi"/>
                <w:b/>
              </w:rPr>
              <w:t>41103506</w:t>
            </w:r>
          </w:p>
        </w:tc>
        <w:tc>
          <w:tcPr>
            <w:tcW w:w="4979" w:type="dxa"/>
            <w:shd w:val="clear" w:color="auto" w:fill="FFFFFF"/>
            <w:tcMar>
              <w:left w:w="65" w:type="dxa"/>
            </w:tcMar>
            <w:vAlign w:val="center"/>
          </w:tcPr>
          <w:p w14:paraId="1EFD6FAF" w14:textId="77777777" w:rsidR="00EA395D" w:rsidRPr="00AB20D5" w:rsidRDefault="00EA395D" w:rsidP="00EA395D">
            <w:pPr>
              <w:rPr>
                <w:rFonts w:ascii="Bembo Std" w:hAnsi="Bembo Std"/>
                <w:b/>
              </w:rPr>
            </w:pPr>
            <w:r w:rsidRPr="00AB20D5">
              <w:rPr>
                <w:rFonts w:ascii="Bembo Std" w:hAnsi="Bembo Std" w:cstheme="minorHAnsi"/>
                <w:b/>
              </w:rPr>
              <w:t>CABINA PARA PCR</w:t>
            </w:r>
          </w:p>
        </w:tc>
        <w:tc>
          <w:tcPr>
            <w:tcW w:w="1469" w:type="dxa"/>
            <w:shd w:val="clear" w:color="auto" w:fill="FFFFFF"/>
            <w:tcMar>
              <w:left w:w="65" w:type="dxa"/>
            </w:tcMar>
            <w:vAlign w:val="center"/>
          </w:tcPr>
          <w:p w14:paraId="7BB24704" w14:textId="77777777" w:rsidR="00EA395D" w:rsidRPr="00AB20D5" w:rsidRDefault="00EA395D" w:rsidP="00EA395D">
            <w:pPr>
              <w:jc w:val="center"/>
              <w:rPr>
                <w:rFonts w:ascii="Bembo Std" w:eastAsia="Calibri" w:hAnsi="Bembo Std"/>
                <w:b/>
              </w:rPr>
            </w:pPr>
            <w:r w:rsidRPr="00AB20D5">
              <w:rPr>
                <w:rFonts w:ascii="Bembo Std" w:eastAsia="Calibri" w:hAnsi="Bembo Std"/>
                <w:b/>
              </w:rPr>
              <w:t>3</w:t>
            </w:r>
          </w:p>
        </w:tc>
      </w:tr>
    </w:tbl>
    <w:p w14:paraId="2859E7FD" w14:textId="77777777" w:rsidR="00EA395D" w:rsidRPr="00AB20D5" w:rsidRDefault="00EA395D" w:rsidP="00EA395D">
      <w:pPr>
        <w:jc w:val="center"/>
        <w:rPr>
          <w:rFonts w:ascii="Bembo Std" w:hAnsi="Bembo Std"/>
          <w:b/>
        </w:rPr>
      </w:pPr>
    </w:p>
    <w:tbl>
      <w:tblPr>
        <w:tblStyle w:val="Tablaconcuadrcula"/>
        <w:tblW w:w="10060" w:type="dxa"/>
        <w:tblLook w:val="04A0" w:firstRow="1" w:lastRow="0" w:firstColumn="1" w:lastColumn="0" w:noHBand="0" w:noVBand="1"/>
      </w:tblPr>
      <w:tblGrid>
        <w:gridCol w:w="1838"/>
        <w:gridCol w:w="5954"/>
        <w:gridCol w:w="2268"/>
      </w:tblGrid>
      <w:tr w:rsidR="00EA395D" w:rsidRPr="00AB20D5" w14:paraId="1369FD82" w14:textId="77777777" w:rsidTr="00B16EC5">
        <w:tc>
          <w:tcPr>
            <w:tcW w:w="1838" w:type="dxa"/>
            <w:vAlign w:val="center"/>
          </w:tcPr>
          <w:p w14:paraId="1C25A696" w14:textId="77777777" w:rsidR="00EA395D" w:rsidRPr="00AB20D5" w:rsidRDefault="00EA395D" w:rsidP="00EA395D">
            <w:pPr>
              <w:jc w:val="center"/>
              <w:rPr>
                <w:rFonts w:ascii="Bembo Std" w:hAnsi="Bembo Std"/>
                <w:b/>
                <w:sz w:val="22"/>
                <w:szCs w:val="22"/>
              </w:rPr>
            </w:pPr>
            <w:r w:rsidRPr="00AB20D5">
              <w:rPr>
                <w:rFonts w:ascii="Bembo Std" w:hAnsi="Bembo Std"/>
                <w:b/>
                <w:sz w:val="22"/>
                <w:szCs w:val="22"/>
              </w:rPr>
              <w:t>Tipo de equipo</w:t>
            </w:r>
          </w:p>
        </w:tc>
        <w:tc>
          <w:tcPr>
            <w:tcW w:w="5954" w:type="dxa"/>
            <w:tcBorders>
              <w:bottom w:val="single" w:sz="4" w:space="0" w:color="auto"/>
            </w:tcBorders>
            <w:vAlign w:val="center"/>
          </w:tcPr>
          <w:p w14:paraId="6B748704" w14:textId="77777777" w:rsidR="00EA395D" w:rsidRPr="00AB20D5" w:rsidRDefault="00EA395D" w:rsidP="00EA395D">
            <w:pPr>
              <w:rPr>
                <w:rFonts w:ascii="Bembo Std" w:hAnsi="Bembo Std"/>
                <w:b/>
                <w:sz w:val="22"/>
                <w:szCs w:val="22"/>
              </w:rPr>
            </w:pPr>
            <w:r w:rsidRPr="00AB20D5">
              <w:rPr>
                <w:rFonts w:ascii="Bembo Std" w:hAnsi="Bembo Std"/>
                <w:b/>
                <w:sz w:val="22"/>
                <w:szCs w:val="22"/>
              </w:rPr>
              <w:t>ESPECIALIZADO</w:t>
            </w:r>
          </w:p>
        </w:tc>
        <w:tc>
          <w:tcPr>
            <w:tcW w:w="2268" w:type="dxa"/>
          </w:tcPr>
          <w:p w14:paraId="706CA7B0" w14:textId="653DA808" w:rsidR="00EA395D" w:rsidRPr="00AB20D5" w:rsidRDefault="00B16EC5" w:rsidP="00EA395D">
            <w:pPr>
              <w:jc w:val="center"/>
              <w:rPr>
                <w:rFonts w:ascii="Bembo Std" w:hAnsi="Bembo Std"/>
                <w:b/>
                <w:sz w:val="22"/>
                <w:szCs w:val="22"/>
              </w:rPr>
            </w:pPr>
            <w:r>
              <w:rPr>
                <w:rFonts w:ascii="Bembo Std" w:hAnsi="Bembo Std"/>
                <w:b/>
                <w:sz w:val="22"/>
                <w:szCs w:val="22"/>
              </w:rPr>
              <w:t>Especificacion Técnica Ofertadas</w:t>
            </w:r>
          </w:p>
        </w:tc>
      </w:tr>
      <w:tr w:rsidR="00EA395D" w:rsidRPr="00D66E18" w14:paraId="04A4F84B" w14:textId="77777777" w:rsidTr="00B16EC5">
        <w:tc>
          <w:tcPr>
            <w:tcW w:w="7792" w:type="dxa"/>
            <w:gridSpan w:val="2"/>
            <w:shd w:val="clear" w:color="auto" w:fill="auto"/>
            <w:vAlign w:val="center"/>
          </w:tcPr>
          <w:p w14:paraId="642F0D5C" w14:textId="77777777" w:rsidR="00EA395D" w:rsidRPr="002A631C" w:rsidRDefault="00EA395D" w:rsidP="00EA395D">
            <w:pPr>
              <w:rPr>
                <w:rFonts w:ascii="Bembo Std" w:hAnsi="Bembo Std"/>
                <w:b/>
                <w:sz w:val="22"/>
                <w:szCs w:val="22"/>
                <w:lang w:val="es-SV"/>
              </w:rPr>
            </w:pPr>
            <w:r w:rsidRPr="002A631C">
              <w:rPr>
                <w:rFonts w:ascii="Bembo Std" w:hAnsi="Bembo Std"/>
                <w:b/>
                <w:sz w:val="22"/>
                <w:szCs w:val="22"/>
                <w:lang w:val="es-SV"/>
              </w:rPr>
              <w:t>DESCRIPCIÓN Y CARACTERÍSTICAS TÉCNICAS Y MECÁNICAS</w:t>
            </w:r>
          </w:p>
        </w:tc>
        <w:tc>
          <w:tcPr>
            <w:tcW w:w="2268" w:type="dxa"/>
          </w:tcPr>
          <w:p w14:paraId="10AD4853" w14:textId="77777777" w:rsidR="00B16EC5" w:rsidRDefault="00B16EC5" w:rsidP="00B16EC5">
            <w:pPr>
              <w:rPr>
                <w:rFonts w:ascii="Bembo Std" w:hAnsi="Bembo Std"/>
                <w:b/>
                <w:sz w:val="22"/>
                <w:szCs w:val="22"/>
                <w:lang w:val="es-SV"/>
              </w:rPr>
            </w:pPr>
            <w:r>
              <w:rPr>
                <w:rFonts w:ascii="Bembo Std" w:hAnsi="Bembo Std"/>
                <w:b/>
                <w:sz w:val="22"/>
                <w:szCs w:val="22"/>
                <w:lang w:val="es-SV"/>
              </w:rPr>
              <w:t>Marca</w:t>
            </w:r>
          </w:p>
          <w:p w14:paraId="62BC4D20" w14:textId="77777777" w:rsidR="00B16EC5" w:rsidRDefault="00B16EC5" w:rsidP="00B16EC5">
            <w:pPr>
              <w:rPr>
                <w:rFonts w:ascii="Bembo Std" w:hAnsi="Bembo Std"/>
                <w:b/>
                <w:sz w:val="22"/>
                <w:szCs w:val="22"/>
                <w:lang w:val="es-SV"/>
              </w:rPr>
            </w:pPr>
            <w:r>
              <w:rPr>
                <w:rFonts w:ascii="Bembo Std" w:hAnsi="Bembo Std"/>
                <w:b/>
                <w:sz w:val="22"/>
                <w:szCs w:val="22"/>
                <w:lang w:val="es-SV"/>
              </w:rPr>
              <w:t>Modelo</w:t>
            </w:r>
          </w:p>
          <w:p w14:paraId="7C2077E8" w14:textId="1358D460" w:rsidR="00EA395D" w:rsidRPr="002A631C" w:rsidRDefault="00B16EC5" w:rsidP="00B16EC5">
            <w:pPr>
              <w:rPr>
                <w:rFonts w:ascii="Bembo Std" w:hAnsi="Bembo Std"/>
                <w:b/>
                <w:sz w:val="22"/>
                <w:szCs w:val="22"/>
                <w:lang w:val="es-SV"/>
              </w:rPr>
            </w:pPr>
            <w:r>
              <w:rPr>
                <w:rFonts w:ascii="Bembo Std" w:hAnsi="Bembo Std"/>
                <w:b/>
                <w:sz w:val="22"/>
                <w:szCs w:val="22"/>
                <w:lang w:val="es-SV"/>
              </w:rPr>
              <w:t>País de</w:t>
            </w:r>
            <w:r>
              <w:rPr>
                <w:rFonts w:ascii="Bembo Std" w:hAnsi="Bembo Std"/>
                <w:b/>
                <w:sz w:val="22"/>
                <w:szCs w:val="22"/>
                <w:lang w:val="es-SV"/>
              </w:rPr>
              <w:t xml:space="preserve"> origen</w:t>
            </w:r>
          </w:p>
        </w:tc>
      </w:tr>
      <w:tr w:rsidR="00EA395D" w:rsidRPr="00D66E18" w14:paraId="4CD9E37D" w14:textId="77777777" w:rsidTr="00B16EC5">
        <w:tc>
          <w:tcPr>
            <w:tcW w:w="7792" w:type="dxa"/>
            <w:gridSpan w:val="2"/>
            <w:shd w:val="clear" w:color="auto" w:fill="auto"/>
            <w:vAlign w:val="center"/>
          </w:tcPr>
          <w:p w14:paraId="47D61635" w14:textId="77777777" w:rsidR="00EA395D" w:rsidRPr="00AB20D5"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ES"/>
              </w:rPr>
            </w:pPr>
            <w:r w:rsidRPr="00AB20D5">
              <w:rPr>
                <w:rFonts w:ascii="Bembo Std" w:hAnsi="Bembo Std" w:cs="Calibri"/>
                <w:color w:val="202124"/>
                <w:sz w:val="22"/>
                <w:szCs w:val="22"/>
                <w:lang w:val="es-ES"/>
              </w:rPr>
              <w:t xml:space="preserve">Estación de trabajo </w:t>
            </w:r>
            <w:r>
              <w:rPr>
                <w:rFonts w:ascii="Bembo Std" w:hAnsi="Bembo Std" w:cs="Calibri"/>
                <w:color w:val="202124"/>
                <w:sz w:val="22"/>
                <w:szCs w:val="22"/>
                <w:lang w:val="es-ES"/>
              </w:rPr>
              <w:t>para</w:t>
            </w:r>
            <w:r w:rsidRPr="00AB20D5">
              <w:rPr>
                <w:rFonts w:ascii="Bembo Std" w:hAnsi="Bembo Std" w:cs="Calibri"/>
                <w:color w:val="202124"/>
                <w:sz w:val="22"/>
                <w:szCs w:val="22"/>
                <w:lang w:val="es-ES"/>
              </w:rPr>
              <w:t xml:space="preserve"> PCR </w:t>
            </w:r>
          </w:p>
          <w:p w14:paraId="7B1EDB99" w14:textId="77777777" w:rsidR="00EA395D" w:rsidRPr="002A631C"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AB20D5">
              <w:rPr>
                <w:rFonts w:ascii="Bembo Std" w:hAnsi="Bembo Std" w:cs="Calibri"/>
                <w:color w:val="202124"/>
                <w:sz w:val="22"/>
                <w:szCs w:val="22"/>
                <w:lang w:val="es-ES"/>
              </w:rPr>
              <w:t>Debe contar con filtración HEPA para garantizar un entorno de aire limpio ISO 5 (FS209E)</w:t>
            </w:r>
          </w:p>
          <w:p w14:paraId="69DB6F72" w14:textId="77777777" w:rsidR="00EA395D" w:rsidRPr="002A631C"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2A631C">
              <w:rPr>
                <w:rFonts w:ascii="Bembo Std" w:hAnsi="Bembo Std" w:cs="Calibri"/>
                <w:color w:val="202124"/>
                <w:sz w:val="22"/>
                <w:szCs w:val="22"/>
                <w:lang w:val="es-SV"/>
              </w:rPr>
              <w:t xml:space="preserve">Con </w:t>
            </w:r>
            <w:r w:rsidRPr="00AB20D5">
              <w:rPr>
                <w:rFonts w:ascii="Bembo Std" w:hAnsi="Bembo Std" w:cs="Calibri"/>
                <w:color w:val="202124"/>
                <w:sz w:val="22"/>
                <w:szCs w:val="22"/>
                <w:lang w:val="es-ES"/>
              </w:rPr>
              <w:t xml:space="preserve">esterilización con luz ultravioleta para una protección óptima de las muestras. </w:t>
            </w:r>
          </w:p>
          <w:p w14:paraId="224F53CA" w14:textId="77777777" w:rsidR="00EA395D" w:rsidRPr="002A631C"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AB20D5">
              <w:rPr>
                <w:rFonts w:ascii="Bembo Std" w:hAnsi="Bembo Std" w:cs="Calibri"/>
                <w:color w:val="202124"/>
                <w:sz w:val="22"/>
                <w:szCs w:val="22"/>
                <w:lang w:val="es-ES"/>
              </w:rPr>
              <w:t>Flujo de aire laminar vertical para evitar que los contaminantes externos ingresen al área de trabajo durante la manipulación.</w:t>
            </w:r>
          </w:p>
          <w:p w14:paraId="584E2B06" w14:textId="77777777" w:rsidR="00EA395D" w:rsidRPr="002A631C"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AB20D5">
              <w:rPr>
                <w:rFonts w:ascii="Bembo Std" w:hAnsi="Bembo Std" w:cs="Calibri"/>
                <w:color w:val="202124"/>
                <w:sz w:val="22"/>
                <w:szCs w:val="22"/>
                <w:lang w:val="es-ES"/>
              </w:rPr>
              <w:t>Sistema de aviso de filtro saturado u obstruido.</w:t>
            </w:r>
          </w:p>
          <w:p w14:paraId="49D55953" w14:textId="77777777" w:rsidR="00EA395D" w:rsidRPr="002A631C"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2A631C">
              <w:rPr>
                <w:rFonts w:ascii="Bembo Std" w:eastAsia="Arial Unicode MS" w:hAnsi="Bembo Std" w:cs="Calibri"/>
                <w:color w:val="000000"/>
                <w:kern w:val="1"/>
                <w:sz w:val="22"/>
                <w:szCs w:val="22"/>
                <w:lang w:val="es-SV"/>
              </w:rPr>
              <w:t>Iluminación fluorescente o LED sobre la superficie de trabajo.</w:t>
            </w:r>
          </w:p>
          <w:p w14:paraId="18D09E52" w14:textId="77777777" w:rsidR="00EA395D" w:rsidRPr="00AB20D5"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rPr>
            </w:pPr>
            <w:r w:rsidRPr="00AB20D5">
              <w:rPr>
                <w:rFonts w:ascii="Bembo Std" w:hAnsi="Bembo Std" w:cs="Calibri"/>
                <w:color w:val="202124"/>
                <w:sz w:val="22"/>
                <w:szCs w:val="22"/>
              </w:rPr>
              <w:t xml:space="preserve">Mueble: </w:t>
            </w:r>
          </w:p>
          <w:p w14:paraId="1656691D" w14:textId="77777777" w:rsidR="00EA395D" w:rsidRPr="002A631C" w:rsidRDefault="00EA395D" w:rsidP="00EA395D">
            <w:pPr>
              <w:numPr>
                <w:ilvl w:val="1"/>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2A631C">
              <w:rPr>
                <w:rFonts w:ascii="Bembo Std" w:hAnsi="Bembo Std" w:cs="Calibri"/>
                <w:color w:val="202124"/>
                <w:sz w:val="22"/>
                <w:szCs w:val="22"/>
                <w:lang w:val="es-SV"/>
              </w:rPr>
              <w:t xml:space="preserve">Exterior de acero laminado y pintado al horno. </w:t>
            </w:r>
          </w:p>
          <w:p w14:paraId="0C0B2F4B" w14:textId="77777777" w:rsidR="00EA395D" w:rsidRPr="002A631C" w:rsidRDefault="00EA395D" w:rsidP="00EA395D">
            <w:pPr>
              <w:numPr>
                <w:ilvl w:val="1"/>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2A631C">
              <w:rPr>
                <w:rFonts w:ascii="Bembo Std" w:hAnsi="Bembo Std" w:cs="Calibri"/>
                <w:color w:val="202124"/>
                <w:sz w:val="22"/>
                <w:szCs w:val="22"/>
                <w:lang w:val="es-SV"/>
              </w:rPr>
              <w:t xml:space="preserve">Base metálica para la campana que permita trabajar de pie y sentado y con descanso para los pies; </w:t>
            </w:r>
          </w:p>
          <w:p w14:paraId="2421F4BD" w14:textId="77777777" w:rsidR="00EA395D" w:rsidRPr="002A631C"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2A631C">
              <w:rPr>
                <w:rFonts w:ascii="Bembo Std" w:hAnsi="Bembo Std" w:cs="Calibri"/>
                <w:color w:val="202124"/>
                <w:sz w:val="22"/>
                <w:szCs w:val="22"/>
                <w:lang w:val="es-SV"/>
              </w:rPr>
              <w:t xml:space="preserve">Con ventana de vidrio de seguridad, templado y transparente de ¼ de pulgada con una inclinación para disminuir los reflejos y ofrecer una visión más cercana y confortable, que incluya contrapeso para mayor equilibrio y durabilidad. </w:t>
            </w:r>
          </w:p>
          <w:p w14:paraId="45B6BBBE" w14:textId="77777777" w:rsidR="00EA395D" w:rsidRPr="002A631C"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2A631C">
              <w:rPr>
                <w:rFonts w:ascii="Bembo Std" w:hAnsi="Bembo Std" w:cs="Calibri"/>
                <w:color w:val="202124"/>
                <w:sz w:val="22"/>
                <w:szCs w:val="22"/>
                <w:lang w:val="es-SV"/>
              </w:rPr>
              <w:t>Dimensiones exteriores aproximadas: 135cm x 140 cm x 70 cm (alto x largo x ancho)</w:t>
            </w:r>
          </w:p>
          <w:p w14:paraId="0E4D5400" w14:textId="77777777" w:rsidR="00EA395D" w:rsidRPr="002A631C" w:rsidRDefault="00EA395D" w:rsidP="00EA395D">
            <w:pPr>
              <w:pStyle w:val="Prrafodelista"/>
              <w:widowControl w:val="0"/>
              <w:numPr>
                <w:ilvl w:val="0"/>
                <w:numId w:val="212"/>
              </w:numPr>
              <w:tabs>
                <w:tab w:val="left" w:pos="1020"/>
              </w:tabs>
              <w:suppressAutoHyphens/>
              <w:spacing w:line="276" w:lineRule="auto"/>
              <w:rPr>
                <w:sz w:val="22"/>
                <w:szCs w:val="22"/>
                <w:lang w:val="es-SV"/>
              </w:rPr>
            </w:pPr>
            <w:r w:rsidRPr="002A631C">
              <w:rPr>
                <w:sz w:val="22"/>
                <w:szCs w:val="22"/>
                <w:lang w:val="es-SV"/>
              </w:rPr>
              <w:t xml:space="preserve">Ancho nominal (longitud nominal de trabajo) de 4 pies aproximadamente. </w:t>
            </w:r>
          </w:p>
          <w:p w14:paraId="479C2DA9" w14:textId="77777777" w:rsidR="00EA395D" w:rsidRPr="002A631C"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2A631C">
              <w:rPr>
                <w:rFonts w:ascii="Bembo Std" w:hAnsi="Bembo Std" w:cs="Calibri"/>
                <w:color w:val="202124"/>
                <w:sz w:val="22"/>
                <w:szCs w:val="22"/>
                <w:lang w:val="es-SV"/>
              </w:rPr>
              <w:t>Nivel de ruido no mayor a 65 dB(A)</w:t>
            </w:r>
          </w:p>
          <w:p w14:paraId="4D9085EF" w14:textId="77777777" w:rsidR="00EA395D" w:rsidRPr="00AB20D5" w:rsidRDefault="00EA395D" w:rsidP="00EA395D">
            <w:pPr>
              <w:numPr>
                <w:ilvl w:val="0"/>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rPr>
            </w:pPr>
            <w:r w:rsidRPr="00AB20D5">
              <w:rPr>
                <w:rFonts w:ascii="Bembo Std" w:hAnsi="Bembo Std" w:cs="Calibri"/>
                <w:color w:val="202124"/>
                <w:sz w:val="22"/>
                <w:szCs w:val="22"/>
              </w:rPr>
              <w:t>Características eléctricas:</w:t>
            </w:r>
          </w:p>
          <w:p w14:paraId="3C6EFDFD" w14:textId="77777777" w:rsidR="00EA395D" w:rsidRPr="00AB20D5" w:rsidRDefault="00EA395D" w:rsidP="00EA395D">
            <w:pPr>
              <w:numPr>
                <w:ilvl w:val="1"/>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rPr>
            </w:pPr>
            <w:r w:rsidRPr="00AB20D5">
              <w:rPr>
                <w:rFonts w:ascii="Bembo Std" w:hAnsi="Bembo Std" w:cs="Calibri"/>
                <w:color w:val="202124"/>
                <w:sz w:val="22"/>
                <w:szCs w:val="22"/>
              </w:rPr>
              <w:t>Voltaje de alimentación: 120 VAC</w:t>
            </w:r>
          </w:p>
          <w:p w14:paraId="0912966D" w14:textId="77777777" w:rsidR="00EA395D" w:rsidRPr="00AB20D5" w:rsidRDefault="00EA395D" w:rsidP="00EA395D">
            <w:pPr>
              <w:numPr>
                <w:ilvl w:val="1"/>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rPr>
            </w:pPr>
            <w:r w:rsidRPr="00AB20D5">
              <w:rPr>
                <w:rFonts w:ascii="Bembo Std" w:hAnsi="Bembo Std" w:cs="Calibri"/>
                <w:color w:val="202124"/>
                <w:sz w:val="22"/>
                <w:szCs w:val="22"/>
              </w:rPr>
              <w:t>Frecuencia: 60 Hertz.</w:t>
            </w:r>
          </w:p>
          <w:p w14:paraId="292179F6" w14:textId="77777777" w:rsidR="00EA395D" w:rsidRPr="00AB20D5" w:rsidRDefault="00EA395D" w:rsidP="00EA395D">
            <w:pPr>
              <w:numPr>
                <w:ilvl w:val="1"/>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rPr>
            </w:pPr>
            <w:r w:rsidRPr="00AB20D5">
              <w:rPr>
                <w:rFonts w:ascii="Bembo Std" w:hAnsi="Bembo Std" w:cs="Calibri"/>
                <w:color w:val="202124"/>
                <w:sz w:val="22"/>
                <w:szCs w:val="22"/>
              </w:rPr>
              <w:t>Fases: 1</w:t>
            </w:r>
          </w:p>
          <w:p w14:paraId="0450AC36" w14:textId="77777777" w:rsidR="00EA395D" w:rsidRPr="002A631C" w:rsidRDefault="00EA395D" w:rsidP="00EA395D">
            <w:pPr>
              <w:numPr>
                <w:ilvl w:val="1"/>
                <w:numId w:val="2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Bembo Std" w:hAnsi="Bembo Std" w:cs="Calibri"/>
                <w:color w:val="202124"/>
                <w:sz w:val="22"/>
                <w:szCs w:val="22"/>
                <w:lang w:val="es-SV"/>
              </w:rPr>
            </w:pPr>
            <w:r w:rsidRPr="002A631C">
              <w:rPr>
                <w:rFonts w:ascii="Bembo Std" w:hAnsi="Bembo Std" w:cs="Calibri"/>
                <w:color w:val="202124"/>
                <w:sz w:val="22"/>
                <w:szCs w:val="22"/>
                <w:lang w:val="es-SV"/>
              </w:rPr>
              <w:t>Tomacorriente macho polarizado grado hospitalario.</w:t>
            </w:r>
          </w:p>
        </w:tc>
        <w:tc>
          <w:tcPr>
            <w:tcW w:w="2268" w:type="dxa"/>
          </w:tcPr>
          <w:p w14:paraId="25EB3EED" w14:textId="77777777" w:rsidR="00EA395D" w:rsidRPr="002A631C" w:rsidRDefault="00EA395D" w:rsidP="00EA395D">
            <w:pPr>
              <w:rPr>
                <w:rFonts w:ascii="Bembo Std" w:hAnsi="Bembo Std"/>
                <w:sz w:val="22"/>
                <w:szCs w:val="22"/>
                <w:lang w:val="es-SV"/>
              </w:rPr>
            </w:pPr>
          </w:p>
        </w:tc>
      </w:tr>
      <w:tr w:rsidR="00EA395D" w:rsidRPr="00AB20D5" w14:paraId="1B884E13" w14:textId="77777777" w:rsidTr="00B16EC5">
        <w:tc>
          <w:tcPr>
            <w:tcW w:w="7792" w:type="dxa"/>
            <w:gridSpan w:val="2"/>
            <w:vAlign w:val="center"/>
          </w:tcPr>
          <w:p w14:paraId="5DF900A2" w14:textId="77777777" w:rsidR="00EA395D" w:rsidRPr="00AB20D5" w:rsidRDefault="00EA395D" w:rsidP="00EA395D">
            <w:pPr>
              <w:pStyle w:val="Prrafodelista"/>
              <w:ind w:left="360" w:hanging="360"/>
              <w:rPr>
                <w:b/>
                <w:sz w:val="22"/>
                <w:szCs w:val="22"/>
              </w:rPr>
            </w:pPr>
            <w:r w:rsidRPr="00AB20D5">
              <w:rPr>
                <w:b/>
                <w:sz w:val="22"/>
                <w:szCs w:val="22"/>
              </w:rPr>
              <w:t>ACCESORIOS INCLUIDOS</w:t>
            </w:r>
          </w:p>
        </w:tc>
        <w:tc>
          <w:tcPr>
            <w:tcW w:w="2268" w:type="dxa"/>
          </w:tcPr>
          <w:p w14:paraId="349A38F8" w14:textId="77777777" w:rsidR="00EA395D" w:rsidRPr="00AB20D5" w:rsidRDefault="00EA395D" w:rsidP="00EA395D">
            <w:pPr>
              <w:rPr>
                <w:rStyle w:val="fontstyle01"/>
                <w:sz w:val="22"/>
                <w:szCs w:val="22"/>
              </w:rPr>
            </w:pPr>
          </w:p>
        </w:tc>
      </w:tr>
      <w:tr w:rsidR="00EA395D" w:rsidRPr="00D66E18" w14:paraId="0AC8E28F" w14:textId="77777777" w:rsidTr="00B16EC5">
        <w:tc>
          <w:tcPr>
            <w:tcW w:w="7792" w:type="dxa"/>
            <w:gridSpan w:val="2"/>
            <w:vAlign w:val="center"/>
          </w:tcPr>
          <w:p w14:paraId="5727E96C" w14:textId="77777777" w:rsidR="00EA395D" w:rsidRPr="002A631C" w:rsidRDefault="00EA395D" w:rsidP="00EA395D">
            <w:pPr>
              <w:pStyle w:val="Prrafodelista"/>
              <w:widowControl w:val="0"/>
              <w:numPr>
                <w:ilvl w:val="0"/>
                <w:numId w:val="212"/>
              </w:numPr>
              <w:tabs>
                <w:tab w:val="left" w:pos="1020"/>
              </w:tabs>
              <w:suppressAutoHyphens/>
              <w:spacing w:line="276" w:lineRule="auto"/>
              <w:rPr>
                <w:sz w:val="22"/>
                <w:szCs w:val="22"/>
                <w:lang w:val="es-SV"/>
              </w:rPr>
            </w:pPr>
            <w:r w:rsidRPr="002A631C">
              <w:rPr>
                <w:sz w:val="22"/>
                <w:szCs w:val="22"/>
                <w:lang w:val="es-SV"/>
              </w:rPr>
              <w:t xml:space="preserve">Un (1) Toma corriente eléctrico hembra doble polarizada interno. </w:t>
            </w:r>
          </w:p>
          <w:p w14:paraId="3132A8C1" w14:textId="77777777" w:rsidR="00EA395D" w:rsidRPr="002A631C" w:rsidRDefault="00EA395D" w:rsidP="00EA395D">
            <w:pPr>
              <w:pStyle w:val="Prrafodelista"/>
              <w:widowControl w:val="0"/>
              <w:numPr>
                <w:ilvl w:val="0"/>
                <w:numId w:val="212"/>
              </w:numPr>
              <w:tabs>
                <w:tab w:val="left" w:pos="1020"/>
              </w:tabs>
              <w:suppressAutoHyphens/>
              <w:spacing w:line="276" w:lineRule="auto"/>
              <w:rPr>
                <w:sz w:val="22"/>
                <w:szCs w:val="22"/>
                <w:lang w:val="es-SV"/>
              </w:rPr>
            </w:pPr>
            <w:r w:rsidRPr="002A631C">
              <w:rPr>
                <w:sz w:val="22"/>
                <w:szCs w:val="22"/>
                <w:lang w:val="es-SV"/>
              </w:rPr>
              <w:t>Un (1) UPS con capacidad de respaldo de al menos 15 minutos.</w:t>
            </w:r>
          </w:p>
        </w:tc>
        <w:tc>
          <w:tcPr>
            <w:tcW w:w="2268" w:type="dxa"/>
          </w:tcPr>
          <w:p w14:paraId="7F80C9C1" w14:textId="77777777" w:rsidR="00EA395D" w:rsidRPr="002A631C" w:rsidRDefault="00EA395D" w:rsidP="00EA395D">
            <w:pPr>
              <w:rPr>
                <w:rStyle w:val="fontstyle01"/>
                <w:sz w:val="22"/>
                <w:szCs w:val="22"/>
                <w:lang w:val="es-SV"/>
              </w:rPr>
            </w:pPr>
          </w:p>
        </w:tc>
      </w:tr>
      <w:tr w:rsidR="00EA395D" w:rsidRPr="00AB20D5" w14:paraId="0D375606" w14:textId="77777777" w:rsidTr="00B16EC5">
        <w:tc>
          <w:tcPr>
            <w:tcW w:w="7792" w:type="dxa"/>
            <w:gridSpan w:val="2"/>
            <w:vAlign w:val="center"/>
          </w:tcPr>
          <w:p w14:paraId="57A83BB9" w14:textId="77777777" w:rsidR="00EA395D" w:rsidRPr="00AB20D5" w:rsidRDefault="00EA395D" w:rsidP="00EA395D">
            <w:pPr>
              <w:pStyle w:val="Prrafodelista"/>
              <w:ind w:left="360"/>
              <w:rPr>
                <w:sz w:val="22"/>
                <w:szCs w:val="22"/>
              </w:rPr>
            </w:pPr>
            <w:r w:rsidRPr="00AB20D5">
              <w:rPr>
                <w:b/>
              </w:rPr>
              <w:t>INFORMACIÓN TÉCNICA REQUERIDA</w:t>
            </w:r>
          </w:p>
        </w:tc>
        <w:tc>
          <w:tcPr>
            <w:tcW w:w="2268" w:type="dxa"/>
          </w:tcPr>
          <w:p w14:paraId="6C0815C0" w14:textId="77777777" w:rsidR="00EA395D" w:rsidRPr="00AB20D5" w:rsidRDefault="00EA395D" w:rsidP="00EA395D">
            <w:pPr>
              <w:rPr>
                <w:rStyle w:val="fontstyle01"/>
                <w:sz w:val="22"/>
                <w:szCs w:val="22"/>
              </w:rPr>
            </w:pPr>
          </w:p>
        </w:tc>
      </w:tr>
      <w:tr w:rsidR="00EA395D" w:rsidRPr="00D66E18" w14:paraId="07F29FEC" w14:textId="77777777" w:rsidTr="00B16EC5">
        <w:tc>
          <w:tcPr>
            <w:tcW w:w="7792" w:type="dxa"/>
            <w:gridSpan w:val="2"/>
          </w:tcPr>
          <w:p w14:paraId="1EEBCD9E" w14:textId="77777777" w:rsidR="00EA395D" w:rsidRPr="00AB20D5" w:rsidRDefault="00EA395D" w:rsidP="00EA395D">
            <w:pPr>
              <w:pStyle w:val="Prrafodelista"/>
              <w:widowControl w:val="0"/>
              <w:numPr>
                <w:ilvl w:val="0"/>
                <w:numId w:val="212"/>
              </w:numPr>
              <w:tabs>
                <w:tab w:val="left" w:pos="1020"/>
              </w:tabs>
              <w:suppressAutoHyphens/>
              <w:spacing w:line="276" w:lineRule="auto"/>
              <w:rPr>
                <w:sz w:val="22"/>
                <w:szCs w:val="22"/>
              </w:rPr>
            </w:pPr>
            <w:r w:rsidRPr="00AB20D5">
              <w:rPr>
                <w:sz w:val="22"/>
                <w:szCs w:val="22"/>
              </w:rPr>
              <w:t xml:space="preserve">Con la oferta: </w:t>
            </w:r>
          </w:p>
          <w:p w14:paraId="573BEB08" w14:textId="77777777" w:rsidR="00EA395D" w:rsidRPr="002A631C" w:rsidRDefault="00EA395D" w:rsidP="00EA395D">
            <w:pPr>
              <w:pStyle w:val="Prrafodelista"/>
              <w:widowControl w:val="0"/>
              <w:numPr>
                <w:ilvl w:val="1"/>
                <w:numId w:val="212"/>
              </w:numPr>
              <w:tabs>
                <w:tab w:val="left" w:pos="1020"/>
              </w:tabs>
              <w:suppressAutoHyphens/>
              <w:spacing w:line="276" w:lineRule="auto"/>
              <w:rPr>
                <w:sz w:val="22"/>
                <w:szCs w:val="22"/>
                <w:lang w:val="es-SV"/>
              </w:rPr>
            </w:pPr>
            <w:r w:rsidRPr="002A631C">
              <w:rPr>
                <w:sz w:val="22"/>
                <w:szCs w:val="22"/>
                <w:lang w:val="es-SV"/>
              </w:rPr>
              <w:t>Brochures, Catálogos, Manuales de usuario, Manuales de servicio, instalación u hojas técnicas</w:t>
            </w:r>
          </w:p>
          <w:p w14:paraId="30B47A6F" w14:textId="77777777" w:rsidR="00EA395D" w:rsidRPr="002A631C" w:rsidRDefault="00EA395D" w:rsidP="00EA395D">
            <w:pPr>
              <w:pStyle w:val="Prrafodelista"/>
              <w:widowControl w:val="0"/>
              <w:numPr>
                <w:ilvl w:val="1"/>
                <w:numId w:val="212"/>
              </w:numPr>
              <w:tabs>
                <w:tab w:val="left" w:pos="1020"/>
              </w:tabs>
              <w:suppressAutoHyphens/>
              <w:spacing w:line="276" w:lineRule="auto"/>
              <w:rPr>
                <w:sz w:val="22"/>
                <w:szCs w:val="22"/>
                <w:lang w:val="es-SV"/>
              </w:rPr>
            </w:pPr>
            <w:r w:rsidRPr="002A631C">
              <w:rPr>
                <w:sz w:val="22"/>
                <w:szCs w:val="22"/>
                <w:lang w:val="es-SV"/>
              </w:rPr>
              <w:t>Normativa a cumplir (Presentar certificados vigentes):</w:t>
            </w:r>
          </w:p>
          <w:p w14:paraId="16C9B6B7" w14:textId="5B68837A" w:rsidR="00EA395D" w:rsidRPr="002A631C" w:rsidRDefault="00EA395D" w:rsidP="00EA395D">
            <w:pPr>
              <w:pStyle w:val="Prrafodelista"/>
              <w:widowControl w:val="0"/>
              <w:numPr>
                <w:ilvl w:val="2"/>
                <w:numId w:val="212"/>
              </w:numPr>
              <w:tabs>
                <w:tab w:val="left" w:pos="1020"/>
              </w:tabs>
              <w:suppressAutoHyphens/>
              <w:spacing w:line="276" w:lineRule="auto"/>
              <w:rPr>
                <w:sz w:val="22"/>
                <w:szCs w:val="22"/>
                <w:lang w:val="es-SV"/>
              </w:rPr>
            </w:pPr>
            <w:r w:rsidRPr="002A631C">
              <w:rPr>
                <w:sz w:val="22"/>
                <w:szCs w:val="22"/>
                <w:lang w:val="es-SV"/>
              </w:rPr>
              <w:t xml:space="preserve">Sistema de gestión de la calidad para fabricantes de equipos médicos y servicios relacionados: ISO 13485 </w:t>
            </w:r>
            <w:r w:rsidR="00685984" w:rsidRPr="002A631C">
              <w:rPr>
                <w:sz w:val="22"/>
                <w:szCs w:val="22"/>
                <w:lang w:val="es-SV"/>
              </w:rPr>
              <w:t>o Sistema</w:t>
            </w:r>
            <w:r w:rsidRPr="002A631C">
              <w:rPr>
                <w:sz w:val="22"/>
                <w:szCs w:val="22"/>
                <w:lang w:val="es-SV"/>
              </w:rPr>
              <w:t xml:space="preserve"> de gestión de calidad ISO: 9001.</w:t>
            </w:r>
          </w:p>
          <w:p w14:paraId="53733B68" w14:textId="77777777" w:rsidR="00EA395D" w:rsidRPr="002A631C" w:rsidRDefault="00EA395D" w:rsidP="00EA395D">
            <w:pPr>
              <w:pStyle w:val="Prrafodelista"/>
              <w:widowControl w:val="0"/>
              <w:numPr>
                <w:ilvl w:val="2"/>
                <w:numId w:val="212"/>
              </w:numPr>
              <w:tabs>
                <w:tab w:val="left" w:pos="1020"/>
              </w:tabs>
              <w:suppressAutoHyphens/>
              <w:spacing w:line="276" w:lineRule="auto"/>
              <w:rPr>
                <w:sz w:val="22"/>
                <w:szCs w:val="22"/>
                <w:lang w:val="es-SV"/>
              </w:rPr>
            </w:pPr>
            <w:r w:rsidRPr="002A631C">
              <w:rPr>
                <w:sz w:val="22"/>
                <w:szCs w:val="22"/>
                <w:lang w:val="es-SV"/>
              </w:rPr>
              <w:t>Aprobada su comercialización por Directiva 93/42CEE (marcado CE) para la Comunidad Europea, PMDA o JPAL para Japón o FDA para los Estados Unidos de América</w:t>
            </w:r>
          </w:p>
          <w:p w14:paraId="06BAF614" w14:textId="36D88584" w:rsidR="00EA395D" w:rsidRPr="002A631C" w:rsidRDefault="00EA395D" w:rsidP="00EA395D">
            <w:pPr>
              <w:pStyle w:val="Prrafodelista"/>
              <w:widowControl w:val="0"/>
              <w:numPr>
                <w:ilvl w:val="2"/>
                <w:numId w:val="212"/>
              </w:numPr>
              <w:tabs>
                <w:tab w:val="left" w:pos="1020"/>
              </w:tabs>
              <w:suppressAutoHyphens/>
              <w:spacing w:line="276" w:lineRule="auto"/>
              <w:rPr>
                <w:sz w:val="22"/>
                <w:szCs w:val="22"/>
                <w:lang w:val="es-SV"/>
              </w:rPr>
            </w:pPr>
            <w:r w:rsidRPr="002A631C">
              <w:rPr>
                <w:sz w:val="22"/>
                <w:szCs w:val="22"/>
                <w:lang w:val="es-SV"/>
              </w:rPr>
              <w:t xml:space="preserve">Norma de seguridad según la IEC 60601, IEC 61010, UNE </w:t>
            </w:r>
            <w:r w:rsidR="00685984" w:rsidRPr="002A631C">
              <w:rPr>
                <w:sz w:val="22"/>
                <w:szCs w:val="22"/>
                <w:lang w:val="es-SV"/>
              </w:rPr>
              <w:t>61010, o</w:t>
            </w:r>
            <w:r w:rsidRPr="002A631C">
              <w:rPr>
                <w:sz w:val="22"/>
                <w:szCs w:val="22"/>
                <w:lang w:val="es-SV"/>
              </w:rPr>
              <w:t xml:space="preserve"> equivalente.</w:t>
            </w:r>
          </w:p>
          <w:p w14:paraId="4D7F02F4" w14:textId="77777777" w:rsidR="00EA395D" w:rsidRPr="002A631C" w:rsidRDefault="00EA395D" w:rsidP="00EA395D">
            <w:pPr>
              <w:pStyle w:val="Prrafodelista"/>
              <w:widowControl w:val="0"/>
              <w:numPr>
                <w:ilvl w:val="0"/>
                <w:numId w:val="212"/>
              </w:numPr>
              <w:tabs>
                <w:tab w:val="left" w:pos="1020"/>
              </w:tabs>
              <w:suppressAutoHyphens/>
              <w:spacing w:line="276" w:lineRule="auto"/>
              <w:rPr>
                <w:sz w:val="22"/>
                <w:szCs w:val="22"/>
                <w:lang w:val="es-SV"/>
              </w:rPr>
            </w:pPr>
            <w:r w:rsidRPr="002A631C">
              <w:rPr>
                <w:sz w:val="22"/>
                <w:szCs w:val="22"/>
                <w:lang w:val="es-SV"/>
              </w:rPr>
              <w:t>Con la entrega de cada equipo:</w:t>
            </w:r>
          </w:p>
          <w:p w14:paraId="1CA1327E" w14:textId="77777777" w:rsidR="00EA395D" w:rsidRPr="002A631C" w:rsidRDefault="00EA395D" w:rsidP="00EA395D">
            <w:pPr>
              <w:pStyle w:val="Prrafodelista"/>
              <w:widowControl w:val="0"/>
              <w:numPr>
                <w:ilvl w:val="1"/>
                <w:numId w:val="212"/>
              </w:numPr>
              <w:tabs>
                <w:tab w:val="left" w:pos="1020"/>
              </w:tabs>
              <w:suppressAutoHyphens/>
              <w:spacing w:line="276" w:lineRule="auto"/>
              <w:rPr>
                <w:sz w:val="22"/>
                <w:szCs w:val="22"/>
                <w:lang w:val="es-SV"/>
              </w:rPr>
            </w:pPr>
            <w:r w:rsidRPr="002A631C">
              <w:rPr>
                <w:sz w:val="22"/>
                <w:szCs w:val="22"/>
                <w:lang w:val="es-SV"/>
              </w:rPr>
              <w:t>Manual de Operación, Manual de Partes y Manual de Servicio</w:t>
            </w:r>
          </w:p>
          <w:p w14:paraId="6F1ADC2B" w14:textId="77777777" w:rsidR="00EA395D" w:rsidRPr="002A631C" w:rsidRDefault="00EA395D" w:rsidP="00EA395D">
            <w:pPr>
              <w:pStyle w:val="Prrafodelista"/>
              <w:widowControl w:val="0"/>
              <w:numPr>
                <w:ilvl w:val="1"/>
                <w:numId w:val="212"/>
              </w:numPr>
              <w:tabs>
                <w:tab w:val="left" w:pos="1020"/>
              </w:tabs>
              <w:suppressAutoHyphens/>
              <w:spacing w:line="276" w:lineRule="auto"/>
              <w:rPr>
                <w:sz w:val="22"/>
                <w:szCs w:val="22"/>
                <w:lang w:val="es-SV"/>
              </w:rPr>
            </w:pPr>
            <w:r w:rsidRPr="002A631C">
              <w:rPr>
                <w:sz w:val="22"/>
                <w:szCs w:val="22"/>
                <w:lang w:val="es-SV"/>
              </w:rPr>
              <w:t>De estos últimos será necesaria una copia en físico y una copia en memoria extraíble USB, preferiblemente en idioma castellano o en su defecto en inglés traducidos al castellano.</w:t>
            </w:r>
          </w:p>
        </w:tc>
        <w:tc>
          <w:tcPr>
            <w:tcW w:w="2268" w:type="dxa"/>
          </w:tcPr>
          <w:p w14:paraId="747D5A00" w14:textId="77777777" w:rsidR="00EA395D" w:rsidRPr="002A631C" w:rsidRDefault="00EA395D" w:rsidP="00EA395D">
            <w:pPr>
              <w:rPr>
                <w:rStyle w:val="fontstyle01"/>
                <w:sz w:val="22"/>
                <w:szCs w:val="22"/>
                <w:lang w:val="es-SV"/>
              </w:rPr>
            </w:pPr>
          </w:p>
        </w:tc>
      </w:tr>
      <w:tr w:rsidR="00EA395D" w:rsidRPr="00AB20D5" w14:paraId="33894F09" w14:textId="77777777" w:rsidTr="00B16EC5">
        <w:tc>
          <w:tcPr>
            <w:tcW w:w="7792" w:type="dxa"/>
            <w:gridSpan w:val="2"/>
            <w:vAlign w:val="center"/>
          </w:tcPr>
          <w:p w14:paraId="01EDE632" w14:textId="77777777" w:rsidR="00EA395D" w:rsidRPr="00AB20D5" w:rsidRDefault="00EA395D" w:rsidP="00EA395D">
            <w:pPr>
              <w:pStyle w:val="Prrafodelista"/>
              <w:ind w:left="360"/>
              <w:rPr>
                <w:sz w:val="22"/>
                <w:szCs w:val="22"/>
              </w:rPr>
            </w:pPr>
            <w:r w:rsidRPr="00AB20D5">
              <w:rPr>
                <w:b/>
              </w:rPr>
              <w:t>CAPACITACIÓN</w:t>
            </w:r>
          </w:p>
        </w:tc>
        <w:tc>
          <w:tcPr>
            <w:tcW w:w="2268" w:type="dxa"/>
          </w:tcPr>
          <w:p w14:paraId="1EA4CE41" w14:textId="77777777" w:rsidR="00EA395D" w:rsidRPr="00AB20D5" w:rsidRDefault="00EA395D" w:rsidP="00EA395D">
            <w:pPr>
              <w:rPr>
                <w:rStyle w:val="fontstyle01"/>
                <w:sz w:val="22"/>
                <w:szCs w:val="22"/>
              </w:rPr>
            </w:pPr>
          </w:p>
        </w:tc>
      </w:tr>
      <w:tr w:rsidR="00EA395D" w:rsidRPr="00D66E18" w14:paraId="387EF4D7" w14:textId="77777777" w:rsidTr="00B16EC5">
        <w:tc>
          <w:tcPr>
            <w:tcW w:w="7792" w:type="dxa"/>
            <w:gridSpan w:val="2"/>
            <w:vAlign w:val="center"/>
          </w:tcPr>
          <w:p w14:paraId="35A9D853" w14:textId="77777777" w:rsidR="00EA395D" w:rsidRPr="00AB20D5" w:rsidRDefault="00EA395D" w:rsidP="00EA395D">
            <w:pPr>
              <w:pStyle w:val="Prrafodelista"/>
              <w:widowControl w:val="0"/>
              <w:numPr>
                <w:ilvl w:val="0"/>
                <w:numId w:val="212"/>
              </w:numPr>
              <w:tabs>
                <w:tab w:val="left" w:pos="1020"/>
              </w:tabs>
              <w:suppressAutoHyphens/>
              <w:spacing w:line="276" w:lineRule="auto"/>
              <w:rPr>
                <w:sz w:val="22"/>
                <w:szCs w:val="22"/>
              </w:rPr>
            </w:pPr>
            <w:r w:rsidRPr="00AB20D5">
              <w:rPr>
                <w:sz w:val="22"/>
                <w:szCs w:val="22"/>
              </w:rPr>
              <w:t>Para personal usuario: 4 jornadas.</w:t>
            </w:r>
          </w:p>
          <w:p w14:paraId="4FDCA9A4" w14:textId="77777777" w:rsidR="00EA395D" w:rsidRPr="002A631C" w:rsidRDefault="00EA395D" w:rsidP="00EA395D">
            <w:pPr>
              <w:pStyle w:val="Prrafodelista"/>
              <w:widowControl w:val="0"/>
              <w:numPr>
                <w:ilvl w:val="0"/>
                <w:numId w:val="212"/>
              </w:numPr>
              <w:tabs>
                <w:tab w:val="left" w:pos="1020"/>
              </w:tabs>
              <w:suppressAutoHyphens/>
              <w:spacing w:line="276" w:lineRule="auto"/>
              <w:rPr>
                <w:sz w:val="22"/>
                <w:szCs w:val="22"/>
                <w:lang w:val="es-SV"/>
              </w:rPr>
            </w:pPr>
            <w:r w:rsidRPr="002A631C">
              <w:rPr>
                <w:sz w:val="22"/>
                <w:szCs w:val="22"/>
                <w:lang w:val="es-SV"/>
              </w:rPr>
              <w:t>Para personal de mantenimiento: 1 jornadas.</w:t>
            </w:r>
          </w:p>
        </w:tc>
        <w:tc>
          <w:tcPr>
            <w:tcW w:w="2268" w:type="dxa"/>
          </w:tcPr>
          <w:p w14:paraId="5F64C8F9" w14:textId="77777777" w:rsidR="00EA395D" w:rsidRPr="002A631C" w:rsidRDefault="00EA395D" w:rsidP="00EA395D">
            <w:pPr>
              <w:rPr>
                <w:rStyle w:val="fontstyle01"/>
                <w:sz w:val="22"/>
                <w:szCs w:val="22"/>
                <w:lang w:val="es-SV"/>
              </w:rPr>
            </w:pPr>
          </w:p>
        </w:tc>
      </w:tr>
      <w:tr w:rsidR="00EA395D" w:rsidRPr="00D66E18" w14:paraId="5A0324B5" w14:textId="77777777" w:rsidTr="00B16EC5">
        <w:tc>
          <w:tcPr>
            <w:tcW w:w="7792" w:type="dxa"/>
            <w:gridSpan w:val="2"/>
            <w:vAlign w:val="center"/>
          </w:tcPr>
          <w:p w14:paraId="7983A3A9" w14:textId="77777777" w:rsidR="00EA395D" w:rsidRPr="002A631C" w:rsidRDefault="00EA395D" w:rsidP="00EA395D">
            <w:pPr>
              <w:pStyle w:val="Prrafodelista"/>
              <w:ind w:left="360"/>
              <w:rPr>
                <w:sz w:val="22"/>
                <w:szCs w:val="22"/>
                <w:lang w:val="es-SV"/>
              </w:rPr>
            </w:pPr>
            <w:r w:rsidRPr="002A631C">
              <w:rPr>
                <w:b/>
                <w:lang w:val="es-SV"/>
              </w:rPr>
              <w:t>CONDICIONES DE RECEPCIÓN Y/O INSTALACIÓN</w:t>
            </w:r>
          </w:p>
        </w:tc>
        <w:tc>
          <w:tcPr>
            <w:tcW w:w="2268" w:type="dxa"/>
          </w:tcPr>
          <w:p w14:paraId="4A2A7624" w14:textId="77777777" w:rsidR="00EA395D" w:rsidRPr="002A631C" w:rsidRDefault="00EA395D" w:rsidP="00EA395D">
            <w:pPr>
              <w:rPr>
                <w:rStyle w:val="fontstyle01"/>
                <w:sz w:val="22"/>
                <w:szCs w:val="22"/>
                <w:lang w:val="es-SV"/>
              </w:rPr>
            </w:pPr>
          </w:p>
        </w:tc>
      </w:tr>
      <w:tr w:rsidR="00EA395D" w:rsidRPr="00D66E18" w14:paraId="3785F947" w14:textId="77777777" w:rsidTr="00B16EC5">
        <w:tc>
          <w:tcPr>
            <w:tcW w:w="7792" w:type="dxa"/>
            <w:gridSpan w:val="2"/>
            <w:vAlign w:val="center"/>
          </w:tcPr>
          <w:p w14:paraId="45A42798" w14:textId="77777777" w:rsidR="00EA395D" w:rsidRPr="002A631C" w:rsidRDefault="00EA395D" w:rsidP="00EA395D">
            <w:pPr>
              <w:pStyle w:val="Prrafodelista"/>
              <w:widowControl w:val="0"/>
              <w:numPr>
                <w:ilvl w:val="0"/>
                <w:numId w:val="212"/>
              </w:numPr>
              <w:tabs>
                <w:tab w:val="left" w:pos="1020"/>
              </w:tabs>
              <w:suppressAutoHyphens/>
              <w:spacing w:line="276" w:lineRule="auto"/>
              <w:rPr>
                <w:sz w:val="22"/>
                <w:szCs w:val="22"/>
                <w:lang w:val="es-SV"/>
              </w:rPr>
            </w:pPr>
            <w:r w:rsidRPr="002A631C">
              <w:rPr>
                <w:sz w:val="22"/>
                <w:szCs w:val="22"/>
                <w:lang w:val="es-SV"/>
              </w:rPr>
              <w:t>Deberá entregarse instalado, funcionando y en buen estado a entera satisfacción del administrador de contrato</w:t>
            </w:r>
          </w:p>
        </w:tc>
        <w:tc>
          <w:tcPr>
            <w:tcW w:w="2268" w:type="dxa"/>
          </w:tcPr>
          <w:p w14:paraId="458FC504" w14:textId="77777777" w:rsidR="00EA395D" w:rsidRPr="002A631C" w:rsidRDefault="00EA395D" w:rsidP="00EA395D">
            <w:pPr>
              <w:rPr>
                <w:rStyle w:val="fontstyle01"/>
                <w:sz w:val="22"/>
                <w:szCs w:val="22"/>
                <w:lang w:val="es-SV"/>
              </w:rPr>
            </w:pPr>
          </w:p>
        </w:tc>
      </w:tr>
    </w:tbl>
    <w:p w14:paraId="29B8F5EE" w14:textId="77777777" w:rsidR="00EA395D" w:rsidRPr="002A631C" w:rsidRDefault="00EA395D" w:rsidP="00EA395D">
      <w:pPr>
        <w:spacing w:after="160"/>
        <w:jc w:val="center"/>
        <w:rPr>
          <w:rFonts w:ascii="Bembo Std" w:hAnsi="Bembo Std"/>
          <w:b/>
          <w:u w:val="single"/>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89"/>
        <w:gridCol w:w="1199"/>
        <w:gridCol w:w="1199"/>
        <w:gridCol w:w="5120"/>
        <w:gridCol w:w="1474"/>
      </w:tblGrid>
      <w:tr w:rsidR="00EA395D" w:rsidRPr="00AB20D5" w14:paraId="605D8B69" w14:textId="77777777" w:rsidTr="00EA395D">
        <w:trPr>
          <w:trHeight w:val="567"/>
        </w:trPr>
        <w:tc>
          <w:tcPr>
            <w:tcW w:w="790" w:type="dxa"/>
            <w:shd w:val="clear" w:color="auto" w:fill="FFFFFF"/>
            <w:tcMar>
              <w:left w:w="65" w:type="dxa"/>
            </w:tcMar>
            <w:vAlign w:val="center"/>
          </w:tcPr>
          <w:p w14:paraId="37BF7CD5" w14:textId="5B088690" w:rsidR="00EA395D" w:rsidRPr="00AB20D5" w:rsidRDefault="00EA395D" w:rsidP="002A631C">
            <w:pPr>
              <w:jc w:val="center"/>
              <w:rPr>
                <w:rFonts w:ascii="Bembo Std" w:eastAsia="Arial Unicode MS" w:hAnsi="Bembo Std"/>
                <w:b/>
                <w:color w:val="00000A"/>
                <w:lang w:eastAsia="zh-CN" w:bidi="hi-IN"/>
              </w:rPr>
            </w:pPr>
            <w:r w:rsidRPr="00033AA1">
              <w:rPr>
                <w:rFonts w:ascii="Bembo Std" w:hAnsi="Bembo Std"/>
                <w:b/>
                <w:u w:val="single"/>
                <w:lang w:val="es-SV"/>
                <w:rPrChange w:id="55" w:author="Jose Arturo Martinez Diaz" w:date="2023-02-08T18:16:00Z">
                  <w:rPr>
                    <w:rFonts w:ascii="Bembo Std" w:hAnsi="Bembo Std" w:cs="Arial"/>
                    <w:b/>
                    <w:color w:val="000000"/>
                    <w:szCs w:val="18"/>
                    <w:u w:val="single"/>
                  </w:rPr>
                </w:rPrChange>
              </w:rPr>
              <w:br w:type="page"/>
            </w:r>
            <w:r w:rsidR="002A631C">
              <w:rPr>
                <w:rFonts w:ascii="Bembo Std" w:hAnsi="Bembo Std"/>
                <w:b/>
                <w:u w:val="single"/>
              </w:rPr>
              <w:t>LOTE</w:t>
            </w:r>
          </w:p>
        </w:tc>
        <w:tc>
          <w:tcPr>
            <w:tcW w:w="1181" w:type="dxa"/>
            <w:shd w:val="clear" w:color="auto" w:fill="FFFFFF"/>
            <w:tcMar>
              <w:left w:w="65" w:type="dxa"/>
            </w:tcMar>
            <w:vAlign w:val="center"/>
          </w:tcPr>
          <w:p w14:paraId="4824DB42"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CÓDIGO</w:t>
            </w:r>
          </w:p>
          <w:p w14:paraId="48FC51B0"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MINSAL</w:t>
            </w:r>
          </w:p>
        </w:tc>
        <w:tc>
          <w:tcPr>
            <w:tcW w:w="1174" w:type="dxa"/>
            <w:shd w:val="clear" w:color="auto" w:fill="FFFFFF"/>
            <w:tcMar>
              <w:left w:w="65" w:type="dxa"/>
            </w:tcMar>
            <w:vAlign w:val="center"/>
          </w:tcPr>
          <w:p w14:paraId="12D69732"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CÓDIGO</w:t>
            </w:r>
          </w:p>
          <w:p w14:paraId="4D730CDD"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ONU</w:t>
            </w:r>
          </w:p>
        </w:tc>
        <w:tc>
          <w:tcPr>
            <w:tcW w:w="5160" w:type="dxa"/>
            <w:shd w:val="clear" w:color="auto" w:fill="FFFFFF"/>
            <w:tcMar>
              <w:left w:w="65" w:type="dxa"/>
            </w:tcMar>
            <w:vAlign w:val="center"/>
          </w:tcPr>
          <w:p w14:paraId="51C160DC"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NOMBRE</w:t>
            </w:r>
          </w:p>
        </w:tc>
        <w:tc>
          <w:tcPr>
            <w:tcW w:w="1476" w:type="dxa"/>
            <w:shd w:val="clear" w:color="auto" w:fill="FFFFFF"/>
            <w:tcMar>
              <w:left w:w="65" w:type="dxa"/>
            </w:tcMar>
            <w:vAlign w:val="center"/>
          </w:tcPr>
          <w:p w14:paraId="02ADCB51"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CANTIDAD</w:t>
            </w:r>
          </w:p>
        </w:tc>
      </w:tr>
      <w:tr w:rsidR="00EA395D" w:rsidRPr="00AB20D5" w14:paraId="37544C47" w14:textId="77777777" w:rsidTr="00EA395D">
        <w:trPr>
          <w:trHeight w:val="332"/>
        </w:trPr>
        <w:tc>
          <w:tcPr>
            <w:tcW w:w="790" w:type="dxa"/>
            <w:shd w:val="clear" w:color="auto" w:fill="FFFFFF"/>
            <w:tcMar>
              <w:left w:w="65" w:type="dxa"/>
            </w:tcMar>
            <w:vAlign w:val="center"/>
          </w:tcPr>
          <w:p w14:paraId="7FBA22B2"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3</w:t>
            </w:r>
          </w:p>
        </w:tc>
        <w:tc>
          <w:tcPr>
            <w:tcW w:w="1181" w:type="dxa"/>
            <w:shd w:val="clear" w:color="auto" w:fill="FFFFFF"/>
            <w:tcMar>
              <w:left w:w="65" w:type="dxa"/>
            </w:tcMar>
            <w:vAlign w:val="center"/>
          </w:tcPr>
          <w:p w14:paraId="22D1F88F" w14:textId="77777777" w:rsidR="00EA395D" w:rsidRPr="00AB20D5" w:rsidRDefault="00EA395D" w:rsidP="00EA395D">
            <w:pPr>
              <w:jc w:val="center"/>
              <w:rPr>
                <w:rFonts w:ascii="Bembo Std" w:eastAsia="Arial Unicode MS" w:hAnsi="Bembo Std"/>
                <w:b/>
                <w:lang w:bidi="hi-IN"/>
              </w:rPr>
            </w:pPr>
            <w:r w:rsidRPr="00AB20D5">
              <w:rPr>
                <w:rFonts w:ascii="Bembo Std" w:hAnsi="Bembo Std" w:cs="Calibri"/>
                <w:color w:val="000000"/>
                <w:lang w:val="es-419" w:eastAsia="es-419"/>
              </w:rPr>
              <w:t>60303380</w:t>
            </w:r>
          </w:p>
        </w:tc>
        <w:tc>
          <w:tcPr>
            <w:tcW w:w="1174" w:type="dxa"/>
            <w:shd w:val="clear" w:color="auto" w:fill="FFFFFF"/>
            <w:tcMar>
              <w:left w:w="65" w:type="dxa"/>
            </w:tcMar>
            <w:vAlign w:val="center"/>
          </w:tcPr>
          <w:p w14:paraId="6C393D05" w14:textId="77777777" w:rsidR="00EA395D" w:rsidRPr="00AB20D5" w:rsidRDefault="00EA395D" w:rsidP="00EA395D">
            <w:pPr>
              <w:jc w:val="center"/>
              <w:rPr>
                <w:rFonts w:ascii="Bembo Std" w:eastAsia="Arial Unicode MS" w:hAnsi="Bembo Std"/>
                <w:b/>
                <w:lang w:bidi="hi-IN"/>
              </w:rPr>
            </w:pPr>
            <w:r w:rsidRPr="00AB20D5">
              <w:rPr>
                <w:rFonts w:ascii="Bembo Std" w:hAnsi="Bembo Std" w:cs="Calibri"/>
                <w:color w:val="000000"/>
                <w:lang w:val="es-419" w:eastAsia="es-419"/>
              </w:rPr>
              <w:t>42281530</w:t>
            </w:r>
          </w:p>
        </w:tc>
        <w:tc>
          <w:tcPr>
            <w:tcW w:w="5160" w:type="dxa"/>
            <w:shd w:val="clear" w:color="auto" w:fill="FFFFFF"/>
            <w:tcMar>
              <w:left w:w="65" w:type="dxa"/>
            </w:tcMar>
            <w:vAlign w:val="center"/>
          </w:tcPr>
          <w:p w14:paraId="6AE6D60F" w14:textId="77777777" w:rsidR="00EA395D" w:rsidRPr="00AB20D5" w:rsidRDefault="00EA395D" w:rsidP="00EA395D">
            <w:pPr>
              <w:rPr>
                <w:rFonts w:ascii="Bembo Std" w:hAnsi="Bembo Std"/>
                <w:b/>
              </w:rPr>
            </w:pPr>
            <w:r w:rsidRPr="00AB20D5">
              <w:rPr>
                <w:rFonts w:ascii="Bembo Std" w:hAnsi="Bembo Std" w:cs="Calibri"/>
                <w:color w:val="000000"/>
                <w:lang w:eastAsia="es-419"/>
              </w:rPr>
              <w:t>ESTERILIZADOR ELÉCTRICO DE GABINETE</w:t>
            </w:r>
          </w:p>
        </w:tc>
        <w:tc>
          <w:tcPr>
            <w:tcW w:w="1476" w:type="dxa"/>
            <w:shd w:val="clear" w:color="auto" w:fill="FFFFFF"/>
            <w:tcMar>
              <w:left w:w="65" w:type="dxa"/>
            </w:tcMar>
            <w:vAlign w:val="center"/>
          </w:tcPr>
          <w:p w14:paraId="34AEF75C" w14:textId="77777777" w:rsidR="00EA395D" w:rsidRPr="00AB20D5" w:rsidRDefault="00EA395D" w:rsidP="00EA395D">
            <w:pPr>
              <w:jc w:val="center"/>
              <w:rPr>
                <w:rFonts w:ascii="Bembo Std" w:eastAsia="Calibri" w:hAnsi="Bembo Std"/>
                <w:b/>
              </w:rPr>
            </w:pPr>
            <w:r w:rsidRPr="00AB20D5">
              <w:rPr>
                <w:rFonts w:ascii="Bembo Std" w:eastAsia="Calibri" w:hAnsi="Bembo Std"/>
                <w:b/>
              </w:rPr>
              <w:t>1</w:t>
            </w:r>
          </w:p>
        </w:tc>
      </w:tr>
    </w:tbl>
    <w:p w14:paraId="37FF210D" w14:textId="77777777" w:rsidR="00EA395D" w:rsidRPr="00AB20D5" w:rsidRDefault="00EA395D" w:rsidP="00EA395D">
      <w:pPr>
        <w:jc w:val="center"/>
        <w:rPr>
          <w:rFonts w:ascii="Bembo Std" w:hAnsi="Bembo Std"/>
          <w:b/>
        </w:rPr>
      </w:pPr>
    </w:p>
    <w:tbl>
      <w:tblPr>
        <w:tblStyle w:val="Tablaconcuadrcula"/>
        <w:tblW w:w="9776" w:type="dxa"/>
        <w:tblLook w:val="04A0" w:firstRow="1" w:lastRow="0" w:firstColumn="1" w:lastColumn="0" w:noHBand="0" w:noVBand="1"/>
      </w:tblPr>
      <w:tblGrid>
        <w:gridCol w:w="1821"/>
        <w:gridCol w:w="6112"/>
        <w:gridCol w:w="1843"/>
      </w:tblGrid>
      <w:tr w:rsidR="00EA395D" w:rsidRPr="00AB20D5" w14:paraId="405BB37D" w14:textId="77777777" w:rsidTr="00B16EC5">
        <w:tc>
          <w:tcPr>
            <w:tcW w:w="1821" w:type="dxa"/>
            <w:vAlign w:val="center"/>
          </w:tcPr>
          <w:p w14:paraId="51A3C0B8" w14:textId="77777777" w:rsidR="00EA395D" w:rsidRPr="00AB20D5" w:rsidRDefault="00EA395D" w:rsidP="00EA395D">
            <w:pPr>
              <w:jc w:val="center"/>
              <w:rPr>
                <w:rFonts w:ascii="Bembo Std" w:hAnsi="Bembo Std"/>
                <w:b/>
                <w:sz w:val="22"/>
                <w:szCs w:val="22"/>
              </w:rPr>
            </w:pPr>
            <w:r w:rsidRPr="00AB20D5">
              <w:rPr>
                <w:rFonts w:ascii="Bembo Std" w:hAnsi="Bembo Std"/>
                <w:b/>
                <w:sz w:val="22"/>
                <w:szCs w:val="22"/>
              </w:rPr>
              <w:t>Tipo de equipo</w:t>
            </w:r>
          </w:p>
        </w:tc>
        <w:tc>
          <w:tcPr>
            <w:tcW w:w="6112" w:type="dxa"/>
            <w:tcBorders>
              <w:bottom w:val="single" w:sz="4" w:space="0" w:color="auto"/>
            </w:tcBorders>
            <w:vAlign w:val="center"/>
          </w:tcPr>
          <w:p w14:paraId="12253A3F" w14:textId="77777777" w:rsidR="00EA395D" w:rsidRPr="00AB20D5" w:rsidRDefault="00EA395D" w:rsidP="00EA395D">
            <w:pPr>
              <w:rPr>
                <w:rFonts w:ascii="Bembo Std" w:hAnsi="Bembo Std"/>
                <w:b/>
                <w:sz w:val="22"/>
                <w:szCs w:val="22"/>
              </w:rPr>
            </w:pPr>
            <w:r w:rsidRPr="00AB20D5">
              <w:rPr>
                <w:rFonts w:ascii="Bembo Std" w:hAnsi="Bembo Std"/>
                <w:b/>
                <w:sz w:val="22"/>
                <w:szCs w:val="22"/>
              </w:rPr>
              <w:t>ESPECIALIZADO</w:t>
            </w:r>
          </w:p>
        </w:tc>
        <w:tc>
          <w:tcPr>
            <w:tcW w:w="1843" w:type="dxa"/>
          </w:tcPr>
          <w:p w14:paraId="39384FD7" w14:textId="32508B0B" w:rsidR="00EA395D" w:rsidRPr="00AB20D5" w:rsidRDefault="00B16EC5" w:rsidP="00EA395D">
            <w:pPr>
              <w:jc w:val="center"/>
              <w:rPr>
                <w:rFonts w:ascii="Bembo Std" w:hAnsi="Bembo Std"/>
                <w:b/>
                <w:sz w:val="22"/>
                <w:szCs w:val="22"/>
              </w:rPr>
            </w:pPr>
            <w:r>
              <w:rPr>
                <w:rFonts w:ascii="Bembo Std" w:hAnsi="Bembo Std"/>
                <w:b/>
                <w:sz w:val="22"/>
                <w:szCs w:val="22"/>
              </w:rPr>
              <w:t>Especificacion Técnica Ofertadas</w:t>
            </w:r>
          </w:p>
        </w:tc>
      </w:tr>
      <w:tr w:rsidR="00EA395D" w:rsidRPr="00D66E18" w14:paraId="74D62514" w14:textId="77777777" w:rsidTr="00B16EC5">
        <w:tc>
          <w:tcPr>
            <w:tcW w:w="7933" w:type="dxa"/>
            <w:gridSpan w:val="2"/>
            <w:vAlign w:val="center"/>
          </w:tcPr>
          <w:p w14:paraId="190187B9" w14:textId="77777777" w:rsidR="00EA395D" w:rsidRPr="002A631C" w:rsidRDefault="00EA395D" w:rsidP="00EA395D">
            <w:pPr>
              <w:rPr>
                <w:rFonts w:ascii="Bembo Std" w:hAnsi="Bembo Std"/>
                <w:b/>
                <w:sz w:val="22"/>
                <w:szCs w:val="22"/>
                <w:lang w:val="es-SV"/>
              </w:rPr>
            </w:pPr>
            <w:r w:rsidRPr="002A631C">
              <w:rPr>
                <w:rFonts w:ascii="Bembo Std" w:hAnsi="Bembo Std"/>
                <w:b/>
                <w:sz w:val="22"/>
                <w:szCs w:val="22"/>
                <w:lang w:val="es-SV"/>
              </w:rPr>
              <w:t>DESCRIPCIÓN Y CARACTERÍSTICAS TÉCNICAS Y MECÁNICAS</w:t>
            </w:r>
          </w:p>
        </w:tc>
        <w:tc>
          <w:tcPr>
            <w:tcW w:w="1843" w:type="dxa"/>
          </w:tcPr>
          <w:p w14:paraId="0588E42E" w14:textId="77777777" w:rsidR="00B16EC5" w:rsidRDefault="00B16EC5" w:rsidP="00B16EC5">
            <w:pPr>
              <w:rPr>
                <w:rFonts w:ascii="Bembo Std" w:hAnsi="Bembo Std"/>
                <w:b/>
                <w:sz w:val="22"/>
                <w:szCs w:val="22"/>
                <w:lang w:val="es-SV"/>
              </w:rPr>
            </w:pPr>
            <w:r>
              <w:rPr>
                <w:rFonts w:ascii="Bembo Std" w:hAnsi="Bembo Std"/>
                <w:b/>
                <w:sz w:val="22"/>
                <w:szCs w:val="22"/>
                <w:lang w:val="es-SV"/>
              </w:rPr>
              <w:t>Marca</w:t>
            </w:r>
          </w:p>
          <w:p w14:paraId="6FA65A93" w14:textId="77777777" w:rsidR="00B16EC5" w:rsidRDefault="00B16EC5" w:rsidP="00B16EC5">
            <w:pPr>
              <w:rPr>
                <w:rFonts w:ascii="Bembo Std" w:hAnsi="Bembo Std"/>
                <w:b/>
                <w:sz w:val="22"/>
                <w:szCs w:val="22"/>
                <w:lang w:val="es-SV"/>
              </w:rPr>
            </w:pPr>
            <w:r>
              <w:rPr>
                <w:rFonts w:ascii="Bembo Std" w:hAnsi="Bembo Std"/>
                <w:b/>
                <w:sz w:val="22"/>
                <w:szCs w:val="22"/>
                <w:lang w:val="es-SV"/>
              </w:rPr>
              <w:t>Modelo</w:t>
            </w:r>
          </w:p>
          <w:p w14:paraId="6AC0785B" w14:textId="5BEDBD80" w:rsidR="00EA395D" w:rsidRPr="002A631C" w:rsidRDefault="00B16EC5" w:rsidP="00B16EC5">
            <w:pPr>
              <w:rPr>
                <w:rFonts w:ascii="Bembo Std" w:hAnsi="Bembo Std"/>
                <w:b/>
                <w:sz w:val="22"/>
                <w:szCs w:val="22"/>
                <w:lang w:val="es-SV"/>
              </w:rPr>
            </w:pPr>
            <w:r>
              <w:rPr>
                <w:rFonts w:ascii="Bembo Std" w:hAnsi="Bembo Std"/>
                <w:b/>
                <w:sz w:val="22"/>
                <w:szCs w:val="22"/>
                <w:lang w:val="es-SV"/>
              </w:rPr>
              <w:t>País de origen</w:t>
            </w:r>
          </w:p>
        </w:tc>
      </w:tr>
      <w:tr w:rsidR="00EA395D" w:rsidRPr="00D66E18" w14:paraId="05F52926" w14:textId="77777777" w:rsidTr="00B16EC5">
        <w:tc>
          <w:tcPr>
            <w:tcW w:w="7933" w:type="dxa"/>
            <w:gridSpan w:val="2"/>
            <w:vAlign w:val="center"/>
          </w:tcPr>
          <w:p w14:paraId="5659714B" w14:textId="77777777" w:rsidR="00EA395D" w:rsidRDefault="00EA395D" w:rsidP="00EA395D">
            <w:pPr>
              <w:pStyle w:val="Prrafodelista"/>
              <w:widowControl w:val="0"/>
              <w:numPr>
                <w:ilvl w:val="0"/>
                <w:numId w:val="214"/>
              </w:numPr>
              <w:tabs>
                <w:tab w:val="left" w:pos="1020"/>
              </w:tabs>
              <w:suppressAutoHyphens/>
              <w:spacing w:line="276" w:lineRule="auto"/>
              <w:rPr>
                <w:sz w:val="22"/>
                <w:szCs w:val="22"/>
              </w:rPr>
            </w:pPr>
            <w:r w:rsidRPr="00AB20D5">
              <w:rPr>
                <w:sz w:val="22"/>
                <w:szCs w:val="22"/>
              </w:rPr>
              <w:t xml:space="preserve">Autoclave/Esterilizador eléctrico </w:t>
            </w:r>
            <w:r>
              <w:rPr>
                <w:sz w:val="22"/>
                <w:szCs w:val="22"/>
              </w:rPr>
              <w:t>vertical.</w:t>
            </w:r>
          </w:p>
          <w:p w14:paraId="405C1BFE"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Con generador de vapor interno (calderín).</w:t>
            </w:r>
          </w:p>
          <w:p w14:paraId="28AABFA2"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De una puerta, con cámara cilíndrica fabricada completamente de acero inoxidable grado 316L según norma AISI o de mejor calidad.</w:t>
            </w:r>
          </w:p>
          <w:p w14:paraId="398673F5" w14:textId="77777777" w:rsidR="00EA395D" w:rsidRPr="00AB20D5" w:rsidRDefault="00EA395D" w:rsidP="00EA395D">
            <w:pPr>
              <w:pStyle w:val="Prrafodelista"/>
              <w:widowControl w:val="0"/>
              <w:numPr>
                <w:ilvl w:val="0"/>
                <w:numId w:val="214"/>
              </w:numPr>
              <w:tabs>
                <w:tab w:val="left" w:pos="1020"/>
              </w:tabs>
              <w:suppressAutoHyphens/>
              <w:spacing w:line="276" w:lineRule="auto"/>
              <w:rPr>
                <w:sz w:val="22"/>
                <w:szCs w:val="22"/>
              </w:rPr>
            </w:pPr>
            <w:r w:rsidRPr="00AB20D5">
              <w:rPr>
                <w:sz w:val="22"/>
                <w:szCs w:val="22"/>
              </w:rPr>
              <w:t>Control por medio de microprocesador</w:t>
            </w:r>
          </w:p>
          <w:p w14:paraId="761B4A21"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Ciclos de trabajo para líquidos, sólidos, materiales plásticos y cristalería.</w:t>
            </w:r>
          </w:p>
          <w:p w14:paraId="0FF7C2CF"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 xml:space="preserve">Con ciclo de secado, posterior al ciclo de esterilización. </w:t>
            </w:r>
          </w:p>
          <w:p w14:paraId="2EF94B8D"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De una puerta, pivotada con bisagras</w:t>
            </w:r>
          </w:p>
          <w:p w14:paraId="2CD43D96" w14:textId="77777777" w:rsidR="00EA395D" w:rsidRPr="00AB20D5" w:rsidRDefault="00EA395D" w:rsidP="00EA395D">
            <w:pPr>
              <w:pStyle w:val="Prrafodelista"/>
              <w:widowControl w:val="0"/>
              <w:numPr>
                <w:ilvl w:val="0"/>
                <w:numId w:val="214"/>
              </w:numPr>
              <w:tabs>
                <w:tab w:val="left" w:pos="1020"/>
              </w:tabs>
              <w:suppressAutoHyphens/>
              <w:spacing w:line="276" w:lineRule="auto"/>
              <w:rPr>
                <w:sz w:val="22"/>
                <w:szCs w:val="22"/>
              </w:rPr>
            </w:pPr>
            <w:r w:rsidRPr="00AB20D5">
              <w:rPr>
                <w:sz w:val="22"/>
                <w:szCs w:val="22"/>
              </w:rPr>
              <w:t>Capacidad</w:t>
            </w:r>
            <w:r>
              <w:rPr>
                <w:sz w:val="22"/>
                <w:szCs w:val="22"/>
              </w:rPr>
              <w:t xml:space="preserve"> util</w:t>
            </w:r>
            <w:r w:rsidRPr="00AB20D5">
              <w:rPr>
                <w:sz w:val="22"/>
                <w:szCs w:val="22"/>
              </w:rPr>
              <w:t xml:space="preserve"> entre 85-130 litros</w:t>
            </w:r>
          </w:p>
          <w:p w14:paraId="654B6367" w14:textId="77777777" w:rsidR="00EA395D" w:rsidRPr="00AB20D5" w:rsidRDefault="00EA395D" w:rsidP="00EA395D">
            <w:pPr>
              <w:pStyle w:val="Prrafodelista"/>
              <w:widowControl w:val="0"/>
              <w:numPr>
                <w:ilvl w:val="0"/>
                <w:numId w:val="214"/>
              </w:numPr>
              <w:tabs>
                <w:tab w:val="left" w:pos="1020"/>
              </w:tabs>
              <w:suppressAutoHyphens/>
              <w:spacing w:line="276" w:lineRule="auto"/>
              <w:rPr>
                <w:sz w:val="22"/>
                <w:szCs w:val="22"/>
              </w:rPr>
            </w:pPr>
            <w:r w:rsidRPr="00AB20D5">
              <w:rPr>
                <w:sz w:val="22"/>
                <w:szCs w:val="22"/>
              </w:rPr>
              <w:t>Control por medio de microprocesador</w:t>
            </w:r>
          </w:p>
          <w:p w14:paraId="1831644D"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 xml:space="preserve">Ciclos de esterilización/secado completamente automáticos, </w:t>
            </w:r>
          </w:p>
          <w:p w14:paraId="39E19771"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 xml:space="preserve">Dos ciclos de esterilización predefinidos como mínimo. </w:t>
            </w:r>
          </w:p>
          <w:p w14:paraId="1E7BB01B"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 xml:space="preserve">Que permita la eliminación de aire dentro de la cámara al inicio del ciclo de esterilización. </w:t>
            </w:r>
          </w:p>
          <w:p w14:paraId="0A1FBE6C"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 xml:space="preserve">Pantalla con tecnología basada en cristal líquido- transistor de película delgada (TFT-LCD), cristal líquido (LCD), diodo emisor de luz (LED) o similar. </w:t>
            </w:r>
          </w:p>
          <w:p w14:paraId="7ED8FB10"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Visualización de parámetros de presión y temperatura como mínimo.</w:t>
            </w:r>
          </w:p>
          <w:p w14:paraId="6524A01A"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Impresora incorporada para el registro del proceso de esterilización,</w:t>
            </w:r>
          </w:p>
          <w:p w14:paraId="491EF90F" w14:textId="77777777" w:rsidR="00EA395D" w:rsidRPr="00AB20D5" w:rsidRDefault="00EA395D" w:rsidP="00EA395D">
            <w:pPr>
              <w:pStyle w:val="Prrafodelista"/>
              <w:widowControl w:val="0"/>
              <w:numPr>
                <w:ilvl w:val="0"/>
                <w:numId w:val="214"/>
              </w:numPr>
              <w:tabs>
                <w:tab w:val="left" w:pos="1020"/>
              </w:tabs>
              <w:suppressAutoHyphens/>
              <w:spacing w:line="276" w:lineRule="auto"/>
              <w:rPr>
                <w:sz w:val="22"/>
                <w:szCs w:val="22"/>
              </w:rPr>
            </w:pPr>
            <w:r w:rsidRPr="00AB20D5">
              <w:rPr>
                <w:sz w:val="22"/>
                <w:szCs w:val="22"/>
              </w:rPr>
              <w:t xml:space="preserve">Sistemas de seguridad: </w:t>
            </w:r>
          </w:p>
          <w:p w14:paraId="444598B4" w14:textId="77777777" w:rsidR="00EA395D" w:rsidRPr="002A631C" w:rsidRDefault="00EA395D" w:rsidP="00EA395D">
            <w:pPr>
              <w:pStyle w:val="Prrafodelista"/>
              <w:widowControl w:val="0"/>
              <w:numPr>
                <w:ilvl w:val="1"/>
                <w:numId w:val="214"/>
              </w:numPr>
              <w:tabs>
                <w:tab w:val="left" w:pos="1020"/>
              </w:tabs>
              <w:suppressAutoHyphens/>
              <w:spacing w:line="276" w:lineRule="auto"/>
              <w:rPr>
                <w:sz w:val="22"/>
                <w:szCs w:val="22"/>
                <w:lang w:val="es-SV"/>
              </w:rPr>
            </w:pPr>
            <w:r w:rsidRPr="002A631C">
              <w:rPr>
                <w:sz w:val="22"/>
                <w:szCs w:val="22"/>
                <w:lang w:val="es-SV"/>
              </w:rPr>
              <w:t xml:space="preserve">Dispositivos de seguridad para la apertura de puerta mientras exista presión en el interior de la cámara, </w:t>
            </w:r>
          </w:p>
          <w:p w14:paraId="3D000C94" w14:textId="77777777" w:rsidR="00EA395D" w:rsidRPr="002A631C" w:rsidRDefault="00EA395D" w:rsidP="00EA395D">
            <w:pPr>
              <w:pStyle w:val="Prrafodelista"/>
              <w:widowControl w:val="0"/>
              <w:numPr>
                <w:ilvl w:val="1"/>
                <w:numId w:val="214"/>
              </w:numPr>
              <w:tabs>
                <w:tab w:val="left" w:pos="1020"/>
              </w:tabs>
              <w:suppressAutoHyphens/>
              <w:spacing w:line="276" w:lineRule="auto"/>
              <w:rPr>
                <w:sz w:val="22"/>
                <w:szCs w:val="22"/>
                <w:lang w:val="es-SV"/>
              </w:rPr>
            </w:pPr>
            <w:r w:rsidRPr="002A631C">
              <w:rPr>
                <w:sz w:val="22"/>
                <w:szCs w:val="22"/>
                <w:lang w:val="es-SV"/>
              </w:rPr>
              <w:t xml:space="preserve">Control y/o Protección por bajo nivel de agua, </w:t>
            </w:r>
          </w:p>
          <w:p w14:paraId="45EF65C7" w14:textId="77777777" w:rsidR="00EA395D" w:rsidRPr="002A631C" w:rsidRDefault="00EA395D" w:rsidP="00EA395D">
            <w:pPr>
              <w:pStyle w:val="Prrafodelista"/>
              <w:widowControl w:val="0"/>
              <w:numPr>
                <w:ilvl w:val="1"/>
                <w:numId w:val="214"/>
              </w:numPr>
              <w:tabs>
                <w:tab w:val="left" w:pos="1020"/>
              </w:tabs>
              <w:suppressAutoHyphens/>
              <w:spacing w:line="276" w:lineRule="auto"/>
              <w:rPr>
                <w:sz w:val="22"/>
                <w:szCs w:val="22"/>
                <w:lang w:val="es-SV"/>
              </w:rPr>
            </w:pPr>
            <w:r w:rsidRPr="002A631C">
              <w:rPr>
                <w:sz w:val="22"/>
                <w:szCs w:val="22"/>
                <w:lang w:val="es-SV"/>
              </w:rPr>
              <w:t>Apagado del equipo en caso de emergencia,</w:t>
            </w:r>
          </w:p>
          <w:p w14:paraId="0C205F3C" w14:textId="77777777" w:rsidR="00EA395D" w:rsidRPr="00AB20D5" w:rsidRDefault="00EA395D" w:rsidP="00EA395D">
            <w:pPr>
              <w:pStyle w:val="Prrafodelista1"/>
              <w:widowControl w:val="0"/>
              <w:numPr>
                <w:ilvl w:val="0"/>
                <w:numId w:val="214"/>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Características eléctricas:</w:t>
            </w:r>
          </w:p>
          <w:p w14:paraId="50F22F67" w14:textId="77777777" w:rsidR="00EA395D" w:rsidRPr="00AB20D5" w:rsidRDefault="00EA395D" w:rsidP="00EA395D">
            <w:pPr>
              <w:widowControl w:val="0"/>
              <w:numPr>
                <w:ilvl w:val="1"/>
                <w:numId w:val="214"/>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Voltaje de alimentación: 208 VAC</w:t>
            </w:r>
          </w:p>
          <w:p w14:paraId="76115B81" w14:textId="77777777" w:rsidR="00EA395D" w:rsidRPr="00AB20D5" w:rsidRDefault="00EA395D" w:rsidP="00EA395D">
            <w:pPr>
              <w:widowControl w:val="0"/>
              <w:numPr>
                <w:ilvl w:val="1"/>
                <w:numId w:val="214"/>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Frecuencia: 60 Hertz</w:t>
            </w:r>
          </w:p>
          <w:p w14:paraId="12F062F2" w14:textId="77777777" w:rsidR="00EA395D" w:rsidRPr="00AB20D5" w:rsidRDefault="00EA395D" w:rsidP="00EA395D">
            <w:pPr>
              <w:widowControl w:val="0"/>
              <w:numPr>
                <w:ilvl w:val="1"/>
                <w:numId w:val="214"/>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Fases: 3</w:t>
            </w:r>
          </w:p>
          <w:p w14:paraId="2B1093CA" w14:textId="77777777" w:rsidR="00EA395D" w:rsidRPr="00AB20D5" w:rsidRDefault="00EA395D" w:rsidP="00EA395D">
            <w:pPr>
              <w:widowControl w:val="0"/>
              <w:numPr>
                <w:ilvl w:val="1"/>
                <w:numId w:val="214"/>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rPr>
              <w:t>Tomacorriente macho polarizado grado hospitalario</w:t>
            </w:r>
          </w:p>
          <w:p w14:paraId="360276DD" w14:textId="77777777" w:rsidR="00EA395D" w:rsidRPr="00AB20D5" w:rsidRDefault="00EA395D" w:rsidP="00EA395D">
            <w:pPr>
              <w:widowControl w:val="0"/>
              <w:numPr>
                <w:ilvl w:val="0"/>
                <w:numId w:val="214"/>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Fabricada completamente de acero inoxidable grado 316L según norma AISI o de mejor calidad.</w:t>
            </w:r>
          </w:p>
          <w:p w14:paraId="1796C4E5" w14:textId="77777777" w:rsidR="00EA395D" w:rsidRPr="00AB20D5" w:rsidRDefault="00EA395D" w:rsidP="00EA395D">
            <w:pPr>
              <w:widowControl w:val="0"/>
              <w:numPr>
                <w:ilvl w:val="0"/>
                <w:numId w:val="214"/>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Incluir gabinete inferior de la misma marca de la autoclave.</w:t>
            </w:r>
          </w:p>
        </w:tc>
        <w:tc>
          <w:tcPr>
            <w:tcW w:w="1843" w:type="dxa"/>
          </w:tcPr>
          <w:p w14:paraId="0E0C390C" w14:textId="77777777" w:rsidR="00EA395D" w:rsidRPr="002A631C" w:rsidRDefault="00EA395D" w:rsidP="00EA395D">
            <w:pPr>
              <w:rPr>
                <w:rFonts w:ascii="Bembo Std" w:hAnsi="Bembo Std"/>
                <w:sz w:val="22"/>
                <w:szCs w:val="22"/>
                <w:lang w:val="es-SV"/>
              </w:rPr>
            </w:pPr>
          </w:p>
        </w:tc>
      </w:tr>
      <w:tr w:rsidR="00EA395D" w:rsidRPr="00AB20D5" w14:paraId="171F9427" w14:textId="77777777" w:rsidTr="00B16EC5">
        <w:tc>
          <w:tcPr>
            <w:tcW w:w="7933" w:type="dxa"/>
            <w:gridSpan w:val="2"/>
            <w:vAlign w:val="center"/>
          </w:tcPr>
          <w:p w14:paraId="29385B97" w14:textId="77777777" w:rsidR="00EA395D" w:rsidRPr="00AB20D5" w:rsidRDefault="00EA395D" w:rsidP="00EA395D">
            <w:pPr>
              <w:pStyle w:val="Prrafodelista"/>
              <w:ind w:left="360" w:hanging="360"/>
              <w:rPr>
                <w:b/>
                <w:sz w:val="22"/>
                <w:szCs w:val="22"/>
              </w:rPr>
            </w:pPr>
            <w:r w:rsidRPr="00AB20D5">
              <w:rPr>
                <w:b/>
                <w:sz w:val="22"/>
                <w:szCs w:val="22"/>
              </w:rPr>
              <w:t>ACCESORIOS INCLUIDOS</w:t>
            </w:r>
          </w:p>
        </w:tc>
        <w:tc>
          <w:tcPr>
            <w:tcW w:w="1843" w:type="dxa"/>
          </w:tcPr>
          <w:p w14:paraId="721E7FF3" w14:textId="77777777" w:rsidR="00EA395D" w:rsidRPr="00AB20D5" w:rsidRDefault="00EA395D" w:rsidP="00EA395D">
            <w:pPr>
              <w:rPr>
                <w:rStyle w:val="fontstyle01"/>
                <w:sz w:val="22"/>
                <w:szCs w:val="22"/>
              </w:rPr>
            </w:pPr>
          </w:p>
        </w:tc>
      </w:tr>
      <w:tr w:rsidR="00EA395D" w:rsidRPr="00D66E18" w14:paraId="0525BB87" w14:textId="77777777" w:rsidTr="00B16EC5">
        <w:tc>
          <w:tcPr>
            <w:tcW w:w="7933" w:type="dxa"/>
            <w:gridSpan w:val="2"/>
            <w:vAlign w:val="center"/>
          </w:tcPr>
          <w:p w14:paraId="31834DD9" w14:textId="77777777" w:rsidR="00EA395D" w:rsidRPr="002A631C" w:rsidRDefault="00EA395D" w:rsidP="00EA395D">
            <w:pPr>
              <w:widowControl w:val="0"/>
              <w:numPr>
                <w:ilvl w:val="0"/>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Incluir sistema de suavización de agua para alimentación del autoclave de acuerdo a lo especificado en la normativa UNE-EN 285.</w:t>
            </w:r>
          </w:p>
          <w:p w14:paraId="154E41B8" w14:textId="77777777" w:rsidR="00EA395D" w:rsidRPr="002A631C" w:rsidRDefault="00EA395D" w:rsidP="00EA395D">
            <w:pPr>
              <w:widowControl w:val="0"/>
              <w:numPr>
                <w:ilvl w:val="0"/>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 xml:space="preserve">Al menos dos (2) canastas para esterilizar material, </w:t>
            </w:r>
          </w:p>
          <w:p w14:paraId="763BF90C" w14:textId="541671DA" w:rsidR="00EA395D" w:rsidRPr="002A631C" w:rsidRDefault="00EA395D" w:rsidP="00EA395D">
            <w:pPr>
              <w:widowControl w:val="0"/>
              <w:numPr>
                <w:ilvl w:val="0"/>
                <w:numId w:val="214"/>
              </w:numPr>
              <w:tabs>
                <w:tab w:val="left" w:pos="436"/>
                <w:tab w:val="left" w:pos="709"/>
              </w:tabs>
              <w:suppressAutoHyphens/>
              <w:spacing w:line="276" w:lineRule="auto"/>
              <w:contextualSpacing/>
              <w:rPr>
                <w:rFonts w:ascii="Bembo Std" w:hAnsi="Bembo Std"/>
                <w:sz w:val="22"/>
                <w:szCs w:val="22"/>
                <w:lang w:val="es-SV"/>
              </w:rPr>
            </w:pPr>
            <w:r w:rsidRPr="002A631C">
              <w:rPr>
                <w:rFonts w:ascii="Bembo Std" w:eastAsia="Arial Unicode MS" w:hAnsi="Bembo Std" w:cs="Calibri"/>
                <w:color w:val="000000"/>
                <w:kern w:val="1"/>
                <w:sz w:val="22"/>
                <w:szCs w:val="22"/>
                <w:lang w:val="es-SV"/>
              </w:rPr>
              <w:t>Cien (100) ampollas de indicador biológico</w:t>
            </w:r>
            <w:r w:rsidR="00685984" w:rsidRPr="002A631C">
              <w:rPr>
                <w:rFonts w:ascii="Bembo Std" w:eastAsia="Arial Unicode MS" w:hAnsi="Bembo Std" w:cs="Calibri"/>
                <w:color w:val="000000"/>
                <w:kern w:val="1"/>
                <w:sz w:val="22"/>
                <w:szCs w:val="22"/>
                <w:lang w:val="es-SV"/>
              </w:rPr>
              <w:t>.</w:t>
            </w:r>
          </w:p>
          <w:p w14:paraId="75CE2CF4" w14:textId="77777777" w:rsidR="00EA395D" w:rsidRPr="002A631C" w:rsidRDefault="00EA395D" w:rsidP="00EA395D">
            <w:pPr>
              <w:widowControl w:val="0"/>
              <w:numPr>
                <w:ilvl w:val="0"/>
                <w:numId w:val="214"/>
              </w:numPr>
              <w:tabs>
                <w:tab w:val="left" w:pos="436"/>
                <w:tab w:val="left" w:pos="709"/>
              </w:tabs>
              <w:suppressAutoHyphens/>
              <w:spacing w:line="276" w:lineRule="auto"/>
              <w:contextualSpacing/>
              <w:rPr>
                <w:rFonts w:ascii="Bembo Std" w:hAnsi="Bembo Std"/>
                <w:sz w:val="22"/>
                <w:szCs w:val="22"/>
                <w:lang w:val="es-SV"/>
              </w:rPr>
            </w:pPr>
            <w:r w:rsidRPr="002A631C">
              <w:rPr>
                <w:rFonts w:ascii="Bembo Std" w:eastAsia="Arial Unicode MS" w:hAnsi="Bembo Std" w:cs="Calibri"/>
                <w:color w:val="000000"/>
                <w:kern w:val="1"/>
                <w:sz w:val="22"/>
                <w:szCs w:val="22"/>
                <w:lang w:val="es-SV"/>
              </w:rPr>
              <w:t>Un (1) UPS para protección del circuito de control y que de soporte de al menos 15 minutos.</w:t>
            </w:r>
          </w:p>
          <w:p w14:paraId="019F868E" w14:textId="77777777" w:rsidR="00EA395D" w:rsidRPr="00AB20D5" w:rsidRDefault="00EA395D" w:rsidP="00EA395D">
            <w:pPr>
              <w:widowControl w:val="0"/>
              <w:tabs>
                <w:tab w:val="left" w:pos="436"/>
                <w:tab w:val="left" w:pos="709"/>
              </w:tabs>
              <w:suppressAutoHyphens/>
              <w:contextualSpacing/>
              <w:rPr>
                <w:rFonts w:ascii="Bembo Std" w:hAnsi="Bembo Std" w:cs="Calibri"/>
                <w:color w:val="000000"/>
                <w:sz w:val="22"/>
                <w:szCs w:val="22"/>
                <w:lang w:val="es-419" w:eastAsia="es-419"/>
              </w:rPr>
            </w:pPr>
          </w:p>
        </w:tc>
        <w:tc>
          <w:tcPr>
            <w:tcW w:w="1843" w:type="dxa"/>
          </w:tcPr>
          <w:p w14:paraId="5FF99714" w14:textId="77777777" w:rsidR="00EA395D" w:rsidRPr="002A631C" w:rsidRDefault="00EA395D" w:rsidP="00EA395D">
            <w:pPr>
              <w:rPr>
                <w:rStyle w:val="fontstyle01"/>
                <w:sz w:val="22"/>
                <w:szCs w:val="22"/>
                <w:lang w:val="es-SV"/>
              </w:rPr>
            </w:pPr>
          </w:p>
        </w:tc>
      </w:tr>
      <w:tr w:rsidR="00EA395D" w:rsidRPr="00AB20D5" w14:paraId="49782579" w14:textId="77777777" w:rsidTr="00B16EC5">
        <w:tc>
          <w:tcPr>
            <w:tcW w:w="7933" w:type="dxa"/>
            <w:gridSpan w:val="2"/>
            <w:vAlign w:val="center"/>
          </w:tcPr>
          <w:p w14:paraId="1397E025" w14:textId="77777777" w:rsidR="00EA395D" w:rsidRPr="00AB20D5" w:rsidRDefault="00EA395D" w:rsidP="00EA395D">
            <w:pPr>
              <w:widowControl w:val="0"/>
              <w:tabs>
                <w:tab w:val="left" w:pos="436"/>
              </w:tabs>
              <w:suppressAutoHyphens/>
              <w:ind w:left="360"/>
              <w:contextualSpacing/>
              <w:rPr>
                <w:rFonts w:ascii="Bembo Std" w:eastAsia="Arial Unicode MS" w:hAnsi="Bembo Std" w:cs="Calibri"/>
                <w:color w:val="000000"/>
                <w:kern w:val="1"/>
              </w:rPr>
            </w:pPr>
            <w:r w:rsidRPr="00AB20D5">
              <w:rPr>
                <w:rFonts w:ascii="Bembo Std" w:hAnsi="Bembo Std" w:cs="Arial"/>
                <w:b/>
              </w:rPr>
              <w:t>INFORMACIÓN TÉCNICA REQUERIDA</w:t>
            </w:r>
          </w:p>
        </w:tc>
        <w:tc>
          <w:tcPr>
            <w:tcW w:w="1843" w:type="dxa"/>
          </w:tcPr>
          <w:p w14:paraId="447EA476" w14:textId="77777777" w:rsidR="00EA395D" w:rsidRPr="00AB20D5" w:rsidRDefault="00EA395D" w:rsidP="00EA395D">
            <w:pPr>
              <w:rPr>
                <w:rStyle w:val="fontstyle01"/>
                <w:sz w:val="22"/>
                <w:szCs w:val="22"/>
              </w:rPr>
            </w:pPr>
          </w:p>
        </w:tc>
      </w:tr>
      <w:tr w:rsidR="00EA395D" w:rsidRPr="00D66E18" w14:paraId="45C5FDBA" w14:textId="77777777" w:rsidTr="00B16EC5">
        <w:tc>
          <w:tcPr>
            <w:tcW w:w="7933" w:type="dxa"/>
            <w:gridSpan w:val="2"/>
          </w:tcPr>
          <w:p w14:paraId="21426E4C" w14:textId="77777777" w:rsidR="00EA395D" w:rsidRPr="00AB20D5" w:rsidRDefault="00EA395D" w:rsidP="00EA395D">
            <w:pPr>
              <w:widowControl w:val="0"/>
              <w:numPr>
                <w:ilvl w:val="0"/>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rPr>
            </w:pPr>
            <w:r w:rsidRPr="00AB20D5">
              <w:rPr>
                <w:rFonts w:ascii="Bembo Std" w:eastAsia="Arial Unicode MS" w:hAnsi="Bembo Std" w:cs="Calibri"/>
                <w:color w:val="000000"/>
                <w:kern w:val="1"/>
                <w:sz w:val="22"/>
                <w:szCs w:val="22"/>
              </w:rPr>
              <w:t xml:space="preserve">Con la oferta: </w:t>
            </w:r>
          </w:p>
          <w:p w14:paraId="0C8E1D33" w14:textId="77777777" w:rsidR="00EA395D" w:rsidRPr="002A631C" w:rsidRDefault="00EA395D" w:rsidP="00EA395D">
            <w:pPr>
              <w:widowControl w:val="0"/>
              <w:numPr>
                <w:ilvl w:val="1"/>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Brochures, Catálogos, Manuales de usuario, Manuales de servicio, instalación u hojas técnicas</w:t>
            </w:r>
          </w:p>
          <w:p w14:paraId="4302DADC" w14:textId="77777777" w:rsidR="00EA395D" w:rsidRPr="002A631C" w:rsidRDefault="00EA395D" w:rsidP="00EA395D">
            <w:pPr>
              <w:widowControl w:val="0"/>
              <w:numPr>
                <w:ilvl w:val="1"/>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Normativa a cumplir (Presentar certificados vigentes):</w:t>
            </w:r>
          </w:p>
          <w:p w14:paraId="5F92FFA3" w14:textId="77777777" w:rsidR="00EA395D" w:rsidRPr="002A631C" w:rsidRDefault="00EA395D" w:rsidP="00EA395D">
            <w:pPr>
              <w:widowControl w:val="0"/>
              <w:numPr>
                <w:ilvl w:val="2"/>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Sistema de gestión de la calidad para fabricantes de equipos médicos y servicios relacionados: ISO 13485 o Sistema de gestión de calidad ISO: 9001.</w:t>
            </w:r>
          </w:p>
          <w:p w14:paraId="256608A0" w14:textId="77777777" w:rsidR="00EA395D" w:rsidRPr="002A631C" w:rsidRDefault="00EA395D" w:rsidP="00EA395D">
            <w:pPr>
              <w:widowControl w:val="0"/>
              <w:numPr>
                <w:ilvl w:val="2"/>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Aprobada su comercialización por Directiva 93/42CEE (marcado CE) para la Comunidad Europea, PMDA o JPAL para Japón o FDA para los Estados Unidos de América</w:t>
            </w:r>
          </w:p>
          <w:p w14:paraId="5665B7FE" w14:textId="77777777" w:rsidR="00EA395D" w:rsidRPr="002A631C" w:rsidRDefault="00EA395D" w:rsidP="00EA395D">
            <w:pPr>
              <w:widowControl w:val="0"/>
              <w:numPr>
                <w:ilvl w:val="2"/>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Certificación de la calidad del acero inoxidable de la cámara interna.</w:t>
            </w:r>
          </w:p>
          <w:p w14:paraId="17506B42" w14:textId="77777777" w:rsidR="00EA395D" w:rsidRPr="002A631C" w:rsidRDefault="00EA395D" w:rsidP="00EA395D">
            <w:pPr>
              <w:widowControl w:val="0"/>
              <w:numPr>
                <w:ilvl w:val="2"/>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La construcción del esterilizador debe cumplir código ASME Sección VIII, PED 97/23/EEC o equivalente plenamente demostrable.</w:t>
            </w:r>
          </w:p>
          <w:p w14:paraId="032F909B" w14:textId="77777777" w:rsidR="00EA395D" w:rsidRPr="002A631C" w:rsidRDefault="00EA395D" w:rsidP="00EA395D">
            <w:pPr>
              <w:widowControl w:val="0"/>
              <w:numPr>
                <w:ilvl w:val="2"/>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Deberá cumplir con cualquiera de los siguientes estándares: UNE-EN 285 o UNE-EN 14180, ANSI/AAMI ST8-2008(Rev. 2013) o CAN ANSI/AAMI ST19-1985/CSA-Z314.7-03 (R2013).</w:t>
            </w:r>
          </w:p>
          <w:p w14:paraId="52CB44AD" w14:textId="77777777" w:rsidR="00EA395D" w:rsidRPr="002A631C" w:rsidRDefault="00EA395D" w:rsidP="00EA395D">
            <w:pPr>
              <w:widowControl w:val="0"/>
              <w:numPr>
                <w:ilvl w:val="2"/>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Deberá cumplir con cualquiera de las siguientes normas de seguridad o equivalentes: IEC/UL/EN 61010-1 y 61010-2-040</w:t>
            </w:r>
          </w:p>
          <w:p w14:paraId="5B168DCB" w14:textId="77777777" w:rsidR="00EA395D" w:rsidRPr="002A631C" w:rsidRDefault="00EA395D" w:rsidP="00EA395D">
            <w:pPr>
              <w:pStyle w:val="Prrafodelista"/>
              <w:widowControl w:val="0"/>
              <w:numPr>
                <w:ilvl w:val="0"/>
                <w:numId w:val="214"/>
              </w:numPr>
              <w:tabs>
                <w:tab w:val="left" w:pos="1020"/>
              </w:tabs>
              <w:suppressAutoHyphens/>
              <w:spacing w:line="276" w:lineRule="auto"/>
              <w:rPr>
                <w:sz w:val="22"/>
                <w:szCs w:val="22"/>
                <w:lang w:val="es-SV"/>
              </w:rPr>
            </w:pPr>
            <w:r w:rsidRPr="002A631C">
              <w:rPr>
                <w:sz w:val="22"/>
                <w:szCs w:val="22"/>
                <w:lang w:val="es-SV"/>
              </w:rPr>
              <w:t>Con la entrega de cada equipo:</w:t>
            </w:r>
          </w:p>
          <w:p w14:paraId="0B4A99A3" w14:textId="77777777" w:rsidR="00EA395D" w:rsidRPr="002A631C" w:rsidRDefault="00EA395D" w:rsidP="00EA395D">
            <w:pPr>
              <w:widowControl w:val="0"/>
              <w:numPr>
                <w:ilvl w:val="1"/>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lang w:val="es-SV"/>
              </w:rPr>
            </w:pPr>
            <w:r w:rsidRPr="002A631C">
              <w:rPr>
                <w:rFonts w:ascii="Bembo Std" w:eastAsia="Arial Unicode MS" w:hAnsi="Bembo Std" w:cs="Calibri"/>
                <w:color w:val="000000"/>
                <w:kern w:val="1"/>
                <w:sz w:val="22"/>
                <w:szCs w:val="22"/>
                <w:lang w:val="es-SV"/>
              </w:rPr>
              <w:t>Manual de Operación, Manual de Partes y Manual de Servicio</w:t>
            </w:r>
          </w:p>
          <w:p w14:paraId="47F4C37A" w14:textId="77777777" w:rsidR="00EA395D" w:rsidRPr="002A631C" w:rsidRDefault="00EA395D" w:rsidP="00EA395D">
            <w:pPr>
              <w:widowControl w:val="0"/>
              <w:numPr>
                <w:ilvl w:val="1"/>
                <w:numId w:val="214"/>
              </w:numPr>
              <w:tabs>
                <w:tab w:val="left" w:pos="436"/>
                <w:tab w:val="left" w:pos="709"/>
              </w:tabs>
              <w:suppressAutoHyphens/>
              <w:spacing w:line="276" w:lineRule="auto"/>
              <w:contextualSpacing/>
              <w:rPr>
                <w:rFonts w:ascii="Bembo Std" w:hAnsi="Bembo Std"/>
                <w:sz w:val="22"/>
                <w:szCs w:val="22"/>
                <w:lang w:val="es-SV"/>
              </w:rPr>
            </w:pPr>
            <w:r w:rsidRPr="002A631C">
              <w:rPr>
                <w:rFonts w:ascii="Bembo Std" w:eastAsia="Arial Unicode MS" w:hAnsi="Bembo Std" w:cs="Calibri"/>
                <w:color w:val="000000"/>
                <w:kern w:val="1"/>
                <w:sz w:val="22"/>
                <w:szCs w:val="22"/>
                <w:lang w:val="es-SV"/>
              </w:rPr>
              <w:t>De estos últimos será necesaria una copia en físico y una copia en memoria extraíble USB, preferib</w:t>
            </w:r>
            <w:r w:rsidRPr="002A631C">
              <w:rPr>
                <w:rFonts w:ascii="Bembo Std" w:hAnsi="Bembo Std"/>
                <w:sz w:val="22"/>
                <w:szCs w:val="22"/>
                <w:lang w:val="es-SV"/>
              </w:rPr>
              <w:t>lemente en idioma castellano o en su defecto en inglés traducidos al castellano.</w:t>
            </w:r>
          </w:p>
        </w:tc>
        <w:tc>
          <w:tcPr>
            <w:tcW w:w="1843" w:type="dxa"/>
          </w:tcPr>
          <w:p w14:paraId="13FC012E" w14:textId="77777777" w:rsidR="00EA395D" w:rsidRPr="002A631C" w:rsidRDefault="00EA395D" w:rsidP="00EA395D">
            <w:pPr>
              <w:rPr>
                <w:rStyle w:val="fontstyle01"/>
                <w:sz w:val="22"/>
                <w:szCs w:val="22"/>
                <w:lang w:val="es-SV"/>
              </w:rPr>
            </w:pPr>
          </w:p>
        </w:tc>
      </w:tr>
      <w:tr w:rsidR="00EA395D" w:rsidRPr="00AB20D5" w14:paraId="29243CA8" w14:textId="77777777" w:rsidTr="00B16EC5">
        <w:tc>
          <w:tcPr>
            <w:tcW w:w="7933" w:type="dxa"/>
            <w:gridSpan w:val="2"/>
            <w:vAlign w:val="center"/>
          </w:tcPr>
          <w:p w14:paraId="57A3B55D" w14:textId="77777777" w:rsidR="00EA395D" w:rsidRPr="00AB20D5" w:rsidRDefault="00EA395D" w:rsidP="00EA395D">
            <w:pPr>
              <w:widowControl w:val="0"/>
              <w:tabs>
                <w:tab w:val="left" w:pos="436"/>
              </w:tabs>
              <w:suppressAutoHyphens/>
              <w:ind w:left="360"/>
              <w:contextualSpacing/>
              <w:rPr>
                <w:rFonts w:ascii="Bembo Std" w:eastAsia="Arial Unicode MS" w:hAnsi="Bembo Std" w:cs="Calibri"/>
                <w:color w:val="000000"/>
                <w:kern w:val="1"/>
              </w:rPr>
            </w:pPr>
            <w:r w:rsidRPr="00AB20D5">
              <w:rPr>
                <w:rFonts w:ascii="Bembo Std" w:hAnsi="Bembo Std" w:cs="Arial"/>
                <w:b/>
              </w:rPr>
              <w:t>CAPACITACIÓN</w:t>
            </w:r>
          </w:p>
        </w:tc>
        <w:tc>
          <w:tcPr>
            <w:tcW w:w="1843" w:type="dxa"/>
          </w:tcPr>
          <w:p w14:paraId="3E71A719" w14:textId="77777777" w:rsidR="00EA395D" w:rsidRPr="00AB20D5" w:rsidRDefault="00EA395D" w:rsidP="00EA395D">
            <w:pPr>
              <w:rPr>
                <w:rStyle w:val="fontstyle01"/>
                <w:sz w:val="22"/>
                <w:szCs w:val="22"/>
              </w:rPr>
            </w:pPr>
          </w:p>
        </w:tc>
      </w:tr>
      <w:tr w:rsidR="00EA395D" w:rsidRPr="00D66E18" w14:paraId="5ED21B93" w14:textId="77777777" w:rsidTr="00B16EC5">
        <w:tc>
          <w:tcPr>
            <w:tcW w:w="7933" w:type="dxa"/>
            <w:gridSpan w:val="2"/>
            <w:vAlign w:val="center"/>
          </w:tcPr>
          <w:p w14:paraId="6E37B2F3" w14:textId="77777777" w:rsidR="00EA395D" w:rsidRPr="00AB20D5" w:rsidRDefault="00EA395D" w:rsidP="00EA395D">
            <w:pPr>
              <w:widowControl w:val="0"/>
              <w:numPr>
                <w:ilvl w:val="0"/>
                <w:numId w:val="214"/>
              </w:numPr>
              <w:tabs>
                <w:tab w:val="left" w:pos="436"/>
                <w:tab w:val="left" w:pos="709"/>
              </w:tabs>
              <w:suppressAutoHyphens/>
              <w:spacing w:line="276" w:lineRule="auto"/>
              <w:contextualSpacing/>
              <w:rPr>
                <w:rFonts w:ascii="Bembo Std" w:eastAsia="Arial Unicode MS" w:hAnsi="Bembo Std" w:cs="Calibri"/>
                <w:color w:val="000000"/>
                <w:kern w:val="1"/>
                <w:sz w:val="22"/>
                <w:szCs w:val="22"/>
              </w:rPr>
            </w:pPr>
            <w:r w:rsidRPr="00AB20D5">
              <w:rPr>
                <w:rFonts w:ascii="Bembo Std" w:eastAsia="Arial Unicode MS" w:hAnsi="Bembo Std" w:cs="Calibri"/>
                <w:color w:val="000000"/>
                <w:kern w:val="1"/>
                <w:sz w:val="22"/>
                <w:szCs w:val="22"/>
              </w:rPr>
              <w:t>Para personal usuario: 4 jornadas.</w:t>
            </w:r>
          </w:p>
          <w:p w14:paraId="69D8FDC6" w14:textId="77777777" w:rsidR="00EA395D" w:rsidRPr="002A631C" w:rsidRDefault="00EA395D" w:rsidP="00EA395D">
            <w:pPr>
              <w:widowControl w:val="0"/>
              <w:numPr>
                <w:ilvl w:val="0"/>
                <w:numId w:val="214"/>
              </w:numPr>
              <w:tabs>
                <w:tab w:val="left" w:pos="436"/>
                <w:tab w:val="left" w:pos="709"/>
              </w:tabs>
              <w:suppressAutoHyphens/>
              <w:spacing w:line="276" w:lineRule="auto"/>
              <w:contextualSpacing/>
              <w:rPr>
                <w:rFonts w:ascii="Bembo Std" w:eastAsia="Arial Unicode MS" w:hAnsi="Bembo Std" w:cs="Calibri"/>
                <w:color w:val="000000"/>
                <w:kern w:val="1"/>
                <w:lang w:val="es-SV"/>
              </w:rPr>
            </w:pPr>
            <w:r w:rsidRPr="002A631C">
              <w:rPr>
                <w:rFonts w:ascii="Bembo Std" w:hAnsi="Bembo Std"/>
                <w:sz w:val="22"/>
                <w:szCs w:val="22"/>
                <w:lang w:val="es-SV"/>
              </w:rPr>
              <w:t>Para personal de mantenimiento: 1 jornadas.</w:t>
            </w:r>
          </w:p>
        </w:tc>
        <w:tc>
          <w:tcPr>
            <w:tcW w:w="1843" w:type="dxa"/>
          </w:tcPr>
          <w:p w14:paraId="448C8B8B" w14:textId="77777777" w:rsidR="00EA395D" w:rsidRPr="002A631C" w:rsidRDefault="00EA395D" w:rsidP="00EA395D">
            <w:pPr>
              <w:rPr>
                <w:rStyle w:val="fontstyle01"/>
                <w:sz w:val="22"/>
                <w:szCs w:val="22"/>
                <w:lang w:val="es-SV"/>
              </w:rPr>
            </w:pPr>
          </w:p>
        </w:tc>
      </w:tr>
      <w:tr w:rsidR="00EA395D" w:rsidRPr="00D66E18" w14:paraId="3BEF0E3A" w14:textId="77777777" w:rsidTr="00B16EC5">
        <w:tc>
          <w:tcPr>
            <w:tcW w:w="7933" w:type="dxa"/>
            <w:gridSpan w:val="2"/>
            <w:vAlign w:val="center"/>
          </w:tcPr>
          <w:p w14:paraId="3D78CC91" w14:textId="77777777" w:rsidR="00EA395D" w:rsidRPr="002A631C" w:rsidRDefault="00EA395D" w:rsidP="00EA395D">
            <w:pPr>
              <w:widowControl w:val="0"/>
              <w:tabs>
                <w:tab w:val="left" w:pos="436"/>
              </w:tabs>
              <w:suppressAutoHyphens/>
              <w:ind w:left="360"/>
              <w:contextualSpacing/>
              <w:rPr>
                <w:rFonts w:ascii="Bembo Std" w:eastAsia="Arial Unicode MS" w:hAnsi="Bembo Std" w:cs="Calibri"/>
                <w:color w:val="000000"/>
                <w:kern w:val="1"/>
                <w:lang w:val="es-SV"/>
              </w:rPr>
            </w:pPr>
            <w:r w:rsidRPr="002A631C">
              <w:rPr>
                <w:rFonts w:ascii="Bembo Std" w:hAnsi="Bembo Std" w:cs="Arial"/>
                <w:b/>
                <w:lang w:val="es-SV"/>
              </w:rPr>
              <w:t>CONDICIONES DE RECEPCIÓN Y/O INSTALACIÓN</w:t>
            </w:r>
          </w:p>
        </w:tc>
        <w:tc>
          <w:tcPr>
            <w:tcW w:w="1843" w:type="dxa"/>
          </w:tcPr>
          <w:p w14:paraId="5E4C9B4F" w14:textId="77777777" w:rsidR="00EA395D" w:rsidRPr="002A631C" w:rsidRDefault="00EA395D" w:rsidP="00EA395D">
            <w:pPr>
              <w:rPr>
                <w:rStyle w:val="fontstyle01"/>
                <w:sz w:val="22"/>
                <w:szCs w:val="22"/>
                <w:lang w:val="es-SV"/>
              </w:rPr>
            </w:pPr>
          </w:p>
        </w:tc>
      </w:tr>
      <w:tr w:rsidR="00EA395D" w:rsidRPr="00D66E18" w14:paraId="56A77109" w14:textId="77777777" w:rsidTr="00B16EC5">
        <w:tc>
          <w:tcPr>
            <w:tcW w:w="7933" w:type="dxa"/>
            <w:gridSpan w:val="2"/>
            <w:vAlign w:val="center"/>
          </w:tcPr>
          <w:p w14:paraId="5D018975" w14:textId="77777777" w:rsidR="00EA395D" w:rsidRPr="002A631C" w:rsidRDefault="00EA395D" w:rsidP="00EA395D">
            <w:pPr>
              <w:widowControl w:val="0"/>
              <w:numPr>
                <w:ilvl w:val="0"/>
                <w:numId w:val="214"/>
              </w:numPr>
              <w:tabs>
                <w:tab w:val="left" w:pos="436"/>
                <w:tab w:val="left" w:pos="709"/>
              </w:tabs>
              <w:suppressAutoHyphens/>
              <w:spacing w:line="276" w:lineRule="auto"/>
              <w:contextualSpacing/>
              <w:rPr>
                <w:rFonts w:ascii="Bembo Std" w:eastAsia="Arial Unicode MS" w:hAnsi="Bembo Std" w:cs="Calibri"/>
                <w:color w:val="000000"/>
                <w:kern w:val="1"/>
                <w:lang w:val="es-SV"/>
              </w:rPr>
            </w:pPr>
            <w:r w:rsidRPr="002A631C">
              <w:rPr>
                <w:rFonts w:ascii="Bembo Std" w:hAnsi="Bembo Std"/>
                <w:sz w:val="22"/>
                <w:szCs w:val="22"/>
                <w:lang w:val="es-SV"/>
              </w:rPr>
              <w:t>Deberá entregarse instalado, funcionando y en buen estado a entera satisfacción del administrador de contrato</w:t>
            </w:r>
          </w:p>
        </w:tc>
        <w:tc>
          <w:tcPr>
            <w:tcW w:w="1843" w:type="dxa"/>
          </w:tcPr>
          <w:p w14:paraId="1F0324CC" w14:textId="77777777" w:rsidR="00EA395D" w:rsidRPr="002A631C" w:rsidRDefault="00EA395D" w:rsidP="00EA395D">
            <w:pPr>
              <w:rPr>
                <w:rStyle w:val="fontstyle01"/>
                <w:sz w:val="22"/>
                <w:szCs w:val="22"/>
                <w:lang w:val="es-SV"/>
              </w:rPr>
            </w:pPr>
          </w:p>
        </w:tc>
      </w:tr>
    </w:tbl>
    <w:p w14:paraId="70A858AF" w14:textId="77777777" w:rsidR="00EA395D" w:rsidRPr="002A631C" w:rsidRDefault="00EA395D" w:rsidP="00EA395D">
      <w:pPr>
        <w:spacing w:after="160"/>
        <w:jc w:val="center"/>
        <w:rPr>
          <w:ins w:id="56" w:author="Carlos Ernesto Alvarado Rivera" w:date="2022-02-25T10:53:00Z"/>
          <w:rFonts w:ascii="Bembo Std" w:hAnsi="Bembo Std"/>
          <w:b/>
          <w:u w:val="single"/>
          <w:lang w:val="es-SV"/>
        </w:rPr>
      </w:pPr>
    </w:p>
    <w:p w14:paraId="055F196E" w14:textId="31A06335" w:rsidR="00EA395D" w:rsidRPr="002A631C" w:rsidRDefault="00EA395D" w:rsidP="00EA395D">
      <w:pPr>
        <w:jc w:val="center"/>
        <w:rPr>
          <w:rFonts w:ascii="Bembo Std" w:hAnsi="Bembo Std"/>
          <w:b/>
          <w:lang w:val="es-SV"/>
        </w:rPr>
      </w:pPr>
    </w:p>
    <w:p w14:paraId="710AB7FA" w14:textId="1094FFCA" w:rsidR="00EA395D" w:rsidRPr="002A631C" w:rsidRDefault="00EA395D" w:rsidP="00EA395D">
      <w:pPr>
        <w:jc w:val="center"/>
        <w:rPr>
          <w:rFonts w:ascii="Bembo Std" w:hAnsi="Bembo Std"/>
          <w:b/>
          <w:lang w:val="es-SV"/>
        </w:rPr>
      </w:pPr>
    </w:p>
    <w:p w14:paraId="3F25AED1" w14:textId="77777777" w:rsidR="00EA395D" w:rsidRPr="002A631C" w:rsidRDefault="00EA395D" w:rsidP="00EA395D">
      <w:pPr>
        <w:jc w:val="center"/>
        <w:rPr>
          <w:rFonts w:ascii="Bembo Std" w:hAnsi="Bembo Std"/>
          <w:b/>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87"/>
        <w:gridCol w:w="1273"/>
        <w:gridCol w:w="1273"/>
        <w:gridCol w:w="4979"/>
        <w:gridCol w:w="1469"/>
      </w:tblGrid>
      <w:tr w:rsidR="00EA395D" w:rsidRPr="00AB20D5" w14:paraId="30479821" w14:textId="77777777" w:rsidTr="00EA395D">
        <w:trPr>
          <w:trHeight w:val="567"/>
        </w:trPr>
        <w:tc>
          <w:tcPr>
            <w:tcW w:w="790" w:type="dxa"/>
            <w:shd w:val="clear" w:color="auto" w:fill="FFFFFF"/>
            <w:tcMar>
              <w:left w:w="65" w:type="dxa"/>
            </w:tcMar>
            <w:vAlign w:val="center"/>
          </w:tcPr>
          <w:p w14:paraId="2C5F3B26" w14:textId="2B1815C6" w:rsidR="00EA395D" w:rsidRPr="00AB20D5" w:rsidRDefault="00EA395D" w:rsidP="002A631C">
            <w:pPr>
              <w:jc w:val="center"/>
              <w:rPr>
                <w:rFonts w:ascii="Bembo Std" w:eastAsia="Arial Unicode MS" w:hAnsi="Bembo Std"/>
                <w:b/>
                <w:color w:val="00000A"/>
                <w:lang w:eastAsia="zh-CN" w:bidi="hi-IN"/>
              </w:rPr>
            </w:pPr>
            <w:r w:rsidRPr="00033AA1">
              <w:rPr>
                <w:rFonts w:ascii="Bembo Std" w:hAnsi="Bembo Std"/>
                <w:b/>
                <w:u w:val="single"/>
                <w:lang w:val="es-SV"/>
                <w:rPrChange w:id="57" w:author="Jose Arturo Martinez Diaz" w:date="2023-02-08T18:16:00Z">
                  <w:rPr>
                    <w:rFonts w:ascii="Bembo Std" w:hAnsi="Bembo Std" w:cs="Arial"/>
                    <w:b/>
                    <w:color w:val="000000"/>
                    <w:szCs w:val="18"/>
                    <w:u w:val="single"/>
                  </w:rPr>
                </w:rPrChange>
              </w:rPr>
              <w:br w:type="page"/>
            </w:r>
            <w:r w:rsidR="002A631C">
              <w:rPr>
                <w:rFonts w:ascii="Bembo Std" w:hAnsi="Bembo Std"/>
                <w:b/>
                <w:u w:val="single"/>
              </w:rPr>
              <w:t xml:space="preserve">LOTE </w:t>
            </w:r>
          </w:p>
        </w:tc>
        <w:tc>
          <w:tcPr>
            <w:tcW w:w="1181" w:type="dxa"/>
            <w:shd w:val="clear" w:color="auto" w:fill="FFFFFF"/>
            <w:tcMar>
              <w:left w:w="65" w:type="dxa"/>
            </w:tcMar>
            <w:vAlign w:val="center"/>
          </w:tcPr>
          <w:p w14:paraId="5C6CDE65"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CÓDIGO</w:t>
            </w:r>
          </w:p>
          <w:p w14:paraId="579CAE5E"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MINSAL</w:t>
            </w:r>
          </w:p>
        </w:tc>
        <w:tc>
          <w:tcPr>
            <w:tcW w:w="1174" w:type="dxa"/>
            <w:shd w:val="clear" w:color="auto" w:fill="FFFFFF"/>
            <w:tcMar>
              <w:left w:w="65" w:type="dxa"/>
            </w:tcMar>
            <w:vAlign w:val="center"/>
          </w:tcPr>
          <w:p w14:paraId="30DA38A5"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CÓDIGO</w:t>
            </w:r>
          </w:p>
          <w:p w14:paraId="3EBBEC61"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ONU</w:t>
            </w:r>
          </w:p>
        </w:tc>
        <w:tc>
          <w:tcPr>
            <w:tcW w:w="5160" w:type="dxa"/>
            <w:shd w:val="clear" w:color="auto" w:fill="FFFFFF"/>
            <w:tcMar>
              <w:left w:w="65" w:type="dxa"/>
            </w:tcMar>
            <w:vAlign w:val="center"/>
          </w:tcPr>
          <w:p w14:paraId="4A68284B"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NOMBRE</w:t>
            </w:r>
          </w:p>
        </w:tc>
        <w:tc>
          <w:tcPr>
            <w:tcW w:w="1476" w:type="dxa"/>
            <w:shd w:val="clear" w:color="auto" w:fill="FFFFFF"/>
            <w:tcMar>
              <w:left w:w="65" w:type="dxa"/>
            </w:tcMar>
            <w:vAlign w:val="center"/>
          </w:tcPr>
          <w:p w14:paraId="18DEA408"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CANTIDAD</w:t>
            </w:r>
          </w:p>
        </w:tc>
      </w:tr>
      <w:tr w:rsidR="00EA395D" w:rsidRPr="00AB20D5" w14:paraId="02559924" w14:textId="77777777" w:rsidTr="00EA395D">
        <w:trPr>
          <w:trHeight w:val="332"/>
        </w:trPr>
        <w:tc>
          <w:tcPr>
            <w:tcW w:w="790" w:type="dxa"/>
            <w:shd w:val="clear" w:color="auto" w:fill="FFFFFF"/>
            <w:tcMar>
              <w:left w:w="65" w:type="dxa"/>
            </w:tcMar>
            <w:vAlign w:val="center"/>
          </w:tcPr>
          <w:p w14:paraId="45A3FFEE"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4</w:t>
            </w:r>
          </w:p>
        </w:tc>
        <w:tc>
          <w:tcPr>
            <w:tcW w:w="1181" w:type="dxa"/>
            <w:shd w:val="clear" w:color="auto" w:fill="FFFFFF"/>
            <w:tcMar>
              <w:left w:w="65" w:type="dxa"/>
            </w:tcMar>
            <w:vAlign w:val="center"/>
          </w:tcPr>
          <w:p w14:paraId="3F9E346A"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61403315</w:t>
            </w:r>
          </w:p>
        </w:tc>
        <w:tc>
          <w:tcPr>
            <w:tcW w:w="1174" w:type="dxa"/>
            <w:shd w:val="clear" w:color="auto" w:fill="FFFFFF"/>
            <w:tcMar>
              <w:left w:w="65" w:type="dxa"/>
            </w:tcMar>
            <w:vAlign w:val="center"/>
          </w:tcPr>
          <w:p w14:paraId="334D9003" w14:textId="77777777" w:rsidR="00EA395D" w:rsidRPr="00AB20D5" w:rsidRDefault="00EA395D" w:rsidP="00EA395D">
            <w:pPr>
              <w:jc w:val="center"/>
              <w:rPr>
                <w:rFonts w:ascii="Bembo Std" w:eastAsia="Arial Unicode MS" w:hAnsi="Bembo Std"/>
                <w:b/>
                <w:lang w:bidi="hi-IN"/>
              </w:rPr>
            </w:pPr>
            <w:r w:rsidRPr="00AB20D5">
              <w:rPr>
                <w:rFonts w:ascii="Bembo Std" w:eastAsia="Arial Unicode MS" w:hAnsi="Bembo Std"/>
                <w:b/>
                <w:lang w:bidi="hi-IN"/>
              </w:rPr>
              <w:t>41104906</w:t>
            </w:r>
          </w:p>
        </w:tc>
        <w:tc>
          <w:tcPr>
            <w:tcW w:w="5160" w:type="dxa"/>
            <w:shd w:val="clear" w:color="auto" w:fill="FFFFFF"/>
            <w:tcMar>
              <w:left w:w="65" w:type="dxa"/>
            </w:tcMar>
            <w:vAlign w:val="center"/>
          </w:tcPr>
          <w:p w14:paraId="419AA432" w14:textId="77777777" w:rsidR="00EA395D" w:rsidRPr="002A631C" w:rsidRDefault="00EA395D" w:rsidP="00EA395D">
            <w:pPr>
              <w:rPr>
                <w:rFonts w:ascii="Bembo Std" w:hAnsi="Bembo Std"/>
                <w:b/>
                <w:lang w:val="es-SV"/>
              </w:rPr>
            </w:pPr>
            <w:r w:rsidRPr="002A631C">
              <w:rPr>
                <w:rFonts w:ascii="Bembo Std" w:hAnsi="Bembo Std"/>
                <w:b/>
                <w:lang w:val="es-SV"/>
              </w:rPr>
              <w:t>EQUIPO DE FILTRADO DE AGUA POR OSMOSIS INVERSA</w:t>
            </w:r>
          </w:p>
        </w:tc>
        <w:tc>
          <w:tcPr>
            <w:tcW w:w="1476" w:type="dxa"/>
            <w:shd w:val="clear" w:color="auto" w:fill="FFFFFF"/>
            <w:tcMar>
              <w:left w:w="65" w:type="dxa"/>
            </w:tcMar>
            <w:vAlign w:val="center"/>
          </w:tcPr>
          <w:p w14:paraId="6499FB96" w14:textId="77777777" w:rsidR="00EA395D" w:rsidRPr="00AB20D5" w:rsidRDefault="00EA395D" w:rsidP="00EA395D">
            <w:pPr>
              <w:jc w:val="center"/>
              <w:rPr>
                <w:rFonts w:ascii="Bembo Std" w:eastAsia="Calibri" w:hAnsi="Bembo Std"/>
                <w:b/>
              </w:rPr>
            </w:pPr>
            <w:r w:rsidRPr="00AB20D5">
              <w:rPr>
                <w:rFonts w:ascii="Bembo Std" w:eastAsia="Calibri" w:hAnsi="Bembo Std"/>
                <w:b/>
              </w:rPr>
              <w:t>1</w:t>
            </w:r>
          </w:p>
        </w:tc>
      </w:tr>
    </w:tbl>
    <w:p w14:paraId="28E09FEB" w14:textId="77777777" w:rsidR="00EA395D" w:rsidRPr="00AB20D5" w:rsidRDefault="00EA395D" w:rsidP="00EA395D">
      <w:pPr>
        <w:jc w:val="center"/>
        <w:rPr>
          <w:rFonts w:ascii="Bembo Std" w:hAnsi="Bembo Std"/>
          <w:b/>
        </w:rPr>
      </w:pPr>
    </w:p>
    <w:tbl>
      <w:tblPr>
        <w:tblStyle w:val="Tablaconcuadrcula"/>
        <w:tblW w:w="9776" w:type="dxa"/>
        <w:tblLook w:val="04A0" w:firstRow="1" w:lastRow="0" w:firstColumn="1" w:lastColumn="0" w:noHBand="0" w:noVBand="1"/>
      </w:tblPr>
      <w:tblGrid>
        <w:gridCol w:w="1824"/>
        <w:gridCol w:w="6109"/>
        <w:gridCol w:w="1843"/>
      </w:tblGrid>
      <w:tr w:rsidR="00EA395D" w:rsidRPr="00AB20D5" w14:paraId="352586BE" w14:textId="77777777" w:rsidTr="00B16EC5">
        <w:tc>
          <w:tcPr>
            <w:tcW w:w="1824" w:type="dxa"/>
            <w:vAlign w:val="center"/>
          </w:tcPr>
          <w:p w14:paraId="2B417645" w14:textId="77777777" w:rsidR="00EA395D" w:rsidRPr="00AB20D5" w:rsidRDefault="00EA395D" w:rsidP="00EA395D">
            <w:pPr>
              <w:jc w:val="center"/>
              <w:rPr>
                <w:rFonts w:ascii="Bembo Std" w:hAnsi="Bembo Std"/>
                <w:b/>
                <w:sz w:val="22"/>
                <w:szCs w:val="22"/>
              </w:rPr>
            </w:pPr>
            <w:r w:rsidRPr="00AB20D5">
              <w:rPr>
                <w:rFonts w:ascii="Bembo Std" w:hAnsi="Bembo Std"/>
                <w:b/>
                <w:sz w:val="22"/>
                <w:szCs w:val="22"/>
              </w:rPr>
              <w:t>Tipo de equipo</w:t>
            </w:r>
          </w:p>
        </w:tc>
        <w:tc>
          <w:tcPr>
            <w:tcW w:w="6109" w:type="dxa"/>
            <w:tcBorders>
              <w:bottom w:val="single" w:sz="4" w:space="0" w:color="auto"/>
            </w:tcBorders>
            <w:vAlign w:val="center"/>
          </w:tcPr>
          <w:p w14:paraId="096302C5" w14:textId="77777777" w:rsidR="00EA395D" w:rsidRPr="00AB20D5" w:rsidRDefault="00EA395D" w:rsidP="00EA395D">
            <w:pPr>
              <w:rPr>
                <w:rFonts w:ascii="Bembo Std" w:hAnsi="Bembo Std"/>
                <w:b/>
                <w:sz w:val="22"/>
                <w:szCs w:val="22"/>
              </w:rPr>
            </w:pPr>
            <w:r w:rsidRPr="00AB20D5">
              <w:rPr>
                <w:rFonts w:ascii="Bembo Std" w:hAnsi="Bembo Std"/>
                <w:b/>
                <w:sz w:val="22"/>
                <w:szCs w:val="22"/>
              </w:rPr>
              <w:t>ESPECIALIZADO</w:t>
            </w:r>
          </w:p>
        </w:tc>
        <w:tc>
          <w:tcPr>
            <w:tcW w:w="1843" w:type="dxa"/>
          </w:tcPr>
          <w:p w14:paraId="366E00E8" w14:textId="53B17922" w:rsidR="00EA395D" w:rsidRPr="00AB20D5" w:rsidRDefault="00B16EC5" w:rsidP="00EA395D">
            <w:pPr>
              <w:jc w:val="center"/>
              <w:rPr>
                <w:rFonts w:ascii="Bembo Std" w:hAnsi="Bembo Std"/>
                <w:b/>
                <w:sz w:val="22"/>
                <w:szCs w:val="22"/>
              </w:rPr>
            </w:pPr>
            <w:r>
              <w:rPr>
                <w:rFonts w:ascii="Bembo Std" w:hAnsi="Bembo Std"/>
                <w:b/>
                <w:sz w:val="22"/>
                <w:szCs w:val="22"/>
              </w:rPr>
              <w:t>Especificacion Técnica Ofertadas</w:t>
            </w:r>
          </w:p>
        </w:tc>
      </w:tr>
      <w:tr w:rsidR="00EA395D" w:rsidRPr="00D66E18" w14:paraId="05FCCB05" w14:textId="77777777" w:rsidTr="00B16EC5">
        <w:tc>
          <w:tcPr>
            <w:tcW w:w="7933" w:type="dxa"/>
            <w:gridSpan w:val="2"/>
            <w:vAlign w:val="center"/>
          </w:tcPr>
          <w:p w14:paraId="7BAF0548" w14:textId="77777777" w:rsidR="00EA395D" w:rsidRPr="002A631C" w:rsidRDefault="00EA395D" w:rsidP="00EA395D">
            <w:pPr>
              <w:rPr>
                <w:rFonts w:ascii="Bembo Std" w:hAnsi="Bembo Std"/>
                <w:b/>
                <w:sz w:val="22"/>
                <w:szCs w:val="22"/>
                <w:lang w:val="es-SV"/>
              </w:rPr>
            </w:pPr>
            <w:r w:rsidRPr="002A631C">
              <w:rPr>
                <w:rFonts w:ascii="Bembo Std" w:hAnsi="Bembo Std"/>
                <w:b/>
                <w:sz w:val="22"/>
                <w:szCs w:val="22"/>
                <w:lang w:val="es-SV"/>
              </w:rPr>
              <w:t>DESCRIPCIÓN Y CARACTERÍSTICAS TÉCNICAS Y MECÁNICAS</w:t>
            </w:r>
          </w:p>
        </w:tc>
        <w:tc>
          <w:tcPr>
            <w:tcW w:w="1843" w:type="dxa"/>
          </w:tcPr>
          <w:p w14:paraId="387E8075" w14:textId="77777777" w:rsidR="00B16EC5" w:rsidRDefault="00B16EC5" w:rsidP="00B16EC5">
            <w:pPr>
              <w:rPr>
                <w:rFonts w:ascii="Bembo Std" w:hAnsi="Bembo Std"/>
                <w:b/>
                <w:sz w:val="22"/>
                <w:szCs w:val="22"/>
                <w:lang w:val="es-SV"/>
              </w:rPr>
            </w:pPr>
            <w:r>
              <w:rPr>
                <w:rFonts w:ascii="Bembo Std" w:hAnsi="Bembo Std"/>
                <w:b/>
                <w:sz w:val="22"/>
                <w:szCs w:val="22"/>
                <w:lang w:val="es-SV"/>
              </w:rPr>
              <w:t>Marca</w:t>
            </w:r>
          </w:p>
          <w:p w14:paraId="6812ED21" w14:textId="77777777" w:rsidR="00B16EC5" w:rsidRDefault="00B16EC5" w:rsidP="00B16EC5">
            <w:pPr>
              <w:rPr>
                <w:rFonts w:ascii="Bembo Std" w:hAnsi="Bembo Std"/>
                <w:b/>
                <w:sz w:val="22"/>
                <w:szCs w:val="22"/>
                <w:lang w:val="es-SV"/>
              </w:rPr>
            </w:pPr>
            <w:r>
              <w:rPr>
                <w:rFonts w:ascii="Bembo Std" w:hAnsi="Bembo Std"/>
                <w:b/>
                <w:sz w:val="22"/>
                <w:szCs w:val="22"/>
                <w:lang w:val="es-SV"/>
              </w:rPr>
              <w:t>Modelo</w:t>
            </w:r>
          </w:p>
          <w:p w14:paraId="046A8855" w14:textId="39200905" w:rsidR="00EA395D" w:rsidRPr="002A631C" w:rsidRDefault="00B16EC5" w:rsidP="00B16EC5">
            <w:pPr>
              <w:jc w:val="center"/>
              <w:rPr>
                <w:rFonts w:ascii="Bembo Std" w:hAnsi="Bembo Std"/>
                <w:b/>
                <w:sz w:val="22"/>
                <w:szCs w:val="22"/>
                <w:lang w:val="es-SV"/>
              </w:rPr>
            </w:pPr>
            <w:r>
              <w:rPr>
                <w:rFonts w:ascii="Bembo Std" w:hAnsi="Bembo Std"/>
                <w:b/>
                <w:sz w:val="22"/>
                <w:szCs w:val="22"/>
                <w:lang w:val="es-SV"/>
              </w:rPr>
              <w:t>País de origen</w:t>
            </w:r>
          </w:p>
        </w:tc>
      </w:tr>
      <w:tr w:rsidR="00EA395D" w:rsidRPr="00AB20D5" w14:paraId="6A8E9B4A" w14:textId="77777777" w:rsidTr="00B16EC5">
        <w:tc>
          <w:tcPr>
            <w:tcW w:w="7933" w:type="dxa"/>
            <w:gridSpan w:val="2"/>
            <w:vAlign w:val="center"/>
          </w:tcPr>
          <w:p w14:paraId="4E0543C0"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Equipo de suavización para producción de agua purificada tipo II según norma ASTM 1193, para procedimientos de laboratorio clínico y agua ultrapura tipo I norma ASTM 1193 para procedimientos de laboratorio de biología molecular.</w:t>
            </w:r>
          </w:p>
          <w:p w14:paraId="3B04FAC9"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El sistema estará compuesto por dos etapas:</w:t>
            </w:r>
          </w:p>
          <w:p w14:paraId="4915C949" w14:textId="77777777" w:rsidR="00EA395D" w:rsidRPr="002A631C" w:rsidRDefault="00EA395D" w:rsidP="00EA395D">
            <w:pPr>
              <w:pStyle w:val="Prrafodelista"/>
              <w:widowControl w:val="0"/>
              <w:numPr>
                <w:ilvl w:val="1"/>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La primera permitirá la suavización del agua desde el suministro de agua del grifo hasta alcanzar el agua purificada tipo II, esto lo podrá lograr a partir de equipos de destilación múltiple, equipos de desionización, filtros, carbón activado</w:t>
            </w:r>
            <w:ins w:id="58" w:author="Abner Daniel Franco Fuentes" w:date="2022-01-20T09:46:00Z">
              <w:r w:rsidRPr="002A631C">
                <w:rPr>
                  <w:sz w:val="22"/>
                  <w:szCs w:val="22"/>
                  <w:lang w:val="es-SV"/>
                </w:rPr>
                <w:t>,</w:t>
              </w:r>
            </w:ins>
            <w:r w:rsidRPr="002A631C">
              <w:rPr>
                <w:sz w:val="22"/>
                <w:szCs w:val="22"/>
                <w:lang w:val="es-SV"/>
              </w:rPr>
              <w:t xml:space="preserve"> osmosis inversa o una combinación de estas tecnologías.</w:t>
            </w:r>
          </w:p>
          <w:p w14:paraId="63D7CE4F"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Deberá eliminar coloides, partículas, cloro libre, minerales, iones, partículas, bacterias y moléculas orgánicas.</w:t>
            </w:r>
          </w:p>
          <w:p w14:paraId="69128FE7"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Las características del agua purificada tipo II deberán ser:</w:t>
            </w:r>
          </w:p>
          <w:p w14:paraId="08277DA5"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Conductividad eléctrica con valor máximo a 25°C de 1,0 µS/cm</w:t>
            </w:r>
          </w:p>
          <w:p w14:paraId="6E0BC58E"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Resistividad mínima a 25 ºC de 1.0 MΩ.cm</w:t>
            </w:r>
          </w:p>
          <w:p w14:paraId="54A6D5A4"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Carbono Orgánico Total (TOC) con valor máximo de 50 µg/L</w:t>
            </w:r>
          </w:p>
          <w:p w14:paraId="1F5ED490"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Sodio valor máximo de 5 µg/L</w:t>
            </w:r>
          </w:p>
          <w:p w14:paraId="140D65F1"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Cloruros valor máximo de 5 µg/L</w:t>
            </w:r>
          </w:p>
          <w:p w14:paraId="610C88EB"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Sílice valor máximo de  3 µg/L</w:t>
            </w:r>
          </w:p>
          <w:p w14:paraId="38ED8C51"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El sistema de agua purificada tipo II tendrá su propio dispensador.</w:t>
            </w:r>
          </w:p>
          <w:p w14:paraId="0C2CDD50"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Debe contar con filtro final para agua purificada sin bacterias ni partículas de tamaño mayor a 0.5 µm.</w:t>
            </w:r>
          </w:p>
          <w:p w14:paraId="30331065"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Debe contar con depósito o tanque de al menos 50 L.</w:t>
            </w:r>
          </w:p>
          <w:p w14:paraId="3208AD5D"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El sistema de agua purificada tipo II deberá tener un caudal de producción de al menos 5 L/h.</w:t>
            </w:r>
          </w:p>
          <w:p w14:paraId="11EF84E1" w14:textId="17ADA78C" w:rsidR="00EA395D" w:rsidRPr="002A631C" w:rsidRDefault="00EA395D" w:rsidP="00EA395D">
            <w:pPr>
              <w:pStyle w:val="Prrafodelista"/>
              <w:widowControl w:val="0"/>
              <w:numPr>
                <w:ilvl w:val="1"/>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 xml:space="preserve">La segunda etapa permitirá a partir de un sistema de recirculación alimentado por la primera fase alcanzar agua ultra purificada tipo I sin nucleasas para uso en procedimientos de PCR, esto lo podrá lograr con tratamiento continuo y reiterativo utilizando filtros de </w:t>
            </w:r>
            <w:r w:rsidR="00685984" w:rsidRPr="002A631C">
              <w:rPr>
                <w:sz w:val="22"/>
                <w:szCs w:val="22"/>
                <w:lang w:val="es-SV"/>
              </w:rPr>
              <w:t>sedimentos, membrana</w:t>
            </w:r>
            <w:r w:rsidRPr="002A631C">
              <w:rPr>
                <w:sz w:val="22"/>
                <w:szCs w:val="22"/>
                <w:lang w:val="es-SV"/>
              </w:rPr>
              <w:t xml:space="preserve"> de intercambio iónico, carbón activado, filtros específicos, osmosis inversa, resina de lecho mixto o una combinación de estas tecnologías.</w:t>
            </w:r>
          </w:p>
          <w:p w14:paraId="2CC97924"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Deberá tener la capacidad de eliminar iones hasta valores de traza, RNasas, DNasas y Proteasas.</w:t>
            </w:r>
          </w:p>
          <w:p w14:paraId="483925E8"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Las características del agua ultra purificada tipo I deberán ser:</w:t>
            </w:r>
          </w:p>
          <w:p w14:paraId="5370083A"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Conductividad eléctrica con valor máximo a 25°C de 0,06 µS/cm</w:t>
            </w:r>
          </w:p>
          <w:p w14:paraId="0BF875D6"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Resistividad mínima a 25 ºC de 16.6 MΩ.cm</w:t>
            </w:r>
          </w:p>
          <w:p w14:paraId="55CD4146"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Carbono Orgánico Total (TOC) con valor máximo de 50 µg/L</w:t>
            </w:r>
          </w:p>
          <w:p w14:paraId="3E4DEC8D"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Sodio valor máximo de 1 µg/L</w:t>
            </w:r>
          </w:p>
          <w:p w14:paraId="4E78BA0F"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Cloruros valor máximo de 1 µg/L</w:t>
            </w:r>
          </w:p>
          <w:p w14:paraId="0886AD51" w14:textId="1D9E4661"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 xml:space="preserve">Sílice valor máximo </w:t>
            </w:r>
            <w:r w:rsidR="00685984" w:rsidRPr="002A631C">
              <w:rPr>
                <w:sz w:val="22"/>
                <w:szCs w:val="22"/>
                <w:lang w:val="es-SV"/>
              </w:rPr>
              <w:t>de 3</w:t>
            </w:r>
            <w:r w:rsidRPr="002A631C">
              <w:rPr>
                <w:sz w:val="22"/>
                <w:szCs w:val="22"/>
                <w:lang w:val="es-SV"/>
              </w:rPr>
              <w:t xml:space="preserve"> µg/L</w:t>
            </w:r>
          </w:p>
          <w:p w14:paraId="31B3A410"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Deberá contar con su propio dispensador exclusivo para agua ultra purificada tipo I.</w:t>
            </w:r>
          </w:p>
          <w:p w14:paraId="53A9D706" w14:textId="659E77F6"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 xml:space="preserve">Deberá contar con filtro </w:t>
            </w:r>
            <w:r w:rsidR="00685984" w:rsidRPr="002A631C">
              <w:rPr>
                <w:sz w:val="22"/>
                <w:szCs w:val="22"/>
                <w:lang w:val="es-SV"/>
              </w:rPr>
              <w:t>final para</w:t>
            </w:r>
            <w:r w:rsidRPr="002A631C">
              <w:rPr>
                <w:sz w:val="22"/>
                <w:szCs w:val="22"/>
                <w:lang w:val="es-SV"/>
              </w:rPr>
              <w:t xml:space="preserve"> utilización en técnicas de PCR y con las siguientes características:</w:t>
            </w:r>
          </w:p>
          <w:p w14:paraId="35AAD985"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RNasas menor o igual a 1 pg/ml</w:t>
            </w:r>
          </w:p>
          <w:p w14:paraId="7667A312"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DNasas menor o igual a 5 pg/ml</w:t>
            </w:r>
          </w:p>
          <w:p w14:paraId="00E7EEFE" w14:textId="77777777" w:rsidR="00EA395D" w:rsidRPr="002A631C" w:rsidRDefault="00EA395D" w:rsidP="00EA395D">
            <w:pPr>
              <w:pStyle w:val="Prrafodelista"/>
              <w:widowControl w:val="0"/>
              <w:numPr>
                <w:ilvl w:val="3"/>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Proteasas menor o igual a 0,15 µg/ml</w:t>
            </w:r>
          </w:p>
          <w:p w14:paraId="5CC826B7" w14:textId="5B6F3F0E"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 xml:space="preserve">El sistema de agua ultra purificada tipo I deberá tener un caudal de producción de al </w:t>
            </w:r>
            <w:r w:rsidR="00685984" w:rsidRPr="002A631C">
              <w:rPr>
                <w:sz w:val="22"/>
                <w:szCs w:val="22"/>
                <w:lang w:val="es-SV"/>
              </w:rPr>
              <w:t>menos 1.5</w:t>
            </w:r>
            <w:r w:rsidRPr="002A631C">
              <w:rPr>
                <w:sz w:val="22"/>
                <w:szCs w:val="22"/>
                <w:lang w:val="es-SV"/>
              </w:rPr>
              <w:t xml:space="preserve"> L/h.</w:t>
            </w:r>
          </w:p>
          <w:p w14:paraId="05822D47" w14:textId="77777777" w:rsidR="00EA395D" w:rsidRPr="002A631C" w:rsidRDefault="00EA395D" w:rsidP="00EA395D">
            <w:pPr>
              <w:pStyle w:val="Prrafodelista"/>
              <w:widowControl w:val="0"/>
              <w:numPr>
                <w:ilvl w:val="2"/>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El suministro y dispensador de agua podrá ser instalado en cabina de PCR para preparación de reactivos.</w:t>
            </w:r>
          </w:p>
          <w:p w14:paraId="6E0F9FDB"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El sistema de agua suavizada tendrá recirculación continua de agua que permitirá refrescar con regularidad el agua almacenada en el depósito.</w:t>
            </w:r>
          </w:p>
          <w:p w14:paraId="6874950F"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Debe incluir elementos de protección contra la formación de bacterias y contaminantes en el deposito del agua a través de tecnología por luz UV o filtros.</w:t>
            </w:r>
          </w:p>
          <w:p w14:paraId="5B874E11"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Así mismo deberá contar con sistema de monitoreo y control del carbono orgánico total (TOC) por medio de lampará UV u otra tecnología.</w:t>
            </w:r>
          </w:p>
          <w:p w14:paraId="70CAD869"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Deberá contar con un sistema de monitorización para medir la conductividad del agua y el agotamiento de los fungibles.</w:t>
            </w:r>
          </w:p>
          <w:p w14:paraId="30DD261D"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Los dispensadores de agua deben funcionar con accionamiento por pedal.</w:t>
            </w:r>
          </w:p>
          <w:p w14:paraId="2F0BE4A7"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Debe poseer un sistema de gestión de datos que facilite la trazabilidad, con almacenamiento de histórico de la dispensación de agua: volúmenes y calidad por día.</w:t>
            </w:r>
          </w:p>
          <w:p w14:paraId="764FA465"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Todos los componentes o partes del sistema deben ser libres de mercurio.</w:t>
            </w:r>
          </w:p>
          <w:p w14:paraId="6862ACB4"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El sistema debe permitir un fácil reemplazo de fungibles y mantenimiento.</w:t>
            </w:r>
          </w:p>
          <w:p w14:paraId="2C885287"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Características eléctricas de todos los sistemas o equipos periféricos.</w:t>
            </w:r>
          </w:p>
          <w:p w14:paraId="04D2D66B" w14:textId="77777777" w:rsidR="00EA395D" w:rsidRPr="00AB20D5" w:rsidRDefault="00EA395D" w:rsidP="00EA395D">
            <w:pPr>
              <w:widowControl w:val="0"/>
              <w:numPr>
                <w:ilvl w:val="1"/>
                <w:numId w:val="215"/>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Voltaje de alimentación: 120 VAC</w:t>
            </w:r>
          </w:p>
          <w:p w14:paraId="27788464" w14:textId="77777777" w:rsidR="00EA395D" w:rsidRPr="00AB20D5" w:rsidRDefault="00EA395D" w:rsidP="00EA395D">
            <w:pPr>
              <w:widowControl w:val="0"/>
              <w:numPr>
                <w:ilvl w:val="1"/>
                <w:numId w:val="215"/>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Frecuencia: 60 Hertz</w:t>
            </w:r>
          </w:p>
          <w:p w14:paraId="557BA8AC" w14:textId="77777777" w:rsidR="00EA395D" w:rsidRPr="00AB20D5" w:rsidRDefault="00EA395D" w:rsidP="00EA395D">
            <w:pPr>
              <w:widowControl w:val="0"/>
              <w:numPr>
                <w:ilvl w:val="1"/>
                <w:numId w:val="215"/>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Fases: 1</w:t>
            </w:r>
          </w:p>
          <w:p w14:paraId="0402BF1B" w14:textId="77777777" w:rsidR="00EA395D" w:rsidRPr="002A631C" w:rsidRDefault="00EA395D" w:rsidP="00EA395D">
            <w:pPr>
              <w:pStyle w:val="Prrafodelista"/>
              <w:widowControl w:val="0"/>
              <w:numPr>
                <w:ilvl w:val="0"/>
                <w:numId w:val="215"/>
              </w:numPr>
              <w:tabs>
                <w:tab w:val="left" w:pos="1020"/>
              </w:tabs>
              <w:suppressAutoHyphens/>
              <w:autoSpaceDN w:val="0"/>
              <w:spacing w:line="276" w:lineRule="auto"/>
              <w:textAlignment w:val="baseline"/>
              <w:rPr>
                <w:sz w:val="22"/>
                <w:szCs w:val="22"/>
                <w:lang w:val="es-SV"/>
              </w:rPr>
            </w:pPr>
            <w:r w:rsidRPr="002A631C">
              <w:rPr>
                <w:sz w:val="22"/>
                <w:szCs w:val="22"/>
                <w:lang w:val="es-SV"/>
              </w:rPr>
              <w:t>Si se incluyera un destilador, las características eléctricas de este serán:</w:t>
            </w:r>
          </w:p>
          <w:p w14:paraId="786A2282" w14:textId="77777777" w:rsidR="00EA395D" w:rsidRPr="00AB20D5" w:rsidRDefault="00EA395D" w:rsidP="00EA395D">
            <w:pPr>
              <w:widowControl w:val="0"/>
              <w:numPr>
                <w:ilvl w:val="1"/>
                <w:numId w:val="215"/>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Voltaje de alimentación: 208 VAC</w:t>
            </w:r>
          </w:p>
          <w:p w14:paraId="1ABABBCE" w14:textId="77777777" w:rsidR="00EA395D" w:rsidRPr="00AB20D5" w:rsidRDefault="00EA395D" w:rsidP="00EA395D">
            <w:pPr>
              <w:widowControl w:val="0"/>
              <w:numPr>
                <w:ilvl w:val="1"/>
                <w:numId w:val="215"/>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Frecuencia: 60 Hertz</w:t>
            </w:r>
          </w:p>
          <w:p w14:paraId="08C39AF1" w14:textId="77777777" w:rsidR="00EA395D" w:rsidRPr="00AB20D5" w:rsidRDefault="00EA395D" w:rsidP="00EA395D">
            <w:pPr>
              <w:widowControl w:val="0"/>
              <w:numPr>
                <w:ilvl w:val="1"/>
                <w:numId w:val="215"/>
              </w:numPr>
              <w:suppressAutoHyphens/>
              <w:autoSpaceDN w:val="0"/>
              <w:spacing w:line="276" w:lineRule="auto"/>
              <w:contextualSpacing/>
              <w:textAlignment w:val="baseline"/>
              <w:rPr>
                <w:rFonts w:ascii="Bembo Std" w:hAnsi="Bembo Std"/>
                <w:sz w:val="22"/>
                <w:szCs w:val="22"/>
                <w:lang w:val="es-ES" w:eastAsia="es-ES"/>
              </w:rPr>
            </w:pPr>
            <w:r w:rsidRPr="00AB20D5">
              <w:rPr>
                <w:rFonts w:ascii="Bembo Std" w:hAnsi="Bembo Std"/>
                <w:sz w:val="22"/>
                <w:szCs w:val="22"/>
                <w:lang w:val="es-ES" w:eastAsia="es-ES"/>
              </w:rPr>
              <w:t>Fases: 1</w:t>
            </w:r>
          </w:p>
        </w:tc>
        <w:tc>
          <w:tcPr>
            <w:tcW w:w="1843" w:type="dxa"/>
          </w:tcPr>
          <w:p w14:paraId="531BBF81" w14:textId="77777777" w:rsidR="00EA395D" w:rsidRPr="00AB20D5" w:rsidRDefault="00EA395D" w:rsidP="00EA395D">
            <w:pPr>
              <w:rPr>
                <w:rFonts w:ascii="Bembo Std" w:hAnsi="Bembo Std"/>
                <w:sz w:val="22"/>
                <w:szCs w:val="22"/>
              </w:rPr>
            </w:pPr>
          </w:p>
        </w:tc>
      </w:tr>
      <w:tr w:rsidR="00EA395D" w:rsidRPr="00AB20D5" w14:paraId="7A4ECE24" w14:textId="77777777" w:rsidTr="00B16EC5">
        <w:tc>
          <w:tcPr>
            <w:tcW w:w="7933" w:type="dxa"/>
            <w:gridSpan w:val="2"/>
            <w:vAlign w:val="center"/>
          </w:tcPr>
          <w:p w14:paraId="7BE86781" w14:textId="77777777" w:rsidR="00EA395D" w:rsidRPr="00AB20D5" w:rsidRDefault="00EA395D" w:rsidP="00EA395D">
            <w:pPr>
              <w:pStyle w:val="Prrafodelista"/>
              <w:ind w:left="360" w:hanging="360"/>
              <w:rPr>
                <w:b/>
                <w:sz w:val="22"/>
                <w:szCs w:val="22"/>
              </w:rPr>
            </w:pPr>
            <w:r w:rsidRPr="00AB20D5">
              <w:rPr>
                <w:b/>
                <w:sz w:val="22"/>
                <w:szCs w:val="22"/>
              </w:rPr>
              <w:t>ACCESORIOS INCLUIDOS</w:t>
            </w:r>
          </w:p>
        </w:tc>
        <w:tc>
          <w:tcPr>
            <w:tcW w:w="1843" w:type="dxa"/>
          </w:tcPr>
          <w:p w14:paraId="1DD7C936" w14:textId="77777777" w:rsidR="00EA395D" w:rsidRPr="00AB20D5" w:rsidRDefault="00EA395D" w:rsidP="00EA395D">
            <w:pPr>
              <w:rPr>
                <w:rStyle w:val="fontstyle01"/>
                <w:sz w:val="22"/>
                <w:szCs w:val="22"/>
              </w:rPr>
            </w:pPr>
          </w:p>
        </w:tc>
      </w:tr>
      <w:tr w:rsidR="00EA395D" w:rsidRPr="00D66E18" w14:paraId="20188CC7" w14:textId="77777777" w:rsidTr="00B16EC5">
        <w:tc>
          <w:tcPr>
            <w:tcW w:w="7933" w:type="dxa"/>
            <w:gridSpan w:val="2"/>
            <w:vAlign w:val="center"/>
          </w:tcPr>
          <w:p w14:paraId="3C473DC1" w14:textId="7F4D8958"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 xml:space="preserve">Deberá incluir el suministro e instalación de cualquier accesorio o periférico para el correcto funcionamiento del sistema, de acuerdo con recomendaciones de fabricante, en donde se incluirán sensores de presión, conductividad, resistividad y </w:t>
            </w:r>
            <w:r w:rsidR="00685984" w:rsidRPr="002A631C">
              <w:rPr>
                <w:sz w:val="22"/>
                <w:szCs w:val="22"/>
                <w:lang w:val="es-SV"/>
              </w:rPr>
              <w:t>temperatura; válvulas</w:t>
            </w:r>
            <w:r w:rsidRPr="002A631C">
              <w:rPr>
                <w:sz w:val="22"/>
                <w:szCs w:val="22"/>
                <w:lang w:val="es-SV"/>
              </w:rPr>
              <w:t xml:space="preserve"> solenoides, controles de flujo, reguladores de presión, filtros, tuberías, etc.</w:t>
            </w:r>
          </w:p>
          <w:p w14:paraId="1418E690"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Si el agua provista en el lugar de instalación no cumple con los requerimientos mínimos de presión o dureza necesarios como insumo primario para el sistema de suavización ofertado, de acuerdo con recomendaciones del fabricante, se deberá incluir cualquier sistema de pretratamiento o equipo periférico necesario para cumplir con dichos requerimientos.</w:t>
            </w:r>
          </w:p>
          <w:p w14:paraId="1A51E6CD"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Dos (2) dispensadores, uno para entrega de agua purificada tipo II y otro para agua ultrapurificada tipo I.</w:t>
            </w:r>
          </w:p>
          <w:p w14:paraId="530FFAB2"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 xml:space="preserve">Dos (2) pedales para accionamiento de dispensadores. </w:t>
            </w:r>
          </w:p>
          <w:p w14:paraId="27116FA8"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Un (1) mueble para montaje del todo el sistema incluyendo depósito de agua, dispensadores, cartuchos, accesorios y equipos periféricos.</w:t>
            </w:r>
          </w:p>
          <w:p w14:paraId="62F55692"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 xml:space="preserve"> Todos los fungibles necesarios para una producción de volumen de agua de 2,000 litros de agua ultra purificada tipo I para aplicación de PCR y 10,000 litros de agua purificada tipo II.</w:t>
            </w:r>
          </w:p>
        </w:tc>
        <w:tc>
          <w:tcPr>
            <w:tcW w:w="1843" w:type="dxa"/>
          </w:tcPr>
          <w:p w14:paraId="7907175F" w14:textId="77777777" w:rsidR="00EA395D" w:rsidRPr="002A631C" w:rsidRDefault="00EA395D" w:rsidP="00EA395D">
            <w:pPr>
              <w:rPr>
                <w:rStyle w:val="fontstyle01"/>
                <w:sz w:val="22"/>
                <w:szCs w:val="22"/>
                <w:lang w:val="es-SV"/>
              </w:rPr>
            </w:pPr>
          </w:p>
        </w:tc>
      </w:tr>
      <w:tr w:rsidR="00EA395D" w:rsidRPr="00AB20D5" w14:paraId="59C4D676" w14:textId="77777777" w:rsidTr="00B16EC5">
        <w:tc>
          <w:tcPr>
            <w:tcW w:w="7933" w:type="dxa"/>
            <w:gridSpan w:val="2"/>
            <w:vAlign w:val="center"/>
          </w:tcPr>
          <w:p w14:paraId="68DD6C1B" w14:textId="77777777" w:rsidR="00EA395D" w:rsidRPr="00AB20D5" w:rsidRDefault="00EA395D" w:rsidP="00EA395D">
            <w:pPr>
              <w:pStyle w:val="Prrafodelista"/>
              <w:ind w:left="360"/>
              <w:rPr>
                <w:sz w:val="22"/>
                <w:szCs w:val="22"/>
              </w:rPr>
            </w:pPr>
            <w:r w:rsidRPr="00AB20D5">
              <w:rPr>
                <w:b/>
              </w:rPr>
              <w:t>INFORMACIÓN TÉCNICA REQUERIDA</w:t>
            </w:r>
          </w:p>
        </w:tc>
        <w:tc>
          <w:tcPr>
            <w:tcW w:w="1843" w:type="dxa"/>
          </w:tcPr>
          <w:p w14:paraId="11894265" w14:textId="77777777" w:rsidR="00EA395D" w:rsidRPr="00AB20D5" w:rsidRDefault="00EA395D" w:rsidP="00EA395D">
            <w:pPr>
              <w:rPr>
                <w:rStyle w:val="fontstyle01"/>
                <w:sz w:val="22"/>
                <w:szCs w:val="22"/>
              </w:rPr>
            </w:pPr>
          </w:p>
        </w:tc>
      </w:tr>
      <w:tr w:rsidR="00EA395D" w:rsidRPr="00D66E18" w14:paraId="0B849CAC" w14:textId="77777777" w:rsidTr="00B16EC5">
        <w:tc>
          <w:tcPr>
            <w:tcW w:w="7933" w:type="dxa"/>
            <w:gridSpan w:val="2"/>
          </w:tcPr>
          <w:p w14:paraId="6F64486D" w14:textId="77777777" w:rsidR="00EA395D" w:rsidRPr="00AB20D5" w:rsidRDefault="00EA395D" w:rsidP="00EA395D">
            <w:pPr>
              <w:pStyle w:val="Prrafodelista"/>
              <w:widowControl w:val="0"/>
              <w:numPr>
                <w:ilvl w:val="0"/>
                <w:numId w:val="215"/>
              </w:numPr>
              <w:tabs>
                <w:tab w:val="left" w:pos="1020"/>
              </w:tabs>
              <w:suppressAutoHyphens/>
              <w:spacing w:line="276" w:lineRule="auto"/>
              <w:rPr>
                <w:sz w:val="22"/>
                <w:szCs w:val="22"/>
              </w:rPr>
            </w:pPr>
            <w:r w:rsidRPr="00AB20D5">
              <w:rPr>
                <w:sz w:val="22"/>
                <w:szCs w:val="22"/>
              </w:rPr>
              <w:t xml:space="preserve">Con la oferta: </w:t>
            </w:r>
          </w:p>
          <w:p w14:paraId="753B7C73" w14:textId="77777777" w:rsidR="00EA395D" w:rsidRPr="002A631C" w:rsidRDefault="00EA395D" w:rsidP="00EA395D">
            <w:pPr>
              <w:pStyle w:val="Prrafodelista"/>
              <w:widowControl w:val="0"/>
              <w:numPr>
                <w:ilvl w:val="1"/>
                <w:numId w:val="215"/>
              </w:numPr>
              <w:tabs>
                <w:tab w:val="left" w:pos="1020"/>
              </w:tabs>
              <w:suppressAutoHyphens/>
              <w:spacing w:line="276" w:lineRule="auto"/>
              <w:rPr>
                <w:sz w:val="22"/>
                <w:szCs w:val="22"/>
                <w:lang w:val="es-SV"/>
              </w:rPr>
            </w:pPr>
            <w:r w:rsidRPr="002A631C">
              <w:rPr>
                <w:sz w:val="22"/>
                <w:szCs w:val="22"/>
                <w:lang w:val="es-SV"/>
              </w:rPr>
              <w:t>Brochures, Catálogos, Manuales de usuario, Manuales de servicio, instalación u hojas técnicas</w:t>
            </w:r>
          </w:p>
          <w:p w14:paraId="0622358D" w14:textId="77777777" w:rsidR="00EA395D" w:rsidRPr="002A631C" w:rsidRDefault="00EA395D" w:rsidP="00EA395D">
            <w:pPr>
              <w:pStyle w:val="Prrafodelista"/>
              <w:widowControl w:val="0"/>
              <w:numPr>
                <w:ilvl w:val="1"/>
                <w:numId w:val="215"/>
              </w:numPr>
              <w:tabs>
                <w:tab w:val="left" w:pos="1020"/>
              </w:tabs>
              <w:suppressAutoHyphens/>
              <w:spacing w:line="276" w:lineRule="auto"/>
              <w:rPr>
                <w:sz w:val="22"/>
                <w:szCs w:val="22"/>
                <w:lang w:val="es-SV"/>
              </w:rPr>
            </w:pPr>
            <w:r w:rsidRPr="002A631C">
              <w:rPr>
                <w:sz w:val="22"/>
                <w:szCs w:val="22"/>
                <w:lang w:val="es-SV"/>
              </w:rPr>
              <w:t>Normativa a cumplir (Presentar certificados vigentes):</w:t>
            </w:r>
          </w:p>
          <w:p w14:paraId="696D19BE" w14:textId="77777777" w:rsidR="00EA395D" w:rsidRPr="002A631C" w:rsidRDefault="00EA395D" w:rsidP="00EA395D">
            <w:pPr>
              <w:pStyle w:val="Prrafodelista"/>
              <w:widowControl w:val="0"/>
              <w:numPr>
                <w:ilvl w:val="2"/>
                <w:numId w:val="215"/>
              </w:numPr>
              <w:tabs>
                <w:tab w:val="left" w:pos="1020"/>
              </w:tabs>
              <w:suppressAutoHyphens/>
              <w:spacing w:line="276" w:lineRule="auto"/>
              <w:rPr>
                <w:sz w:val="22"/>
                <w:szCs w:val="22"/>
                <w:lang w:val="es-SV"/>
              </w:rPr>
            </w:pPr>
            <w:r w:rsidRPr="002A631C">
              <w:rPr>
                <w:sz w:val="22"/>
                <w:szCs w:val="22"/>
                <w:lang w:val="es-SV"/>
              </w:rPr>
              <w:t>Sistema de gestión de la calidad para fabricantes de equipos médicos y servicios relacionados: ISO 13485 o Sistema de gestión de calidad ISO: 9001.</w:t>
            </w:r>
          </w:p>
          <w:p w14:paraId="19817EB8"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Con la entrega de cada equipo:</w:t>
            </w:r>
          </w:p>
          <w:p w14:paraId="17E71384" w14:textId="77777777" w:rsidR="00EA395D" w:rsidRPr="002A631C" w:rsidRDefault="00EA395D" w:rsidP="00EA395D">
            <w:pPr>
              <w:pStyle w:val="Prrafodelista"/>
              <w:widowControl w:val="0"/>
              <w:numPr>
                <w:ilvl w:val="1"/>
                <w:numId w:val="215"/>
              </w:numPr>
              <w:tabs>
                <w:tab w:val="left" w:pos="1020"/>
              </w:tabs>
              <w:suppressAutoHyphens/>
              <w:spacing w:line="276" w:lineRule="auto"/>
              <w:rPr>
                <w:sz w:val="22"/>
                <w:szCs w:val="22"/>
                <w:lang w:val="es-SV"/>
              </w:rPr>
            </w:pPr>
            <w:r w:rsidRPr="002A631C">
              <w:rPr>
                <w:sz w:val="22"/>
                <w:szCs w:val="22"/>
                <w:lang w:val="es-SV"/>
              </w:rPr>
              <w:t>Manual de Operación, Manual de Partes y Manual de Servicio</w:t>
            </w:r>
          </w:p>
          <w:p w14:paraId="16E46B0C"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De estos últimos será necesaria una copia en físico y una copia en memoria extraíble USB, preferiblemente en idioma castellano o en su defecto en inglés traducidos al castellano.</w:t>
            </w:r>
          </w:p>
        </w:tc>
        <w:tc>
          <w:tcPr>
            <w:tcW w:w="1843" w:type="dxa"/>
          </w:tcPr>
          <w:p w14:paraId="53EB78C2" w14:textId="77777777" w:rsidR="00EA395D" w:rsidRPr="002A631C" w:rsidRDefault="00EA395D" w:rsidP="00EA395D">
            <w:pPr>
              <w:rPr>
                <w:rStyle w:val="fontstyle01"/>
                <w:sz w:val="22"/>
                <w:szCs w:val="22"/>
                <w:lang w:val="es-SV"/>
              </w:rPr>
            </w:pPr>
          </w:p>
        </w:tc>
      </w:tr>
      <w:tr w:rsidR="00EA395D" w:rsidRPr="00AB20D5" w14:paraId="21C7EB3C" w14:textId="77777777" w:rsidTr="00B16EC5">
        <w:tc>
          <w:tcPr>
            <w:tcW w:w="7933" w:type="dxa"/>
            <w:gridSpan w:val="2"/>
            <w:vAlign w:val="center"/>
          </w:tcPr>
          <w:p w14:paraId="797B1F10" w14:textId="77777777" w:rsidR="00EA395D" w:rsidRPr="00AB20D5" w:rsidRDefault="00EA395D" w:rsidP="00EA395D">
            <w:pPr>
              <w:pStyle w:val="Prrafodelista"/>
              <w:ind w:left="360"/>
              <w:rPr>
                <w:sz w:val="22"/>
                <w:szCs w:val="22"/>
              </w:rPr>
            </w:pPr>
            <w:r w:rsidRPr="00AB20D5">
              <w:rPr>
                <w:b/>
              </w:rPr>
              <w:t>CAPACITACIÓN</w:t>
            </w:r>
          </w:p>
        </w:tc>
        <w:tc>
          <w:tcPr>
            <w:tcW w:w="1843" w:type="dxa"/>
          </w:tcPr>
          <w:p w14:paraId="0363ABF1" w14:textId="77777777" w:rsidR="00EA395D" w:rsidRPr="00AB20D5" w:rsidRDefault="00EA395D" w:rsidP="00EA395D">
            <w:pPr>
              <w:rPr>
                <w:rStyle w:val="fontstyle01"/>
                <w:sz w:val="22"/>
                <w:szCs w:val="22"/>
              </w:rPr>
            </w:pPr>
          </w:p>
        </w:tc>
      </w:tr>
      <w:tr w:rsidR="00EA395D" w:rsidRPr="00D66E18" w14:paraId="2A4C3DCC" w14:textId="77777777" w:rsidTr="00B16EC5">
        <w:tc>
          <w:tcPr>
            <w:tcW w:w="7933" w:type="dxa"/>
            <w:gridSpan w:val="2"/>
            <w:vAlign w:val="center"/>
          </w:tcPr>
          <w:p w14:paraId="0D98167F" w14:textId="77777777" w:rsidR="00EA395D" w:rsidRPr="00AB20D5" w:rsidRDefault="00EA395D" w:rsidP="00EA395D">
            <w:pPr>
              <w:pStyle w:val="Prrafodelista"/>
              <w:widowControl w:val="0"/>
              <w:numPr>
                <w:ilvl w:val="0"/>
                <w:numId w:val="215"/>
              </w:numPr>
              <w:tabs>
                <w:tab w:val="left" w:pos="1020"/>
              </w:tabs>
              <w:suppressAutoHyphens/>
              <w:spacing w:line="276" w:lineRule="auto"/>
              <w:rPr>
                <w:sz w:val="22"/>
                <w:szCs w:val="22"/>
              </w:rPr>
            </w:pPr>
            <w:r w:rsidRPr="00AB20D5">
              <w:rPr>
                <w:sz w:val="22"/>
                <w:szCs w:val="22"/>
              </w:rPr>
              <w:t>Para personal usuario: 4 jornadas.</w:t>
            </w:r>
          </w:p>
          <w:p w14:paraId="1EA3B45F"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Para personal de mantenimiento: 1 jornadas.</w:t>
            </w:r>
          </w:p>
        </w:tc>
        <w:tc>
          <w:tcPr>
            <w:tcW w:w="1843" w:type="dxa"/>
          </w:tcPr>
          <w:p w14:paraId="094B56C3" w14:textId="77777777" w:rsidR="00EA395D" w:rsidRPr="002A631C" w:rsidRDefault="00EA395D" w:rsidP="00EA395D">
            <w:pPr>
              <w:rPr>
                <w:rStyle w:val="fontstyle01"/>
                <w:sz w:val="22"/>
                <w:szCs w:val="22"/>
                <w:lang w:val="es-SV"/>
              </w:rPr>
            </w:pPr>
          </w:p>
        </w:tc>
      </w:tr>
      <w:tr w:rsidR="00EA395D" w:rsidRPr="00D66E18" w14:paraId="30FDCBE7" w14:textId="77777777" w:rsidTr="00B16EC5">
        <w:tc>
          <w:tcPr>
            <w:tcW w:w="7933" w:type="dxa"/>
            <w:gridSpan w:val="2"/>
            <w:vAlign w:val="center"/>
          </w:tcPr>
          <w:p w14:paraId="49EB9579" w14:textId="77777777" w:rsidR="00EA395D" w:rsidRPr="002A631C" w:rsidRDefault="00EA395D" w:rsidP="00EA395D">
            <w:pPr>
              <w:pStyle w:val="Prrafodelista"/>
              <w:ind w:left="360"/>
              <w:rPr>
                <w:sz w:val="22"/>
                <w:szCs w:val="22"/>
                <w:lang w:val="es-SV"/>
              </w:rPr>
            </w:pPr>
            <w:r w:rsidRPr="002A631C">
              <w:rPr>
                <w:b/>
                <w:lang w:val="es-SV"/>
              </w:rPr>
              <w:t>CONDICIONES DE RECEPCIÓN Y/O INSTALACIÓN</w:t>
            </w:r>
          </w:p>
        </w:tc>
        <w:tc>
          <w:tcPr>
            <w:tcW w:w="1843" w:type="dxa"/>
          </w:tcPr>
          <w:p w14:paraId="6DD21F0B" w14:textId="77777777" w:rsidR="00EA395D" w:rsidRPr="002A631C" w:rsidRDefault="00EA395D" w:rsidP="00EA395D">
            <w:pPr>
              <w:rPr>
                <w:rStyle w:val="fontstyle01"/>
                <w:sz w:val="22"/>
                <w:szCs w:val="22"/>
                <w:lang w:val="es-SV"/>
              </w:rPr>
            </w:pPr>
          </w:p>
        </w:tc>
      </w:tr>
      <w:tr w:rsidR="00EA395D" w:rsidRPr="00D66E18" w14:paraId="38CD2251" w14:textId="77777777" w:rsidTr="00B16EC5">
        <w:tc>
          <w:tcPr>
            <w:tcW w:w="7933" w:type="dxa"/>
            <w:gridSpan w:val="2"/>
            <w:vAlign w:val="center"/>
          </w:tcPr>
          <w:p w14:paraId="13842DC5" w14:textId="77777777" w:rsidR="00EA395D" w:rsidRPr="002A631C" w:rsidRDefault="00EA395D" w:rsidP="00EA395D">
            <w:pPr>
              <w:pStyle w:val="Prrafodelista"/>
              <w:widowControl w:val="0"/>
              <w:numPr>
                <w:ilvl w:val="0"/>
                <w:numId w:val="215"/>
              </w:numPr>
              <w:tabs>
                <w:tab w:val="left" w:pos="1020"/>
              </w:tabs>
              <w:suppressAutoHyphens/>
              <w:spacing w:line="276" w:lineRule="auto"/>
              <w:rPr>
                <w:sz w:val="22"/>
                <w:szCs w:val="22"/>
                <w:lang w:val="es-SV"/>
              </w:rPr>
            </w:pPr>
            <w:r w:rsidRPr="002A631C">
              <w:rPr>
                <w:sz w:val="22"/>
                <w:szCs w:val="22"/>
                <w:lang w:val="es-SV"/>
              </w:rPr>
              <w:t>Deberá entregarse instalado, funcionando y en buen estado a entera satisfacción del administrador de contrato</w:t>
            </w:r>
          </w:p>
        </w:tc>
        <w:tc>
          <w:tcPr>
            <w:tcW w:w="1843" w:type="dxa"/>
          </w:tcPr>
          <w:p w14:paraId="50DC91AB" w14:textId="77777777" w:rsidR="00EA395D" w:rsidRPr="002A631C" w:rsidRDefault="00EA395D" w:rsidP="00EA395D">
            <w:pPr>
              <w:rPr>
                <w:rStyle w:val="fontstyle01"/>
                <w:sz w:val="22"/>
                <w:szCs w:val="22"/>
                <w:lang w:val="es-SV"/>
              </w:rPr>
            </w:pPr>
          </w:p>
        </w:tc>
      </w:tr>
    </w:tbl>
    <w:p w14:paraId="30AA450F" w14:textId="77777777" w:rsidR="00EA395D" w:rsidRPr="002A631C" w:rsidRDefault="00EA395D" w:rsidP="00EA395D">
      <w:pPr>
        <w:rPr>
          <w:rFonts w:ascii="Bembo Std" w:hAnsi="Bembo Std"/>
          <w:lang w:val="es-SV"/>
        </w:rPr>
      </w:pPr>
    </w:p>
    <w:p w14:paraId="063827CC" w14:textId="77777777" w:rsidR="005119B8" w:rsidRPr="00F471F0" w:rsidRDefault="005119B8" w:rsidP="005119B8">
      <w:pPr>
        <w:rPr>
          <w:rFonts w:ascii="Bembo Std" w:hAnsi="Bembo Std" w:cs="Arial"/>
          <w:lang w:val="es-SV"/>
        </w:rPr>
      </w:pPr>
    </w:p>
    <w:p w14:paraId="335B64AC" w14:textId="77777777" w:rsidR="00490FFF" w:rsidRPr="00F471F0" w:rsidRDefault="00490FFF" w:rsidP="00490FFF">
      <w:pPr>
        <w:jc w:val="center"/>
        <w:rPr>
          <w:rFonts w:ascii="Bembo Std" w:hAnsi="Bembo Std" w:cs="Arial"/>
          <w:b/>
          <w:u w:val="single"/>
          <w:lang w:val="es-SV"/>
        </w:rPr>
      </w:pPr>
    </w:p>
    <w:p w14:paraId="5431F0BA" w14:textId="77777777" w:rsidR="00490FFF" w:rsidRPr="00F471F0" w:rsidRDefault="00490FFF" w:rsidP="00490FFF">
      <w:pPr>
        <w:jc w:val="center"/>
        <w:rPr>
          <w:rFonts w:ascii="Bembo Std" w:hAnsi="Bembo Std" w:cs="Arial"/>
          <w:b/>
          <w:u w:val="single"/>
          <w:lang w:val="es-SV"/>
        </w:rPr>
      </w:pPr>
      <w:bookmarkStart w:id="59" w:name="_Hlk83798485"/>
    </w:p>
    <w:bookmarkEnd w:id="59"/>
    <w:p w14:paraId="1AECEC09" w14:textId="24B7D441" w:rsidR="00490FFF" w:rsidRDefault="00490FFF" w:rsidP="00490FFF">
      <w:pPr>
        <w:rPr>
          <w:rFonts w:ascii="Bembo Std" w:hAnsi="Bembo Std" w:cs="Arial"/>
          <w:sz w:val="28"/>
          <w:szCs w:val="28"/>
          <w:lang w:val="es-SV"/>
        </w:rPr>
      </w:pPr>
    </w:p>
    <w:p w14:paraId="3B568E57" w14:textId="029F7973" w:rsidR="00F56E8C" w:rsidRDefault="00F56E8C" w:rsidP="00490FFF">
      <w:pPr>
        <w:rPr>
          <w:rFonts w:ascii="Bembo Std" w:hAnsi="Bembo Std" w:cs="Arial"/>
          <w:sz w:val="28"/>
          <w:szCs w:val="28"/>
          <w:lang w:val="es-SV"/>
        </w:rPr>
      </w:pPr>
    </w:p>
    <w:p w14:paraId="3B02DC16" w14:textId="77C21162" w:rsidR="00F56E8C" w:rsidRDefault="00F56E8C" w:rsidP="00490FFF">
      <w:pPr>
        <w:rPr>
          <w:rFonts w:ascii="Bembo Std" w:hAnsi="Bembo Std" w:cs="Arial"/>
          <w:sz w:val="28"/>
          <w:szCs w:val="28"/>
          <w:lang w:val="es-SV"/>
        </w:rPr>
      </w:pPr>
    </w:p>
    <w:p w14:paraId="6B21C1D4" w14:textId="0915CB25" w:rsidR="00F56E8C" w:rsidRDefault="00F56E8C" w:rsidP="00490FFF">
      <w:pPr>
        <w:rPr>
          <w:rFonts w:ascii="Bembo Std" w:hAnsi="Bembo Std" w:cs="Arial"/>
          <w:sz w:val="28"/>
          <w:szCs w:val="28"/>
          <w:lang w:val="es-SV"/>
        </w:rPr>
      </w:pPr>
    </w:p>
    <w:p w14:paraId="241EF7ED" w14:textId="5319FC63" w:rsidR="00F56E8C" w:rsidRDefault="00F56E8C" w:rsidP="00490FFF">
      <w:pPr>
        <w:rPr>
          <w:rFonts w:ascii="Bembo Std" w:hAnsi="Bembo Std" w:cs="Arial"/>
          <w:sz w:val="28"/>
          <w:szCs w:val="28"/>
          <w:lang w:val="es-SV"/>
        </w:rPr>
      </w:pPr>
    </w:p>
    <w:p w14:paraId="26F45222" w14:textId="05FFB8F9" w:rsidR="00F56E8C" w:rsidRDefault="00F56E8C" w:rsidP="00490FFF">
      <w:pPr>
        <w:rPr>
          <w:rFonts w:ascii="Bembo Std" w:hAnsi="Bembo Std" w:cs="Arial"/>
          <w:sz w:val="28"/>
          <w:szCs w:val="28"/>
          <w:lang w:val="es-SV"/>
        </w:rPr>
      </w:pPr>
    </w:p>
    <w:p w14:paraId="3E67DB09" w14:textId="314AB30D" w:rsidR="00F56E8C" w:rsidRDefault="00F56E8C" w:rsidP="00490FFF">
      <w:pPr>
        <w:rPr>
          <w:rFonts w:ascii="Bembo Std" w:hAnsi="Bembo Std" w:cs="Arial"/>
          <w:sz w:val="28"/>
          <w:szCs w:val="28"/>
          <w:lang w:val="es-SV"/>
        </w:rPr>
      </w:pPr>
    </w:p>
    <w:p w14:paraId="19C3B7D7" w14:textId="04707CD7" w:rsidR="00F56E8C" w:rsidRDefault="00F56E8C" w:rsidP="00490FFF">
      <w:pPr>
        <w:rPr>
          <w:rFonts w:ascii="Bembo Std" w:hAnsi="Bembo Std" w:cs="Arial"/>
          <w:sz w:val="28"/>
          <w:szCs w:val="28"/>
          <w:lang w:val="es-SV"/>
        </w:rPr>
      </w:pPr>
    </w:p>
    <w:p w14:paraId="6A71ED64" w14:textId="2FACF264" w:rsidR="00F56E8C" w:rsidRDefault="00F56E8C" w:rsidP="00490FFF">
      <w:pPr>
        <w:rPr>
          <w:rFonts w:ascii="Bembo Std" w:hAnsi="Bembo Std" w:cs="Arial"/>
          <w:sz w:val="28"/>
          <w:szCs w:val="28"/>
          <w:lang w:val="es-SV"/>
        </w:rPr>
      </w:pPr>
    </w:p>
    <w:p w14:paraId="18DBB0BC" w14:textId="3F17DDEF" w:rsidR="00F56E8C" w:rsidRDefault="00F56E8C" w:rsidP="00490FFF">
      <w:pPr>
        <w:rPr>
          <w:rFonts w:ascii="Bembo Std" w:hAnsi="Bembo Std" w:cs="Arial"/>
          <w:sz w:val="28"/>
          <w:szCs w:val="28"/>
          <w:lang w:val="es-SV"/>
        </w:rPr>
      </w:pPr>
    </w:p>
    <w:p w14:paraId="11A9F829" w14:textId="40A20AAC" w:rsidR="00F56E8C" w:rsidRDefault="00F56E8C" w:rsidP="00490FFF">
      <w:pPr>
        <w:rPr>
          <w:rFonts w:ascii="Bembo Std" w:hAnsi="Bembo Std" w:cs="Arial"/>
          <w:sz w:val="28"/>
          <w:szCs w:val="28"/>
          <w:lang w:val="es-SV"/>
        </w:rPr>
      </w:pPr>
    </w:p>
    <w:p w14:paraId="238030CB" w14:textId="112FC3B1" w:rsidR="00F56E8C" w:rsidRDefault="00F56E8C" w:rsidP="00490FFF">
      <w:pPr>
        <w:rPr>
          <w:rFonts w:ascii="Bembo Std" w:hAnsi="Bembo Std" w:cs="Arial"/>
          <w:sz w:val="28"/>
          <w:szCs w:val="28"/>
          <w:lang w:val="es-SV"/>
        </w:rPr>
      </w:pPr>
    </w:p>
    <w:p w14:paraId="70730AEE" w14:textId="692686FD" w:rsidR="00EA395D" w:rsidRDefault="00EA395D" w:rsidP="00490FFF">
      <w:pPr>
        <w:rPr>
          <w:rFonts w:ascii="Bembo Std" w:hAnsi="Bembo Std" w:cs="Arial"/>
          <w:sz w:val="28"/>
          <w:szCs w:val="28"/>
          <w:lang w:val="es-SV"/>
        </w:rPr>
      </w:pPr>
    </w:p>
    <w:p w14:paraId="06159186" w14:textId="400C605F" w:rsidR="00EA395D" w:rsidRDefault="00EA395D" w:rsidP="00490FFF">
      <w:pPr>
        <w:rPr>
          <w:rFonts w:ascii="Bembo Std" w:hAnsi="Bembo Std" w:cs="Arial"/>
          <w:sz w:val="28"/>
          <w:szCs w:val="28"/>
          <w:lang w:val="es-SV"/>
        </w:rPr>
      </w:pPr>
    </w:p>
    <w:p w14:paraId="35D9E01A" w14:textId="0E8B03D4" w:rsidR="00EA395D" w:rsidRDefault="00EA395D" w:rsidP="00490FFF">
      <w:pPr>
        <w:rPr>
          <w:rFonts w:ascii="Bembo Std" w:hAnsi="Bembo Std" w:cs="Arial"/>
          <w:sz w:val="28"/>
          <w:szCs w:val="28"/>
          <w:lang w:val="es-SV"/>
        </w:rPr>
      </w:pPr>
    </w:p>
    <w:p w14:paraId="061E97BD" w14:textId="1A9C1470" w:rsidR="00EA395D" w:rsidRDefault="00EA395D" w:rsidP="00490FFF">
      <w:pPr>
        <w:rPr>
          <w:rFonts w:ascii="Bembo Std" w:hAnsi="Bembo Std" w:cs="Arial"/>
          <w:sz w:val="28"/>
          <w:szCs w:val="28"/>
          <w:lang w:val="es-SV"/>
        </w:rPr>
      </w:pPr>
    </w:p>
    <w:p w14:paraId="70C8DC69" w14:textId="77777777" w:rsidR="00EA395D" w:rsidRDefault="00EA395D" w:rsidP="00490FFF">
      <w:pPr>
        <w:rPr>
          <w:rFonts w:ascii="Bembo Std" w:hAnsi="Bembo Std" w:cs="Arial"/>
          <w:sz w:val="28"/>
          <w:szCs w:val="28"/>
          <w:lang w:val="es-SV"/>
        </w:rPr>
      </w:pPr>
    </w:p>
    <w:p w14:paraId="35101CA1" w14:textId="46270FC6" w:rsidR="00F56E8C" w:rsidRDefault="00F56E8C" w:rsidP="00490FFF">
      <w:pPr>
        <w:rPr>
          <w:rFonts w:ascii="Bembo Std" w:hAnsi="Bembo Std" w:cs="Arial"/>
          <w:sz w:val="28"/>
          <w:szCs w:val="28"/>
          <w:lang w:val="es-SV"/>
        </w:rPr>
      </w:pPr>
    </w:p>
    <w:p w14:paraId="6394FD1D" w14:textId="77777777" w:rsidR="00F56E8C" w:rsidRPr="002040A2" w:rsidRDefault="00F56E8C" w:rsidP="00490FFF">
      <w:pPr>
        <w:rPr>
          <w:rFonts w:ascii="Bembo Std" w:hAnsi="Bembo Std" w:cs="Arial"/>
          <w:sz w:val="28"/>
          <w:szCs w:val="28"/>
          <w:lang w:val="es-SV"/>
        </w:rPr>
      </w:pPr>
    </w:p>
    <w:p w14:paraId="0E27CE4B" w14:textId="77777777" w:rsidR="00497AED" w:rsidRPr="003B7C1C" w:rsidRDefault="00497AED" w:rsidP="00490FFF">
      <w:pPr>
        <w:widowControl w:val="0"/>
        <w:tabs>
          <w:tab w:val="left" w:pos="1020"/>
        </w:tabs>
        <w:suppressAutoHyphens/>
        <w:spacing w:after="200" w:line="276" w:lineRule="auto"/>
        <w:contextualSpacing/>
        <w:jc w:val="center"/>
        <w:rPr>
          <w:bCs/>
          <w:sz w:val="22"/>
          <w:szCs w:val="22"/>
          <w:lang w:val="es-ES" w:eastAsia="es-ES"/>
        </w:rPr>
      </w:pPr>
      <w:bookmarkStart w:id="60" w:name="_GoBack"/>
      <w:bookmarkEnd w:id="60"/>
    </w:p>
    <w:sectPr w:rsidR="00497AED" w:rsidRPr="003B7C1C" w:rsidSect="00B16EC5">
      <w:headerReference w:type="even" r:id="rId28"/>
      <w:headerReference w:type="default" r:id="rId29"/>
      <w:headerReference w:type="first" r:id="rId30"/>
      <w:pgSz w:w="12240" w:h="15840" w:code="1"/>
      <w:pgMar w:top="1134" w:right="1440" w:bottom="1440" w:left="1800" w:header="720" w:footer="720" w:gutter="0"/>
      <w:paperSrc w:first="15" w:other="15"/>
      <w:pgNumType w:chapStyle="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6671" w16cex:dateUtc="2023-02-09T00:20:00Z"/>
  <w16cex:commentExtensible w16cex:durableId="278E6924" w16cex:dateUtc="2023-02-09T00:32:00Z"/>
  <w16cex:commentExtensible w16cex:durableId="278E69C6" w16cex:dateUtc="2023-02-09T00:34:00Z"/>
  <w16cex:commentExtensible w16cex:durableId="278E6A87" w16cex:dateUtc="2023-02-09T00:37:00Z"/>
  <w16cex:commentExtensible w16cex:durableId="278E6BAA" w16cex:dateUtc="2023-02-09T00:42:00Z"/>
  <w16cex:commentExtensible w16cex:durableId="278E6D33" w16cex:dateUtc="2023-02-09T00:49:00Z"/>
  <w16cex:commentExtensible w16cex:durableId="278E6F51" w16cex:dateUtc="2023-02-09T00:58:00Z"/>
  <w16cex:commentExtensible w16cex:durableId="278E6FA1" w16cex:dateUtc="2023-02-09T00:59:00Z"/>
  <w16cex:commentExtensible w16cex:durableId="278E7066" w16cex:dateUtc="2023-02-09T01:03:00Z"/>
  <w16cex:commentExtensible w16cex:durableId="278E70EC" w16cex:dateUtc="2023-02-09T01:05:00Z"/>
  <w16cex:commentExtensible w16cex:durableId="278E71E5" w16cex:dateUtc="2023-02-09T01:09:00Z"/>
  <w16cex:commentExtensible w16cex:durableId="278E71FE" w16cex:dateUtc="2023-02-09T01:09:00Z"/>
  <w16cex:commentExtensible w16cex:durableId="278E7312" w16cex:dateUtc="2023-02-09T01:14:00Z"/>
  <w16cex:commentExtensible w16cex:durableId="278E7270" w16cex:dateUtc="2023-02-09T01:11:00Z"/>
  <w16cex:commentExtensible w16cex:durableId="278E72A1" w16cex:dateUtc="2023-02-09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33D2D" w16cid:durableId="278E6671"/>
  <w16cid:commentId w16cid:paraId="589F19FB" w16cid:durableId="278E6924"/>
  <w16cid:commentId w16cid:paraId="25AA5424" w16cid:durableId="278E69C6"/>
  <w16cid:commentId w16cid:paraId="6B3300A1" w16cid:durableId="278E6A87"/>
  <w16cid:commentId w16cid:paraId="11587AC6" w16cid:durableId="278E6BAA"/>
  <w16cid:commentId w16cid:paraId="49F68C33" w16cid:durableId="278E6D33"/>
  <w16cid:commentId w16cid:paraId="7FBE12F7" w16cid:durableId="278E6F51"/>
  <w16cid:commentId w16cid:paraId="4442CA41" w16cid:durableId="278E6FA1"/>
  <w16cid:commentId w16cid:paraId="42606CF4" w16cid:durableId="278E7066"/>
  <w16cid:commentId w16cid:paraId="4515F6FA" w16cid:durableId="278E70EC"/>
  <w16cid:commentId w16cid:paraId="201BE62C" w16cid:durableId="278E7312"/>
  <w16cid:commentId w16cid:paraId="141B0D0E" w16cid:durableId="278E72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F2DD" w14:textId="77777777" w:rsidR="00737B54" w:rsidRDefault="00737B54">
      <w:r>
        <w:separator/>
      </w:r>
    </w:p>
  </w:endnote>
  <w:endnote w:type="continuationSeparator" w:id="0">
    <w:p w14:paraId="6954BEA6" w14:textId="77777777" w:rsidR="00737B54" w:rsidRDefault="00737B54">
      <w:r>
        <w:continuationSeparator/>
      </w:r>
    </w:p>
  </w:endnote>
  <w:endnote w:type="continuationNotice" w:id="1">
    <w:p w14:paraId="1C95DF0A" w14:textId="77777777" w:rsidR="00737B54" w:rsidRDefault="00737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mbria"/>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00000087" w:usb1="00000000" w:usb2="00000000" w:usb3="00000000" w:csb0="0000001B" w:csb1="00000000"/>
  </w:font>
  <w:font w:name="Andale Sans UI">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370A5" w14:textId="77777777" w:rsidR="00737B54" w:rsidRDefault="00737B54">
      <w:r>
        <w:separator/>
      </w:r>
    </w:p>
  </w:footnote>
  <w:footnote w:type="continuationSeparator" w:id="0">
    <w:p w14:paraId="5DAB3F55" w14:textId="77777777" w:rsidR="00737B54" w:rsidRDefault="00737B54">
      <w:r>
        <w:continuationSeparator/>
      </w:r>
    </w:p>
  </w:footnote>
  <w:footnote w:type="continuationNotice" w:id="1">
    <w:p w14:paraId="392B1F77" w14:textId="77777777" w:rsidR="00737B54" w:rsidRDefault="00737B5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8196" w14:textId="06FFE878" w:rsidR="00D66E18" w:rsidRPr="009F07D2" w:rsidRDefault="00D66E18"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10</w:t>
    </w:r>
    <w:r>
      <w:rPr>
        <w:rStyle w:val="Nmerodepgina"/>
        <w:lang w:val="es-ES"/>
      </w:rPr>
      <w:fldChar w:fldCharType="end"/>
    </w:r>
  </w:p>
  <w:p w14:paraId="50F710D0" w14:textId="77777777" w:rsidR="00D66E18" w:rsidRPr="009F07D2" w:rsidRDefault="00D66E18">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88BC" w14:textId="77777777" w:rsidR="00D66E18" w:rsidRPr="009F07D2" w:rsidRDefault="00D66E18">
    <w:pPr>
      <w:pStyle w:val="Encabezado"/>
      <w:pBdr>
        <w:bottom w:val="single" w:sz="4" w:space="1" w:color="auto"/>
      </w:pBdr>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72</w:t>
    </w:r>
    <w:r>
      <w:rPr>
        <w:rStyle w:val="Nmerodepgina"/>
        <w:lang w:val="es-ES"/>
      </w:rPr>
      <w:fldChar w:fldCharType="end"/>
    </w:r>
    <w:r>
      <w:rPr>
        <w:rStyle w:val="Nmerodepgina"/>
        <w:lang w:val="es-ES"/>
      </w:rPr>
      <w:tab/>
    </w:r>
    <w:r>
      <w:rPr>
        <w:lang w:val="es-ES"/>
      </w:rPr>
      <w:t>Sección VII. Lista de Requisitos de los Bienes y Servicios Conexos</w:t>
    </w:r>
  </w:p>
  <w:p w14:paraId="641A5EC6" w14:textId="77777777" w:rsidR="00D66E18" w:rsidRPr="009F07D2" w:rsidRDefault="00D66E18">
    <w:pPr>
      <w:rPr>
        <w:lang w:val="es-ES"/>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11C4" w14:textId="77777777" w:rsidR="00D66E18" w:rsidRDefault="00D66E18">
    <w:pPr>
      <w:pStyle w:val="Encabezado"/>
      <w:ind w:right="-18"/>
    </w:pPr>
    <w:r>
      <w:rPr>
        <w:lang w:val="es-ES"/>
      </w:rPr>
      <w:t>Sección V. Países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69</w:t>
    </w:r>
    <w:r>
      <w:rPr>
        <w:rStyle w:val="Nmerodepgina"/>
        <w:lang w:val="es-ES"/>
      </w:rPr>
      <w:fldChar w:fldCharType="end"/>
    </w:r>
  </w:p>
  <w:p w14:paraId="377980B8" w14:textId="77777777" w:rsidR="00D66E18" w:rsidRDefault="00D66E18"/>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EB75" w14:textId="39AA8EB4" w:rsidR="00D66E18" w:rsidRDefault="00D66E18">
    <w:pPr>
      <w:pStyle w:val="Encabezado"/>
    </w:pPr>
    <w:r>
      <w:rPr>
        <w:lang w:val="es-ES"/>
      </w:rPr>
      <w:t>Sección V. Países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21</w:t>
    </w:r>
    <w:r>
      <w:rPr>
        <w:rStyle w:val="Nmerodepgina"/>
        <w:lang w:val="es-ES"/>
      </w:rPr>
      <w:fldChar w:fldCharType="end"/>
    </w:r>
  </w:p>
  <w:p w14:paraId="66BBC3E3" w14:textId="77777777" w:rsidR="00D66E18" w:rsidRDefault="00D66E18"/>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204B" w14:textId="46C8DAFA" w:rsidR="00D66E18" w:rsidRPr="009F07D2" w:rsidRDefault="00D66E18">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22</w:t>
    </w:r>
    <w:r>
      <w:rPr>
        <w:rStyle w:val="Nmerodepgina"/>
        <w:lang w:val="es-ES"/>
      </w:rPr>
      <w:fldChar w:fldCharType="end"/>
    </w:r>
  </w:p>
  <w:p w14:paraId="24C1B43D" w14:textId="77777777" w:rsidR="00D66E18" w:rsidRPr="009F07D2" w:rsidRDefault="00D66E18">
    <w:pPr>
      <w:rPr>
        <w:lang w:val="es-E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D34D" w14:textId="05123986" w:rsidR="00D66E18" w:rsidRPr="009F07D2" w:rsidRDefault="00D66E18"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28</w:t>
    </w:r>
    <w:r>
      <w:rPr>
        <w:rStyle w:val="Nmerodepgina"/>
        <w:lang w:val="es-ES"/>
      </w:rPr>
      <w:fldChar w:fldCharType="end"/>
    </w:r>
  </w:p>
  <w:p w14:paraId="56CD1753" w14:textId="77777777" w:rsidR="00D66E18" w:rsidRPr="009F07D2" w:rsidRDefault="00D66E18">
    <w:pPr>
      <w:rPr>
        <w:lang w:val="es-E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ADED" w14:textId="5BF4810A" w:rsidR="00D66E18" w:rsidRPr="009F07D2" w:rsidRDefault="00D66E18"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27</w:t>
    </w:r>
    <w:r>
      <w:rPr>
        <w:rStyle w:val="Nmerodepgina"/>
        <w:lang w:val="es-ES"/>
      </w:rPr>
      <w:fldChar w:fldCharType="end"/>
    </w:r>
  </w:p>
  <w:p w14:paraId="08D94387" w14:textId="77777777" w:rsidR="00D66E18" w:rsidRPr="009F07D2" w:rsidRDefault="00D66E18">
    <w:pPr>
      <w:rPr>
        <w:lang w:val="es-E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3CD1" w14:textId="77777777" w:rsidR="00D66E18" w:rsidRPr="009F07D2" w:rsidRDefault="00D66E18">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5581DA3E" w14:textId="77777777" w:rsidR="00D66E18" w:rsidRPr="009F07D2" w:rsidRDefault="00D66E18">
    <w:pPr>
      <w:rPr>
        <w:lang w:val="es-E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FB62" w14:textId="14F2903B" w:rsidR="00F974F6" w:rsidRPr="009F07D2" w:rsidRDefault="00F974F6"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36</w:t>
    </w:r>
    <w:r>
      <w:rPr>
        <w:rStyle w:val="Nmerodepgina"/>
        <w:lang w:val="es-ES"/>
      </w:rPr>
      <w:fldChar w:fldCharType="end"/>
    </w:r>
  </w:p>
  <w:p w14:paraId="3AF9A1D0" w14:textId="77777777" w:rsidR="00F974F6" w:rsidRPr="009F07D2" w:rsidRDefault="00F974F6" w:rsidP="00DB256C">
    <w:pPr>
      <w:rPr>
        <w:lang w:val="es-ES"/>
      </w:rPr>
    </w:pPr>
  </w:p>
  <w:p w14:paraId="15C17FC8" w14:textId="77777777" w:rsidR="00F974F6" w:rsidRPr="009F07D2" w:rsidRDefault="00F974F6">
    <w:pPr>
      <w:rPr>
        <w:lang w:val="es-ES"/>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8093" w14:textId="62606A9C" w:rsidR="00F974F6" w:rsidRDefault="00F974F6">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35</w:t>
    </w:r>
    <w:r>
      <w:rPr>
        <w:rStyle w:val="Nmerodepgina"/>
        <w:lang w:val="es-ES"/>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C3DF" w14:textId="112AC41D" w:rsidR="00F974F6" w:rsidRPr="009F07D2" w:rsidRDefault="00F974F6">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87</w:t>
    </w:r>
    <w:r>
      <w:rPr>
        <w:rStyle w:val="Nmerodepgina"/>
        <w:lang w:val="es-ES"/>
      </w:rPr>
      <w:fldChar w:fldCharType="end"/>
    </w:r>
  </w:p>
  <w:p w14:paraId="004C43A4" w14:textId="77777777" w:rsidR="00F974F6" w:rsidRPr="009F07D2" w:rsidRDefault="00F974F6">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8510" w14:textId="06BAE959" w:rsidR="00D66E18" w:rsidRPr="009F07D2" w:rsidRDefault="00D66E18"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11</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AA19" w14:textId="05AD1A67" w:rsidR="00D66E18" w:rsidRPr="009F07D2" w:rsidRDefault="00D66E18">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737B54">
      <w:rPr>
        <w:rStyle w:val="Nmerodepgina"/>
        <w:noProof/>
        <w:lang w:val="es-ES"/>
      </w:rPr>
      <w:t>2</w:t>
    </w:r>
    <w:r>
      <w:rPr>
        <w:rStyle w:val="Nmerodepgina"/>
        <w:lang w:val="es-ES"/>
      </w:rPr>
      <w:fldChar w:fldCharType="end"/>
    </w:r>
  </w:p>
  <w:p w14:paraId="39DD5F0B" w14:textId="77777777" w:rsidR="00D66E18" w:rsidRPr="009F07D2" w:rsidRDefault="00D66E18">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EC28" w14:textId="37F3312A" w:rsidR="00D66E18" w:rsidRPr="009F07D2" w:rsidRDefault="00D66E18"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16</w:t>
    </w:r>
    <w:r>
      <w:rPr>
        <w:rStyle w:val="Nmerodepgina"/>
        <w:lang w:val="es-ES"/>
      </w:rPr>
      <w:fldChar w:fldCharType="end"/>
    </w:r>
  </w:p>
  <w:p w14:paraId="1C719D5D" w14:textId="77777777" w:rsidR="00D66E18" w:rsidRPr="009F07D2" w:rsidRDefault="00D66E18">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D158" w14:textId="4F1D6C36" w:rsidR="00D66E18" w:rsidRPr="009F07D2" w:rsidRDefault="00D66E18"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17</w:t>
    </w:r>
    <w:r>
      <w:rPr>
        <w:rStyle w:val="Nmerodepgina"/>
        <w:lang w:val="es-ES"/>
      </w:rPr>
      <w:fldChar w:fldCharType="end"/>
    </w:r>
  </w:p>
  <w:p w14:paraId="6A61F1C9" w14:textId="77777777" w:rsidR="00D66E18" w:rsidRPr="009F07D2" w:rsidRDefault="00D66E18">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71BB" w14:textId="77777777" w:rsidR="00D66E18" w:rsidRPr="009F07D2" w:rsidRDefault="00D66E18"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368CC80F" w14:textId="77777777" w:rsidR="00D66E18" w:rsidRPr="009F07D2" w:rsidRDefault="00D66E18">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0AEA" w14:textId="5D7A8FD6" w:rsidR="00D66E18" w:rsidRPr="009F07D2" w:rsidRDefault="00D66E18"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20</w:t>
    </w:r>
    <w:r>
      <w:rPr>
        <w:rStyle w:val="Nmerodepgina"/>
        <w:lang w:val="es-ES"/>
      </w:rPr>
      <w:fldChar w:fldCharType="end"/>
    </w:r>
  </w:p>
  <w:p w14:paraId="227B8069" w14:textId="77777777" w:rsidR="00D66E18" w:rsidRPr="009F07D2" w:rsidRDefault="00D66E18">
    <w:pPr>
      <w:rPr>
        <w:lang w:val="es-E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AE66" w14:textId="62F429C7" w:rsidR="00D66E18" w:rsidRPr="009F07D2" w:rsidRDefault="00D66E18"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16EC5">
      <w:rPr>
        <w:rStyle w:val="Nmerodepgina"/>
        <w:noProof/>
        <w:lang w:val="es-ES"/>
      </w:rPr>
      <w:t>19</w:t>
    </w:r>
    <w:r>
      <w:rPr>
        <w:rStyle w:val="Nmerodepgina"/>
        <w:lang w:val="es-ES"/>
      </w:rPr>
      <w:fldChar w:fldCharType="end"/>
    </w:r>
  </w:p>
  <w:p w14:paraId="27FF8242" w14:textId="77777777" w:rsidR="00D66E18" w:rsidRPr="009F07D2" w:rsidRDefault="00D66E18">
    <w:pPr>
      <w:rPr>
        <w:lang w:val="es-E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9D31" w14:textId="77777777" w:rsidR="00D66E18" w:rsidRPr="009F07D2" w:rsidRDefault="00D66E18">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272F39E4" w14:textId="77777777" w:rsidR="00D66E18" w:rsidRPr="009F07D2" w:rsidRDefault="00D66E18">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rPr>
        <w:b w:val="0"/>
        <w:i w:val="0"/>
        <w:sz w:val="22"/>
        <w:szCs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38"/>
    <w:multiLevelType w:val="singleLevel"/>
    <w:tmpl w:val="DA98B988"/>
    <w:name w:val="WW8Num57"/>
    <w:lvl w:ilvl="0">
      <w:start w:val="1"/>
      <w:numFmt w:val="lowerLetter"/>
      <w:lvlText w:val="%1)"/>
      <w:lvlJc w:val="left"/>
      <w:pPr>
        <w:tabs>
          <w:tab w:val="num" w:pos="0"/>
        </w:tabs>
        <w:ind w:left="720" w:hanging="360"/>
      </w:pPr>
      <w:rPr>
        <w:b/>
      </w:rPr>
    </w:lvl>
  </w:abstractNum>
  <w:abstractNum w:abstractNumId="3" w15:restartNumberingAfterBreak="0">
    <w:nsid w:val="00000040"/>
    <w:multiLevelType w:val="singleLevel"/>
    <w:tmpl w:val="00000040"/>
    <w:name w:val="WW8Num65"/>
    <w:lvl w:ilvl="0">
      <w:start w:val="1"/>
      <w:numFmt w:val="lowerLetter"/>
      <w:lvlText w:val="%1)"/>
      <w:lvlJc w:val="left"/>
      <w:pPr>
        <w:tabs>
          <w:tab w:val="num" w:pos="0"/>
        </w:tabs>
        <w:ind w:left="720" w:hanging="360"/>
      </w:pPr>
    </w:lvl>
  </w:abstractNum>
  <w:abstractNum w:abstractNumId="4"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1500195"/>
    <w:multiLevelType w:val="multilevel"/>
    <w:tmpl w:val="E5406FE6"/>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1D27677"/>
    <w:multiLevelType w:val="multilevel"/>
    <w:tmpl w:val="E4820C40"/>
    <w:styleLink w:val="WW8Num81"/>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1" w15:restartNumberingAfterBreak="0">
    <w:nsid w:val="0209365D"/>
    <w:multiLevelType w:val="multilevel"/>
    <w:tmpl w:val="4984BA8E"/>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0F37BC"/>
    <w:multiLevelType w:val="hybridMultilevel"/>
    <w:tmpl w:val="DFCAF73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5874E6E6">
      <w:start w:val="9"/>
      <w:numFmt w:val="decimal"/>
      <w:lvlText w:val="%5."/>
      <w:lvlJc w:val="left"/>
      <w:pPr>
        <w:ind w:left="4212" w:hanging="360"/>
      </w:pPr>
      <w:rPr>
        <w:rFonts w:hint="default"/>
      </w:r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13"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7"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5D0355A"/>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69354B0"/>
    <w:multiLevelType w:val="multilevel"/>
    <w:tmpl w:val="338C1264"/>
    <w:styleLink w:val="WW8Num341"/>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0AEB1B16"/>
    <w:multiLevelType w:val="hybridMultilevel"/>
    <w:tmpl w:val="57B40AFA"/>
    <w:lvl w:ilvl="0" w:tplc="7A50B6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0C7E67AD"/>
    <w:multiLevelType w:val="multilevel"/>
    <w:tmpl w:val="84BCC86C"/>
    <w:lvl w:ilvl="0">
      <w:start w:val="1"/>
      <w:numFmt w:val="lowerLetter"/>
      <w:lvlText w:val="(%1)"/>
      <w:lvlJc w:val="left"/>
      <w:pPr>
        <w:tabs>
          <w:tab w:val="num" w:pos="1254"/>
        </w:tabs>
        <w:ind w:left="1254" w:hanging="390"/>
      </w:pPr>
      <w:rPr>
        <w:rFonts w:hint="default"/>
      </w:rPr>
    </w:lvl>
    <w:lvl w:ilvl="1">
      <w:start w:val="1"/>
      <w:numFmt w:val="decimal"/>
      <w:lvlText w:val="%15.%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9"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2"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06C36D7"/>
    <w:multiLevelType w:val="multilevel"/>
    <w:tmpl w:val="483692C0"/>
    <w:styleLink w:val="WW8Num12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9"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1A8D5099"/>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51"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5F7E96"/>
    <w:multiLevelType w:val="multilevel"/>
    <w:tmpl w:val="12E05EBE"/>
    <w:styleLink w:val="WW8Num101"/>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05638F9"/>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F2109D"/>
    <w:multiLevelType w:val="multilevel"/>
    <w:tmpl w:val="440A001D"/>
    <w:styleLink w:val="Estilo121"/>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62"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0" w15:restartNumberingAfterBreak="0">
    <w:nsid w:val="29555BC2"/>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2B324733"/>
    <w:multiLevelType w:val="hybridMultilevel"/>
    <w:tmpl w:val="AE580808"/>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6"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7"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BBB5EA3"/>
    <w:multiLevelType w:val="singleLevel"/>
    <w:tmpl w:val="5824B72C"/>
    <w:styleLink w:val="Estilo22"/>
    <w:lvl w:ilvl="0">
      <w:start w:val="1"/>
      <w:numFmt w:val="bullet"/>
      <w:lvlText w:val=""/>
      <w:lvlJc w:val="left"/>
      <w:pPr>
        <w:tabs>
          <w:tab w:val="num" w:pos="432"/>
        </w:tabs>
        <w:ind w:left="432" w:hanging="432"/>
      </w:pPr>
      <w:rPr>
        <w:rFonts w:ascii="Symbol" w:hAnsi="Symbol" w:hint="default"/>
      </w:rPr>
    </w:lvl>
  </w:abstractNum>
  <w:abstractNum w:abstractNumId="79"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303352A6"/>
    <w:multiLevelType w:val="multilevel"/>
    <w:tmpl w:val="49BE7492"/>
    <w:styleLink w:val="WW8Num281"/>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6"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2D36C6"/>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56F3176"/>
    <w:multiLevelType w:val="multilevel"/>
    <w:tmpl w:val="CD4EA8AC"/>
    <w:styleLink w:val="WW8Num301"/>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5" w15:restartNumberingAfterBreak="0">
    <w:nsid w:val="36976C17"/>
    <w:multiLevelType w:val="multilevel"/>
    <w:tmpl w:val="E5406FE6"/>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8140363"/>
    <w:multiLevelType w:val="multilevel"/>
    <w:tmpl w:val="BCDE3A06"/>
    <w:styleLink w:val="WW8Num251"/>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85C6BE5"/>
    <w:multiLevelType w:val="multilevel"/>
    <w:tmpl w:val="84BCC86C"/>
    <w:lvl w:ilvl="0">
      <w:start w:val="1"/>
      <w:numFmt w:val="lowerLetter"/>
      <w:lvlText w:val="(%1)"/>
      <w:lvlJc w:val="left"/>
      <w:pPr>
        <w:tabs>
          <w:tab w:val="num" w:pos="1110"/>
        </w:tabs>
        <w:ind w:left="1110" w:hanging="390"/>
      </w:pPr>
      <w:rPr>
        <w:rFonts w:hint="default"/>
      </w:rPr>
    </w:lvl>
    <w:lvl w:ilvl="1">
      <w:start w:val="1"/>
      <w:numFmt w:val="decimal"/>
      <w:lvlText w:val="%15.%2"/>
      <w:lvlJc w:val="left"/>
      <w:pPr>
        <w:tabs>
          <w:tab w:val="num" w:pos="792"/>
        </w:tabs>
        <w:ind w:left="792" w:hanging="504"/>
      </w:pPr>
      <w:rPr>
        <w:rFonts w:ascii="Times New Roman" w:hAnsi="Times New Roman" w:hint="default"/>
        <w:b w:val="0"/>
        <w:i w:val="0"/>
        <w:sz w:val="24"/>
      </w:rPr>
    </w:lvl>
    <w:lvl w:ilvl="2">
      <w:start w:val="1"/>
      <w:numFmt w:val="lowerLetter"/>
      <w:lvlText w:val="(%3)"/>
      <w:lvlJc w:val="left"/>
      <w:pPr>
        <w:tabs>
          <w:tab w:val="num" w:pos="1152"/>
        </w:tabs>
        <w:ind w:left="1152" w:hanging="432"/>
      </w:pPr>
      <w:rPr>
        <w:rFonts w:ascii="Times New Roman" w:hAnsi="Times New Roman" w:hint="default"/>
        <w:b w:val="0"/>
        <w:i w:val="0"/>
        <w:sz w:val="24"/>
      </w:rPr>
    </w:lvl>
    <w:lvl w:ilvl="3">
      <w:start w:val="1"/>
      <w:numFmt w:val="lowerRoman"/>
      <w:lvlText w:val="(%4)"/>
      <w:lvlJc w:val="left"/>
      <w:pPr>
        <w:tabs>
          <w:tab w:val="num" w:pos="1800"/>
        </w:tabs>
        <w:ind w:left="1800" w:hanging="648"/>
      </w:pPr>
      <w:rPr>
        <w:rFonts w:hint="default"/>
        <w:b w:val="0"/>
        <w:i w:val="0"/>
        <w:sz w:val="24"/>
      </w:rPr>
    </w:lvl>
    <w:lvl w:ilvl="4">
      <w:start w:val="1"/>
      <w:numFmt w:val="decimal"/>
      <w:lvlText w:val="%1.%2.%3.%4.%5"/>
      <w:lvlJc w:val="left"/>
      <w:pPr>
        <w:tabs>
          <w:tab w:val="num" w:pos="1296"/>
        </w:tabs>
        <w:ind w:left="1296" w:hanging="1008"/>
      </w:pPr>
    </w:lvl>
    <w:lvl w:ilvl="5">
      <w:start w:val="1"/>
      <w:numFmt w:val="decimal"/>
      <w:lvlText w:val="%1.%2.%3.%4.%5.%6"/>
      <w:lvlJc w:val="left"/>
      <w:pPr>
        <w:tabs>
          <w:tab w:val="num" w:pos="1440"/>
        </w:tabs>
        <w:ind w:left="1440" w:hanging="1152"/>
      </w:pPr>
    </w:lvl>
    <w:lvl w:ilvl="6">
      <w:start w:val="1"/>
      <w:numFmt w:val="decimal"/>
      <w:lvlText w:val="%1.%2.%3.%4.%5.%6.%7"/>
      <w:lvlJc w:val="left"/>
      <w:pPr>
        <w:tabs>
          <w:tab w:val="num" w:pos="1584"/>
        </w:tabs>
        <w:ind w:left="1584" w:hanging="1296"/>
      </w:pPr>
    </w:lvl>
    <w:lvl w:ilvl="7">
      <w:start w:val="1"/>
      <w:numFmt w:val="decimal"/>
      <w:lvlText w:val="%1.%2.%3.%4.%5.%6.%7.%8"/>
      <w:lvlJc w:val="left"/>
      <w:pPr>
        <w:tabs>
          <w:tab w:val="num" w:pos="1728"/>
        </w:tabs>
        <w:ind w:left="1728" w:hanging="1440"/>
      </w:pPr>
    </w:lvl>
    <w:lvl w:ilvl="8">
      <w:start w:val="1"/>
      <w:numFmt w:val="decimal"/>
      <w:lvlText w:val="%1.%2.%3.%4.%5.%6.%7.%8.%9"/>
      <w:lvlJc w:val="left"/>
      <w:pPr>
        <w:tabs>
          <w:tab w:val="num" w:pos="1872"/>
        </w:tabs>
        <w:ind w:left="1872" w:hanging="1584"/>
      </w:pPr>
    </w:lvl>
  </w:abstractNum>
  <w:abstractNum w:abstractNumId="101"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3DF406EF"/>
    <w:multiLevelType w:val="multilevel"/>
    <w:tmpl w:val="D168340E"/>
    <w:styleLink w:val="WW8Num162"/>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7"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1"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12D0DAF"/>
    <w:multiLevelType w:val="multilevel"/>
    <w:tmpl w:val="4856897E"/>
    <w:lvl w:ilvl="0">
      <w:start w:val="1"/>
      <w:numFmt w:val="lowerLetter"/>
      <w:lvlText w:val="%1."/>
      <w:lvlJc w:val="left"/>
      <w:pPr>
        <w:ind w:left="360" w:hanging="360"/>
      </w:pPr>
      <w:rPr>
        <w:rFonts w:ascii="Arial" w:eastAsia="Arial" w:hAnsi="Arial" w:cs="Arial"/>
      </w:rPr>
    </w:lvl>
    <w:lvl w:ilvl="1">
      <w:start w:val="1"/>
      <w:numFmt w:val="bullet"/>
      <w:pStyle w:val="TITULOSECUNDARIO"/>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35D7B99"/>
    <w:multiLevelType w:val="multilevel"/>
    <w:tmpl w:val="53B2332E"/>
    <w:styleLink w:val="WW8Num381"/>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2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76819A3"/>
    <w:multiLevelType w:val="hybridMultilevel"/>
    <w:tmpl w:val="66DA50D8"/>
    <w:lvl w:ilvl="0" w:tplc="440A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9C956D9"/>
    <w:multiLevelType w:val="multilevel"/>
    <w:tmpl w:val="310883E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35"/>
      <w:numFmt w:val="lowerLetter"/>
      <w:lvlText w:val="(%3)"/>
      <w:lvlJc w:val="left"/>
      <w:pPr>
        <w:tabs>
          <w:tab w:val="num" w:pos="864"/>
        </w:tabs>
        <w:ind w:left="864" w:hanging="432"/>
      </w:pPr>
      <w:rPr>
        <w:rFonts w:ascii="Times New Roman" w:hAnsi="Times New Roman" w:hint="default"/>
        <w:b w:val="0"/>
        <w:i w:val="0"/>
        <w:sz w:val="24"/>
      </w:rPr>
    </w:lvl>
    <w:lvl w:ilvl="3">
      <w:start w:val="2"/>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7"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C883566"/>
    <w:multiLevelType w:val="multilevel"/>
    <w:tmpl w:val="58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4"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F0F3894"/>
    <w:multiLevelType w:val="multilevel"/>
    <w:tmpl w:val="1282580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46" w15:restartNumberingAfterBreak="0">
    <w:nsid w:val="56E25D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58753C58"/>
    <w:multiLevelType w:val="multilevel"/>
    <w:tmpl w:val="ECE25CD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15:restartNumberingAfterBreak="0">
    <w:nsid w:val="58F334C3"/>
    <w:multiLevelType w:val="hybridMultilevel"/>
    <w:tmpl w:val="011AB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147600"/>
    <w:multiLevelType w:val="multilevel"/>
    <w:tmpl w:val="C5443F82"/>
    <w:styleLink w:val="WW8Num291"/>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7"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5D2821DC"/>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3" w15:restartNumberingAfterBreak="0">
    <w:nsid w:val="5EB93B89"/>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5" w15:restartNumberingAfterBreak="0">
    <w:nsid w:val="5FF57B7A"/>
    <w:multiLevelType w:val="multilevel"/>
    <w:tmpl w:val="84BCC86C"/>
    <w:styleLink w:val="WW8Num111"/>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6" w15:restartNumberingAfterBreak="0">
    <w:nsid w:val="60055FDE"/>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0597F5A"/>
    <w:multiLevelType w:val="multilevel"/>
    <w:tmpl w:val="AA24C482"/>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9"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622918F7"/>
    <w:multiLevelType w:val="hybridMultilevel"/>
    <w:tmpl w:val="AA98F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2"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3"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662438B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15:restartNumberingAfterBreak="0">
    <w:nsid w:val="66D245B8"/>
    <w:multiLevelType w:val="hybridMultilevel"/>
    <w:tmpl w:val="DC8A32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9"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5"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6" w15:restartNumberingAfterBreak="0">
    <w:nsid w:val="6CF71C36"/>
    <w:multiLevelType w:val="multilevel"/>
    <w:tmpl w:val="CAB6357C"/>
    <w:styleLink w:val="WW8Num321"/>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8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1" w15:restartNumberingAfterBreak="0">
    <w:nsid w:val="6FCB2083"/>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70525BF6"/>
    <w:multiLevelType w:val="multilevel"/>
    <w:tmpl w:val="FA146D6A"/>
    <w:styleLink w:val="WW8Num361"/>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70967FC4"/>
    <w:multiLevelType w:val="multilevel"/>
    <w:tmpl w:val="25385AE0"/>
    <w:styleLink w:val="WW8Num13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716630E4"/>
    <w:multiLevelType w:val="hybridMultilevel"/>
    <w:tmpl w:val="AA98F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2" w15:restartNumberingAfterBreak="0">
    <w:nsid w:val="74983AB1"/>
    <w:multiLevelType w:val="multilevel"/>
    <w:tmpl w:val="A356B832"/>
    <w:styleLink w:val="WW8Num151"/>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4"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6"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9"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3" w15:restartNumberingAfterBreak="0">
    <w:nsid w:val="7D52103C"/>
    <w:multiLevelType w:val="hybridMultilevel"/>
    <w:tmpl w:val="381867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EDC09F8"/>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60"/>
  </w:num>
  <w:num w:numId="2">
    <w:abstractNumId w:val="212"/>
  </w:num>
  <w:num w:numId="3">
    <w:abstractNumId w:val="78"/>
  </w:num>
  <w:num w:numId="4">
    <w:abstractNumId w:val="43"/>
  </w:num>
  <w:num w:numId="5">
    <w:abstractNumId w:val="27"/>
  </w:num>
  <w:num w:numId="6">
    <w:abstractNumId w:val="23"/>
  </w:num>
  <w:num w:numId="7">
    <w:abstractNumId w:val="87"/>
  </w:num>
  <w:num w:numId="8">
    <w:abstractNumId w:val="183"/>
  </w:num>
  <w:num w:numId="9">
    <w:abstractNumId w:val="111"/>
  </w:num>
  <w:num w:numId="10">
    <w:abstractNumId w:val="198"/>
  </w:num>
  <w:num w:numId="11">
    <w:abstractNumId w:val="9"/>
  </w:num>
  <w:num w:numId="12">
    <w:abstractNumId w:val="52"/>
  </w:num>
  <w:num w:numId="13">
    <w:abstractNumId w:val="165"/>
  </w:num>
  <w:num w:numId="14">
    <w:abstractNumId w:val="33"/>
  </w:num>
  <w:num w:numId="15">
    <w:abstractNumId w:val="194"/>
  </w:num>
  <w:num w:numId="16">
    <w:abstractNumId w:val="202"/>
  </w:num>
  <w:num w:numId="17">
    <w:abstractNumId w:val="104"/>
  </w:num>
  <w:num w:numId="18">
    <w:abstractNumId w:val="99"/>
  </w:num>
  <w:num w:numId="19">
    <w:abstractNumId w:val="81"/>
  </w:num>
  <w:num w:numId="20">
    <w:abstractNumId w:val="155"/>
  </w:num>
  <w:num w:numId="21">
    <w:abstractNumId w:val="92"/>
  </w:num>
  <w:num w:numId="22">
    <w:abstractNumId w:val="186"/>
  </w:num>
  <w:num w:numId="23">
    <w:abstractNumId w:val="21"/>
  </w:num>
  <w:num w:numId="24">
    <w:abstractNumId w:val="193"/>
  </w:num>
  <w:num w:numId="25">
    <w:abstractNumId w:val="116"/>
  </w:num>
  <w:num w:numId="26">
    <w:abstractNumId w:val="42"/>
  </w:num>
  <w:num w:numId="27">
    <w:abstractNumId w:val="128"/>
  </w:num>
  <w:num w:numId="28">
    <w:abstractNumId w:val="197"/>
  </w:num>
  <w:num w:numId="29">
    <w:abstractNumId w:val="37"/>
  </w:num>
  <w:num w:numId="30">
    <w:abstractNumId w:val="22"/>
  </w:num>
  <w:num w:numId="31">
    <w:abstractNumId w:val="72"/>
  </w:num>
  <w:num w:numId="32">
    <w:abstractNumId w:val="53"/>
  </w:num>
  <w:num w:numId="33">
    <w:abstractNumId w:val="25"/>
  </w:num>
  <w:num w:numId="34">
    <w:abstractNumId w:val="112"/>
  </w:num>
  <w:num w:numId="35">
    <w:abstractNumId w:val="158"/>
  </w:num>
  <w:num w:numId="36">
    <w:abstractNumId w:val="20"/>
  </w:num>
  <w:num w:numId="37">
    <w:abstractNumId w:val="139"/>
  </w:num>
  <w:num w:numId="38">
    <w:abstractNumId w:val="201"/>
  </w:num>
  <w:num w:numId="39">
    <w:abstractNumId w:val="109"/>
  </w:num>
  <w:num w:numId="40">
    <w:abstractNumId w:val="60"/>
  </w:num>
  <w:num w:numId="41">
    <w:abstractNumId w:val="182"/>
  </w:num>
  <w:num w:numId="42">
    <w:abstractNumId w:val="59"/>
  </w:num>
  <w:num w:numId="43">
    <w:abstractNumId w:val="14"/>
  </w:num>
  <w:num w:numId="44">
    <w:abstractNumId w:val="208"/>
  </w:num>
  <w:num w:numId="45">
    <w:abstractNumId w:val="136"/>
  </w:num>
  <w:num w:numId="46">
    <w:abstractNumId w:val="89"/>
  </w:num>
  <w:num w:numId="47">
    <w:abstractNumId w:val="66"/>
  </w:num>
  <w:num w:numId="48">
    <w:abstractNumId w:val="140"/>
  </w:num>
  <w:num w:numId="49">
    <w:abstractNumId w:val="169"/>
  </w:num>
  <w:num w:numId="50">
    <w:abstractNumId w:val="156"/>
  </w:num>
  <w:num w:numId="51">
    <w:abstractNumId w:val="62"/>
  </w:num>
  <w:num w:numId="52">
    <w:abstractNumId w:val="46"/>
  </w:num>
  <w:num w:numId="53">
    <w:abstractNumId w:val="30"/>
  </w:num>
  <w:num w:numId="54">
    <w:abstractNumId w:val="102"/>
  </w:num>
  <w:num w:numId="55">
    <w:abstractNumId w:val="13"/>
  </w:num>
  <w:num w:numId="56">
    <w:abstractNumId w:val="178"/>
  </w:num>
  <w:num w:numId="57">
    <w:abstractNumId w:val="172"/>
  </w:num>
  <w:num w:numId="58">
    <w:abstractNumId w:val="39"/>
  </w:num>
  <w:num w:numId="59">
    <w:abstractNumId w:val="24"/>
  </w:num>
  <w:num w:numId="60">
    <w:abstractNumId w:val="50"/>
  </w:num>
  <w:num w:numId="61">
    <w:abstractNumId w:val="58"/>
  </w:num>
  <w:num w:numId="62">
    <w:abstractNumId w:val="164"/>
  </w:num>
  <w:num w:numId="63">
    <w:abstractNumId w:val="75"/>
  </w:num>
  <w:num w:numId="64">
    <w:abstractNumId w:val="105"/>
  </w:num>
  <w:num w:numId="65">
    <w:abstractNumId w:val="65"/>
  </w:num>
  <w:num w:numId="66">
    <w:abstractNumId w:val="18"/>
  </w:num>
  <w:num w:numId="67">
    <w:abstractNumId w:val="133"/>
  </w:num>
  <w:num w:numId="68">
    <w:abstractNumId w:val="103"/>
  </w:num>
  <w:num w:numId="69">
    <w:abstractNumId w:val="54"/>
  </w:num>
  <w:num w:numId="70">
    <w:abstractNumId w:val="188"/>
  </w:num>
  <w:num w:numId="71">
    <w:abstractNumId w:val="34"/>
  </w:num>
  <w:num w:numId="72">
    <w:abstractNumId w:val="120"/>
  </w:num>
  <w:num w:numId="73">
    <w:abstractNumId w:val="38"/>
  </w:num>
  <w:num w:numId="74">
    <w:abstractNumId w:val="142"/>
  </w:num>
  <w:num w:numId="75">
    <w:abstractNumId w:val="175"/>
  </w:num>
  <w:num w:numId="76">
    <w:abstractNumId w:val="171"/>
  </w:num>
  <w:num w:numId="77">
    <w:abstractNumId w:val="126"/>
  </w:num>
  <w:num w:numId="78">
    <w:abstractNumId w:val="144"/>
  </w:num>
  <w:num w:numId="79">
    <w:abstractNumId w:val="174"/>
  </w:num>
  <w:num w:numId="80">
    <w:abstractNumId w:val="129"/>
  </w:num>
  <w:num w:numId="81">
    <w:abstractNumId w:val="122"/>
  </w:num>
  <w:num w:numId="82">
    <w:abstractNumId w:val="141"/>
  </w:num>
  <w:num w:numId="83">
    <w:abstractNumId w:val="86"/>
  </w:num>
  <w:num w:numId="84">
    <w:abstractNumId w:val="132"/>
  </w:num>
  <w:num w:numId="85">
    <w:abstractNumId w:val="79"/>
  </w:num>
  <w:num w:numId="86">
    <w:abstractNumId w:val="49"/>
  </w:num>
  <w:num w:numId="87">
    <w:abstractNumId w:val="137"/>
  </w:num>
  <w:num w:numId="88">
    <w:abstractNumId w:val="168"/>
  </w:num>
  <w:num w:numId="89">
    <w:abstractNumId w:val="216"/>
  </w:num>
  <w:num w:numId="90">
    <w:abstractNumId w:val="44"/>
  </w:num>
  <w:num w:numId="91">
    <w:abstractNumId w:val="84"/>
  </w:num>
  <w:num w:numId="92">
    <w:abstractNumId w:val="138"/>
  </w:num>
  <w:num w:numId="93">
    <w:abstractNumId w:val="151"/>
  </w:num>
  <w:num w:numId="94">
    <w:abstractNumId w:val="149"/>
  </w:num>
  <w:num w:numId="95">
    <w:abstractNumId w:val="88"/>
  </w:num>
  <w:num w:numId="96">
    <w:abstractNumId w:val="143"/>
  </w:num>
  <w:num w:numId="97">
    <w:abstractNumId w:val="74"/>
  </w:num>
  <w:num w:numId="98">
    <w:abstractNumId w:val="83"/>
  </w:num>
  <w:num w:numId="99">
    <w:abstractNumId w:val="5"/>
  </w:num>
  <w:num w:numId="100">
    <w:abstractNumId w:val="173"/>
  </w:num>
  <w:num w:numId="101">
    <w:abstractNumId w:val="90"/>
  </w:num>
  <w:num w:numId="102">
    <w:abstractNumId w:val="199"/>
  </w:num>
  <w:num w:numId="103">
    <w:abstractNumId w:val="204"/>
  </w:num>
  <w:num w:numId="104">
    <w:abstractNumId w:val="63"/>
  </w:num>
  <w:num w:numId="105">
    <w:abstractNumId w:val="97"/>
  </w:num>
  <w:num w:numId="106">
    <w:abstractNumId w:val="67"/>
  </w:num>
  <w:num w:numId="107">
    <w:abstractNumId w:val="29"/>
  </w:num>
  <w:num w:numId="108">
    <w:abstractNumId w:val="106"/>
  </w:num>
  <w:num w:numId="109">
    <w:abstractNumId w:val="114"/>
  </w:num>
  <w:num w:numId="110">
    <w:abstractNumId w:val="161"/>
  </w:num>
  <w:num w:numId="111">
    <w:abstractNumId w:val="209"/>
  </w:num>
  <w:num w:numId="112">
    <w:abstractNumId w:val="148"/>
  </w:num>
  <w:num w:numId="113">
    <w:abstractNumId w:val="36"/>
  </w:num>
  <w:num w:numId="114">
    <w:abstractNumId w:val="35"/>
  </w:num>
  <w:num w:numId="115">
    <w:abstractNumId w:val="181"/>
  </w:num>
  <w:num w:numId="116">
    <w:abstractNumId w:val="15"/>
  </w:num>
  <w:num w:numId="117">
    <w:abstractNumId w:val="68"/>
  </w:num>
  <w:num w:numId="118">
    <w:abstractNumId w:val="82"/>
  </w:num>
  <w:num w:numId="119">
    <w:abstractNumId w:val="154"/>
  </w:num>
  <w:num w:numId="120">
    <w:abstractNumId w:val="214"/>
  </w:num>
  <w:num w:numId="121">
    <w:abstractNumId w:val="125"/>
  </w:num>
  <w:num w:numId="122">
    <w:abstractNumId w:val="4"/>
  </w:num>
  <w:num w:numId="123">
    <w:abstractNumId w:val="190"/>
  </w:num>
  <w:num w:numId="124">
    <w:abstractNumId w:val="101"/>
  </w:num>
  <w:num w:numId="125">
    <w:abstractNumId w:val="115"/>
  </w:num>
  <w:num w:numId="126">
    <w:abstractNumId w:val="132"/>
  </w:num>
  <w:num w:numId="127">
    <w:abstractNumId w:val="157"/>
  </w:num>
  <w:num w:numId="128">
    <w:abstractNumId w:val="85"/>
  </w:num>
  <w:num w:numId="129">
    <w:abstractNumId w:val="41"/>
  </w:num>
  <w:num w:numId="130">
    <w:abstractNumId w:val="98"/>
  </w:num>
  <w:num w:numId="131">
    <w:abstractNumId w:val="179"/>
  </w:num>
  <w:num w:numId="132">
    <w:abstractNumId w:val="51"/>
  </w:num>
  <w:num w:numId="133">
    <w:abstractNumId w:val="118"/>
  </w:num>
  <w:num w:numId="134">
    <w:abstractNumId w:val="16"/>
  </w:num>
  <w:num w:numId="135">
    <w:abstractNumId w:val="73"/>
  </w:num>
  <w:num w:numId="136">
    <w:abstractNumId w:val="145"/>
  </w:num>
  <w:num w:numId="137">
    <w:abstractNumId w:val="12"/>
  </w:num>
  <w:num w:numId="138">
    <w:abstractNumId w:val="94"/>
  </w:num>
  <w:num w:numId="139">
    <w:abstractNumId w:val="45"/>
  </w:num>
  <w:num w:numId="140">
    <w:abstractNumId w:val="108"/>
  </w:num>
  <w:num w:numId="141">
    <w:abstractNumId w:val="56"/>
  </w:num>
  <w:num w:numId="142">
    <w:abstractNumId w:val="180"/>
  </w:num>
  <w:num w:numId="143">
    <w:abstractNumId w:val="71"/>
  </w:num>
  <w:num w:numId="144">
    <w:abstractNumId w:val="64"/>
  </w:num>
  <w:num w:numId="145">
    <w:abstractNumId w:val="203"/>
  </w:num>
  <w:num w:numId="1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13"/>
  </w:num>
  <w:num w:numId="148">
    <w:abstractNumId w:val="135"/>
  </w:num>
  <w:num w:numId="149">
    <w:abstractNumId w:val="61"/>
  </w:num>
  <w:num w:numId="150">
    <w:abstractNumId w:val="127"/>
  </w:num>
  <w:num w:numId="151">
    <w:abstractNumId w:val="121"/>
  </w:num>
  <w:num w:numId="152">
    <w:abstractNumId w:val="10"/>
  </w:num>
  <w:num w:numId="153">
    <w:abstractNumId w:val="32"/>
  </w:num>
  <w:num w:numId="154">
    <w:abstractNumId w:val="153"/>
  </w:num>
  <w:num w:numId="155">
    <w:abstractNumId w:val="8"/>
  </w:num>
  <w:num w:numId="156">
    <w:abstractNumId w:val="162"/>
  </w:num>
  <w:num w:numId="157">
    <w:abstractNumId w:val="117"/>
  </w:num>
  <w:num w:numId="158">
    <w:abstractNumId w:val="119"/>
  </w:num>
  <w:num w:numId="159">
    <w:abstractNumId w:val="206"/>
  </w:num>
  <w:num w:numId="160">
    <w:abstractNumId w:val="107"/>
  </w:num>
  <w:num w:numId="16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7"/>
  </w:num>
  <w:num w:numId="163">
    <w:abstractNumId w:val="134"/>
  </w:num>
  <w:num w:numId="164">
    <w:abstractNumId w:val="189"/>
  </w:num>
  <w:num w:numId="165">
    <w:abstractNumId w:val="196"/>
  </w:num>
  <w:num w:numId="166">
    <w:abstractNumId w:val="207"/>
  </w:num>
  <w:num w:numId="167">
    <w:abstractNumId w:val="131"/>
  </w:num>
  <w:num w:numId="168">
    <w:abstractNumId w:val="96"/>
  </w:num>
  <w:num w:numId="169">
    <w:abstractNumId w:val="93"/>
  </w:num>
  <w:num w:numId="170">
    <w:abstractNumId w:val="6"/>
  </w:num>
  <w:num w:numId="171">
    <w:abstractNumId w:val="17"/>
  </w:num>
  <w:num w:numId="172">
    <w:abstractNumId w:val="31"/>
  </w:num>
  <w:num w:numId="173">
    <w:abstractNumId w:val="185"/>
  </w:num>
  <w:num w:numId="174">
    <w:abstractNumId w:val="77"/>
  </w:num>
  <w:num w:numId="175">
    <w:abstractNumId w:val="150"/>
  </w:num>
  <w:num w:numId="176">
    <w:abstractNumId w:val="110"/>
  </w:num>
  <w:num w:numId="177">
    <w:abstractNumId w:val="69"/>
  </w:num>
  <w:num w:numId="178">
    <w:abstractNumId w:val="100"/>
  </w:num>
  <w:num w:numId="179">
    <w:abstractNumId w:val="40"/>
  </w:num>
  <w:num w:numId="180">
    <w:abstractNumId w:val="152"/>
  </w:num>
  <w:num w:numId="181">
    <w:abstractNumId w:val="124"/>
  </w:num>
  <w:num w:numId="182">
    <w:abstractNumId w:val="167"/>
  </w:num>
  <w:num w:numId="183">
    <w:abstractNumId w:val="210"/>
  </w:num>
  <w:num w:numId="184">
    <w:abstractNumId w:val="200"/>
  </w:num>
  <w:num w:numId="185">
    <w:abstractNumId w:val="80"/>
  </w:num>
  <w:num w:numId="186">
    <w:abstractNumId w:val="211"/>
  </w:num>
  <w:num w:numId="187">
    <w:abstractNumId w:val="48"/>
  </w:num>
  <w:num w:numId="188">
    <w:abstractNumId w:val="205"/>
  </w:num>
  <w:num w:numId="189">
    <w:abstractNumId w:val="192"/>
  </w:num>
  <w:num w:numId="190">
    <w:abstractNumId w:val="91"/>
  </w:num>
  <w:num w:numId="191">
    <w:abstractNumId w:val="146"/>
  </w:num>
  <w:num w:numId="192">
    <w:abstractNumId w:val="176"/>
  </w:num>
  <w:num w:numId="193">
    <w:abstractNumId w:val="113"/>
  </w:num>
  <w:num w:numId="194">
    <w:abstractNumId w:val="195"/>
  </w:num>
  <w:num w:numId="195">
    <w:abstractNumId w:val="57"/>
  </w:num>
  <w:num w:numId="196">
    <w:abstractNumId w:val="177"/>
  </w:num>
  <w:num w:numId="197">
    <w:abstractNumId w:val="28"/>
  </w:num>
  <w:num w:numId="198">
    <w:abstractNumId w:val="26"/>
  </w:num>
  <w:num w:numId="199">
    <w:abstractNumId w:val="19"/>
  </w:num>
  <w:num w:numId="200">
    <w:abstractNumId w:val="147"/>
  </w:num>
  <w:num w:numId="201">
    <w:abstractNumId w:val="123"/>
  </w:num>
  <w:num w:numId="202">
    <w:abstractNumId w:val="95"/>
  </w:num>
  <w:num w:numId="203">
    <w:abstractNumId w:val="55"/>
  </w:num>
  <w:num w:numId="204">
    <w:abstractNumId w:val="163"/>
  </w:num>
  <w:num w:numId="205">
    <w:abstractNumId w:val="159"/>
  </w:num>
  <w:num w:numId="206">
    <w:abstractNumId w:val="166"/>
  </w:num>
  <w:num w:numId="207">
    <w:abstractNumId w:val="70"/>
  </w:num>
  <w:num w:numId="208">
    <w:abstractNumId w:val="215"/>
  </w:num>
  <w:num w:numId="209">
    <w:abstractNumId w:val="170"/>
  </w:num>
  <w:num w:numId="210">
    <w:abstractNumId w:val="11"/>
  </w:num>
  <w:num w:numId="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0"/>
  </w:num>
  <w:num w:numId="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1"/>
  </w:num>
  <w:num w:numId="215">
    <w:abstractNumId w:val="47"/>
  </w:num>
  <w:num w:numId="216">
    <w:abstractNumId w:val="76"/>
  </w:num>
  <w:num w:numId="217">
    <w:abstractNumId w:val="7"/>
  </w:num>
  <w:numIdMacAtCleanup w:val="20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ner Daniel Franco Fuentes">
    <w15:presenceInfo w15:providerId="AD" w15:userId="S-1-5-21-1995200097-3582738243-1807812329-1231"/>
  </w15:person>
  <w15:person w15:author="Jose Arturo Martinez Diaz">
    <w15:presenceInfo w15:providerId="AD" w15:userId="S::JMartinez@mined.gob.sv::2de5441e-0359-4826-95b6-6eeebbe02e96"/>
  </w15:person>
  <w15:person w15:author="Carlos Ernesto Alvarado Rivera">
    <w15:presenceInfo w15:providerId="Windows Live" w15:userId="03d87d8fe02a6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s-US"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s-HN"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419" w:vendorID="64" w:dllVersion="131078"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C20"/>
    <w:rsid w:val="00000E27"/>
    <w:rsid w:val="00002AB6"/>
    <w:rsid w:val="00002D33"/>
    <w:rsid w:val="00002DA6"/>
    <w:rsid w:val="000030F8"/>
    <w:rsid w:val="0000326D"/>
    <w:rsid w:val="00003CFF"/>
    <w:rsid w:val="00003D8F"/>
    <w:rsid w:val="00003EF9"/>
    <w:rsid w:val="00005E2F"/>
    <w:rsid w:val="0000603A"/>
    <w:rsid w:val="000063DA"/>
    <w:rsid w:val="000065F8"/>
    <w:rsid w:val="000075BF"/>
    <w:rsid w:val="00007672"/>
    <w:rsid w:val="00007887"/>
    <w:rsid w:val="00007A9D"/>
    <w:rsid w:val="00007B00"/>
    <w:rsid w:val="00011C72"/>
    <w:rsid w:val="00012D0F"/>
    <w:rsid w:val="00012F16"/>
    <w:rsid w:val="00013B28"/>
    <w:rsid w:val="00013CF8"/>
    <w:rsid w:val="00013E64"/>
    <w:rsid w:val="000140CE"/>
    <w:rsid w:val="000143A7"/>
    <w:rsid w:val="00014693"/>
    <w:rsid w:val="00014D12"/>
    <w:rsid w:val="000153A7"/>
    <w:rsid w:val="000157AD"/>
    <w:rsid w:val="000159BA"/>
    <w:rsid w:val="000164B2"/>
    <w:rsid w:val="000164BC"/>
    <w:rsid w:val="000171ED"/>
    <w:rsid w:val="000207C0"/>
    <w:rsid w:val="00020AB4"/>
    <w:rsid w:val="00021E95"/>
    <w:rsid w:val="00022CD2"/>
    <w:rsid w:val="0002337C"/>
    <w:rsid w:val="000237FA"/>
    <w:rsid w:val="00024492"/>
    <w:rsid w:val="00024A81"/>
    <w:rsid w:val="00024BEC"/>
    <w:rsid w:val="00024D2C"/>
    <w:rsid w:val="00025324"/>
    <w:rsid w:val="000259CD"/>
    <w:rsid w:val="00025D15"/>
    <w:rsid w:val="000261A8"/>
    <w:rsid w:val="000263AD"/>
    <w:rsid w:val="00026662"/>
    <w:rsid w:val="00026CB4"/>
    <w:rsid w:val="000278E6"/>
    <w:rsid w:val="0002797D"/>
    <w:rsid w:val="00027A6B"/>
    <w:rsid w:val="00030C03"/>
    <w:rsid w:val="00030C7F"/>
    <w:rsid w:val="0003176E"/>
    <w:rsid w:val="000319BF"/>
    <w:rsid w:val="00032271"/>
    <w:rsid w:val="00032F2B"/>
    <w:rsid w:val="00033AA1"/>
    <w:rsid w:val="000348FD"/>
    <w:rsid w:val="00034B7B"/>
    <w:rsid w:val="00035276"/>
    <w:rsid w:val="00035D5F"/>
    <w:rsid w:val="000364C5"/>
    <w:rsid w:val="00036548"/>
    <w:rsid w:val="000368AE"/>
    <w:rsid w:val="000371EC"/>
    <w:rsid w:val="00037358"/>
    <w:rsid w:val="000374FB"/>
    <w:rsid w:val="000377E8"/>
    <w:rsid w:val="00037808"/>
    <w:rsid w:val="00037DC1"/>
    <w:rsid w:val="00040E54"/>
    <w:rsid w:val="000419A7"/>
    <w:rsid w:val="00042A68"/>
    <w:rsid w:val="00043093"/>
    <w:rsid w:val="000433BB"/>
    <w:rsid w:val="0004354B"/>
    <w:rsid w:val="00043585"/>
    <w:rsid w:val="00043EB6"/>
    <w:rsid w:val="00043ED6"/>
    <w:rsid w:val="000447F2"/>
    <w:rsid w:val="00044FED"/>
    <w:rsid w:val="0004566E"/>
    <w:rsid w:val="00045C8E"/>
    <w:rsid w:val="00046259"/>
    <w:rsid w:val="000465C6"/>
    <w:rsid w:val="000467A0"/>
    <w:rsid w:val="00046E79"/>
    <w:rsid w:val="000470EB"/>
    <w:rsid w:val="000503A8"/>
    <w:rsid w:val="00050911"/>
    <w:rsid w:val="00050B64"/>
    <w:rsid w:val="00051462"/>
    <w:rsid w:val="00053805"/>
    <w:rsid w:val="0005448E"/>
    <w:rsid w:val="00055005"/>
    <w:rsid w:val="000550B4"/>
    <w:rsid w:val="00055153"/>
    <w:rsid w:val="00055767"/>
    <w:rsid w:val="000557B9"/>
    <w:rsid w:val="0005730C"/>
    <w:rsid w:val="0006021B"/>
    <w:rsid w:val="000604F5"/>
    <w:rsid w:val="00060AD4"/>
    <w:rsid w:val="00060BAE"/>
    <w:rsid w:val="0006241F"/>
    <w:rsid w:val="000627B8"/>
    <w:rsid w:val="00062FF6"/>
    <w:rsid w:val="00063C8E"/>
    <w:rsid w:val="00064070"/>
    <w:rsid w:val="000644E3"/>
    <w:rsid w:val="00064D8C"/>
    <w:rsid w:val="00064DDC"/>
    <w:rsid w:val="0006620D"/>
    <w:rsid w:val="00066B43"/>
    <w:rsid w:val="00066DC8"/>
    <w:rsid w:val="00066DFE"/>
    <w:rsid w:val="0006704A"/>
    <w:rsid w:val="000675C4"/>
    <w:rsid w:val="00067F0E"/>
    <w:rsid w:val="0007194C"/>
    <w:rsid w:val="00073193"/>
    <w:rsid w:val="000733E1"/>
    <w:rsid w:val="00073A2F"/>
    <w:rsid w:val="00073C05"/>
    <w:rsid w:val="00074569"/>
    <w:rsid w:val="00074CCA"/>
    <w:rsid w:val="000755FC"/>
    <w:rsid w:val="00075F5F"/>
    <w:rsid w:val="00076478"/>
    <w:rsid w:val="000773D5"/>
    <w:rsid w:val="000778D0"/>
    <w:rsid w:val="00081A2C"/>
    <w:rsid w:val="00081E26"/>
    <w:rsid w:val="00081F3B"/>
    <w:rsid w:val="000823AD"/>
    <w:rsid w:val="00082A08"/>
    <w:rsid w:val="00083246"/>
    <w:rsid w:val="00083BD2"/>
    <w:rsid w:val="00083C1C"/>
    <w:rsid w:val="00084175"/>
    <w:rsid w:val="000848CE"/>
    <w:rsid w:val="00084974"/>
    <w:rsid w:val="00085793"/>
    <w:rsid w:val="00085F6C"/>
    <w:rsid w:val="0008656F"/>
    <w:rsid w:val="00086FF6"/>
    <w:rsid w:val="00087AF3"/>
    <w:rsid w:val="00087B01"/>
    <w:rsid w:val="00090156"/>
    <w:rsid w:val="00090E6E"/>
    <w:rsid w:val="00091621"/>
    <w:rsid w:val="00092756"/>
    <w:rsid w:val="00092B6B"/>
    <w:rsid w:val="00092B73"/>
    <w:rsid w:val="0009351E"/>
    <w:rsid w:val="00093675"/>
    <w:rsid w:val="000939BF"/>
    <w:rsid w:val="00093AA7"/>
    <w:rsid w:val="00093C3F"/>
    <w:rsid w:val="00093FC5"/>
    <w:rsid w:val="000942DA"/>
    <w:rsid w:val="00095728"/>
    <w:rsid w:val="000964BB"/>
    <w:rsid w:val="00096769"/>
    <w:rsid w:val="00096932"/>
    <w:rsid w:val="0009757F"/>
    <w:rsid w:val="00097735"/>
    <w:rsid w:val="0009792A"/>
    <w:rsid w:val="000A0088"/>
    <w:rsid w:val="000A0F6A"/>
    <w:rsid w:val="000A167B"/>
    <w:rsid w:val="000A2D4B"/>
    <w:rsid w:val="000A2ECB"/>
    <w:rsid w:val="000A314C"/>
    <w:rsid w:val="000A31E7"/>
    <w:rsid w:val="000A405C"/>
    <w:rsid w:val="000A481F"/>
    <w:rsid w:val="000A4FA2"/>
    <w:rsid w:val="000A5DD6"/>
    <w:rsid w:val="000A6840"/>
    <w:rsid w:val="000A6999"/>
    <w:rsid w:val="000A71F3"/>
    <w:rsid w:val="000A7202"/>
    <w:rsid w:val="000B030C"/>
    <w:rsid w:val="000B083F"/>
    <w:rsid w:val="000B26DC"/>
    <w:rsid w:val="000B27A9"/>
    <w:rsid w:val="000B2BD9"/>
    <w:rsid w:val="000B34BD"/>
    <w:rsid w:val="000B446D"/>
    <w:rsid w:val="000B4BE0"/>
    <w:rsid w:val="000B5667"/>
    <w:rsid w:val="000B5865"/>
    <w:rsid w:val="000B6391"/>
    <w:rsid w:val="000B6B7F"/>
    <w:rsid w:val="000B702D"/>
    <w:rsid w:val="000B7227"/>
    <w:rsid w:val="000B776D"/>
    <w:rsid w:val="000B7793"/>
    <w:rsid w:val="000B7B9D"/>
    <w:rsid w:val="000C0793"/>
    <w:rsid w:val="000C0C0B"/>
    <w:rsid w:val="000C11A1"/>
    <w:rsid w:val="000C197E"/>
    <w:rsid w:val="000C1E85"/>
    <w:rsid w:val="000C2282"/>
    <w:rsid w:val="000C2838"/>
    <w:rsid w:val="000C2904"/>
    <w:rsid w:val="000C2A4E"/>
    <w:rsid w:val="000C31E9"/>
    <w:rsid w:val="000C532C"/>
    <w:rsid w:val="000C53F6"/>
    <w:rsid w:val="000C5628"/>
    <w:rsid w:val="000C57A2"/>
    <w:rsid w:val="000C6D3E"/>
    <w:rsid w:val="000C77B8"/>
    <w:rsid w:val="000D029F"/>
    <w:rsid w:val="000D0338"/>
    <w:rsid w:val="000D086C"/>
    <w:rsid w:val="000D1431"/>
    <w:rsid w:val="000D17BF"/>
    <w:rsid w:val="000D2B25"/>
    <w:rsid w:val="000D2F3E"/>
    <w:rsid w:val="000D326D"/>
    <w:rsid w:val="000D3472"/>
    <w:rsid w:val="000D35D8"/>
    <w:rsid w:val="000D4296"/>
    <w:rsid w:val="000D6A1C"/>
    <w:rsid w:val="000E0255"/>
    <w:rsid w:val="000E04D0"/>
    <w:rsid w:val="000E0A11"/>
    <w:rsid w:val="000E14F1"/>
    <w:rsid w:val="000E1654"/>
    <w:rsid w:val="000E1B34"/>
    <w:rsid w:val="000E2754"/>
    <w:rsid w:val="000E3039"/>
    <w:rsid w:val="000E30E5"/>
    <w:rsid w:val="000E3774"/>
    <w:rsid w:val="000E39ED"/>
    <w:rsid w:val="000E3B61"/>
    <w:rsid w:val="000E3BB5"/>
    <w:rsid w:val="000E4773"/>
    <w:rsid w:val="000E4F78"/>
    <w:rsid w:val="000E5B3A"/>
    <w:rsid w:val="000E5B82"/>
    <w:rsid w:val="000E5ED0"/>
    <w:rsid w:val="000E6773"/>
    <w:rsid w:val="000E6A6D"/>
    <w:rsid w:val="000E774E"/>
    <w:rsid w:val="000E79FB"/>
    <w:rsid w:val="000F0864"/>
    <w:rsid w:val="000F0D70"/>
    <w:rsid w:val="000F1D44"/>
    <w:rsid w:val="000F29A4"/>
    <w:rsid w:val="000F2CE2"/>
    <w:rsid w:val="000F4537"/>
    <w:rsid w:val="000F4697"/>
    <w:rsid w:val="000F4857"/>
    <w:rsid w:val="000F5633"/>
    <w:rsid w:val="000F5BDD"/>
    <w:rsid w:val="000F5F75"/>
    <w:rsid w:val="000F7203"/>
    <w:rsid w:val="000F72EA"/>
    <w:rsid w:val="000F7324"/>
    <w:rsid w:val="000F7669"/>
    <w:rsid w:val="00100231"/>
    <w:rsid w:val="00100922"/>
    <w:rsid w:val="00100F0A"/>
    <w:rsid w:val="00101603"/>
    <w:rsid w:val="0010175F"/>
    <w:rsid w:val="00101ED3"/>
    <w:rsid w:val="00103ABB"/>
    <w:rsid w:val="00103C89"/>
    <w:rsid w:val="00104F56"/>
    <w:rsid w:val="00107ADA"/>
    <w:rsid w:val="00110122"/>
    <w:rsid w:val="00110E2A"/>
    <w:rsid w:val="00110FF7"/>
    <w:rsid w:val="001115EC"/>
    <w:rsid w:val="00111E67"/>
    <w:rsid w:val="0011229A"/>
    <w:rsid w:val="001126E7"/>
    <w:rsid w:val="001128BF"/>
    <w:rsid w:val="00112ACD"/>
    <w:rsid w:val="00112ADF"/>
    <w:rsid w:val="00113452"/>
    <w:rsid w:val="00113511"/>
    <w:rsid w:val="00113E03"/>
    <w:rsid w:val="00114027"/>
    <w:rsid w:val="001151E5"/>
    <w:rsid w:val="00115FFC"/>
    <w:rsid w:val="00116325"/>
    <w:rsid w:val="001165ED"/>
    <w:rsid w:val="001178FB"/>
    <w:rsid w:val="001179EB"/>
    <w:rsid w:val="00117B69"/>
    <w:rsid w:val="00121E0C"/>
    <w:rsid w:val="0012200F"/>
    <w:rsid w:val="00122ED7"/>
    <w:rsid w:val="001239C7"/>
    <w:rsid w:val="001246CF"/>
    <w:rsid w:val="001247BF"/>
    <w:rsid w:val="00125C0B"/>
    <w:rsid w:val="00126327"/>
    <w:rsid w:val="0012653D"/>
    <w:rsid w:val="00126DED"/>
    <w:rsid w:val="00127DD6"/>
    <w:rsid w:val="00127ED8"/>
    <w:rsid w:val="0013014E"/>
    <w:rsid w:val="001305C1"/>
    <w:rsid w:val="001308CD"/>
    <w:rsid w:val="001315C8"/>
    <w:rsid w:val="00131C2E"/>
    <w:rsid w:val="0013308E"/>
    <w:rsid w:val="00133FE0"/>
    <w:rsid w:val="00134086"/>
    <w:rsid w:val="0013434C"/>
    <w:rsid w:val="001347B1"/>
    <w:rsid w:val="00135B67"/>
    <w:rsid w:val="0013707C"/>
    <w:rsid w:val="0013735E"/>
    <w:rsid w:val="00137418"/>
    <w:rsid w:val="00137D3B"/>
    <w:rsid w:val="00137F11"/>
    <w:rsid w:val="00137F70"/>
    <w:rsid w:val="00140258"/>
    <w:rsid w:val="001407A8"/>
    <w:rsid w:val="0014180A"/>
    <w:rsid w:val="001418FA"/>
    <w:rsid w:val="00141942"/>
    <w:rsid w:val="00142DD4"/>
    <w:rsid w:val="00144717"/>
    <w:rsid w:val="001459B0"/>
    <w:rsid w:val="001464A3"/>
    <w:rsid w:val="00146FBA"/>
    <w:rsid w:val="001504F2"/>
    <w:rsid w:val="00150AC1"/>
    <w:rsid w:val="00151403"/>
    <w:rsid w:val="00151D1F"/>
    <w:rsid w:val="0015204F"/>
    <w:rsid w:val="001524D0"/>
    <w:rsid w:val="001531D7"/>
    <w:rsid w:val="00153A0B"/>
    <w:rsid w:val="00153DED"/>
    <w:rsid w:val="001548BD"/>
    <w:rsid w:val="001548D5"/>
    <w:rsid w:val="00154B7C"/>
    <w:rsid w:val="00155613"/>
    <w:rsid w:val="0015738D"/>
    <w:rsid w:val="001573FC"/>
    <w:rsid w:val="00157813"/>
    <w:rsid w:val="00160845"/>
    <w:rsid w:val="00160C1A"/>
    <w:rsid w:val="00161E50"/>
    <w:rsid w:val="00162007"/>
    <w:rsid w:val="001621F1"/>
    <w:rsid w:val="001623BB"/>
    <w:rsid w:val="00162BA3"/>
    <w:rsid w:val="0016437A"/>
    <w:rsid w:val="001644A0"/>
    <w:rsid w:val="00167495"/>
    <w:rsid w:val="001677D0"/>
    <w:rsid w:val="001678BC"/>
    <w:rsid w:val="001678FE"/>
    <w:rsid w:val="00167B19"/>
    <w:rsid w:val="001707E7"/>
    <w:rsid w:val="00170D8F"/>
    <w:rsid w:val="00171329"/>
    <w:rsid w:val="0017135B"/>
    <w:rsid w:val="00171648"/>
    <w:rsid w:val="00172CB4"/>
    <w:rsid w:val="00172FE4"/>
    <w:rsid w:val="001733FB"/>
    <w:rsid w:val="0017361B"/>
    <w:rsid w:val="00173B55"/>
    <w:rsid w:val="00174CC2"/>
    <w:rsid w:val="00175D69"/>
    <w:rsid w:val="00176AC4"/>
    <w:rsid w:val="00177472"/>
    <w:rsid w:val="001779A9"/>
    <w:rsid w:val="00180133"/>
    <w:rsid w:val="00181CAA"/>
    <w:rsid w:val="00181E07"/>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B9E"/>
    <w:rsid w:val="00191F97"/>
    <w:rsid w:val="0019248E"/>
    <w:rsid w:val="00192C29"/>
    <w:rsid w:val="00193837"/>
    <w:rsid w:val="00193981"/>
    <w:rsid w:val="00193CA6"/>
    <w:rsid w:val="00193D77"/>
    <w:rsid w:val="00195262"/>
    <w:rsid w:val="001956C4"/>
    <w:rsid w:val="00195972"/>
    <w:rsid w:val="00195A2D"/>
    <w:rsid w:val="0019671A"/>
    <w:rsid w:val="001968C6"/>
    <w:rsid w:val="00196F90"/>
    <w:rsid w:val="00197880"/>
    <w:rsid w:val="00197C13"/>
    <w:rsid w:val="001A0725"/>
    <w:rsid w:val="001A2793"/>
    <w:rsid w:val="001A2827"/>
    <w:rsid w:val="001A28B6"/>
    <w:rsid w:val="001A2E90"/>
    <w:rsid w:val="001A3395"/>
    <w:rsid w:val="001A370B"/>
    <w:rsid w:val="001A38DD"/>
    <w:rsid w:val="001A3A8A"/>
    <w:rsid w:val="001A3BEB"/>
    <w:rsid w:val="001A45F1"/>
    <w:rsid w:val="001A4A63"/>
    <w:rsid w:val="001A4FD1"/>
    <w:rsid w:val="001A5C0B"/>
    <w:rsid w:val="001A5E64"/>
    <w:rsid w:val="001A674F"/>
    <w:rsid w:val="001A681D"/>
    <w:rsid w:val="001A69CE"/>
    <w:rsid w:val="001A6B45"/>
    <w:rsid w:val="001A7D46"/>
    <w:rsid w:val="001B033A"/>
    <w:rsid w:val="001B05A0"/>
    <w:rsid w:val="001B08CE"/>
    <w:rsid w:val="001B15A1"/>
    <w:rsid w:val="001B1B63"/>
    <w:rsid w:val="001B207E"/>
    <w:rsid w:val="001B3038"/>
    <w:rsid w:val="001B3214"/>
    <w:rsid w:val="001B335F"/>
    <w:rsid w:val="001B383D"/>
    <w:rsid w:val="001B4036"/>
    <w:rsid w:val="001B490E"/>
    <w:rsid w:val="001B4993"/>
    <w:rsid w:val="001B4EF2"/>
    <w:rsid w:val="001B513C"/>
    <w:rsid w:val="001B637C"/>
    <w:rsid w:val="001B64FD"/>
    <w:rsid w:val="001B68C1"/>
    <w:rsid w:val="001B69B1"/>
    <w:rsid w:val="001B6B8B"/>
    <w:rsid w:val="001B7AF2"/>
    <w:rsid w:val="001B7CFA"/>
    <w:rsid w:val="001C0C89"/>
    <w:rsid w:val="001C0E2C"/>
    <w:rsid w:val="001C191E"/>
    <w:rsid w:val="001C1F55"/>
    <w:rsid w:val="001C3020"/>
    <w:rsid w:val="001C414A"/>
    <w:rsid w:val="001C4464"/>
    <w:rsid w:val="001C472B"/>
    <w:rsid w:val="001C4EA8"/>
    <w:rsid w:val="001C50D0"/>
    <w:rsid w:val="001C55CE"/>
    <w:rsid w:val="001C5D61"/>
    <w:rsid w:val="001C5EC8"/>
    <w:rsid w:val="001C67BA"/>
    <w:rsid w:val="001C6BD0"/>
    <w:rsid w:val="001C735A"/>
    <w:rsid w:val="001D017E"/>
    <w:rsid w:val="001D05E6"/>
    <w:rsid w:val="001D0BB2"/>
    <w:rsid w:val="001D1A07"/>
    <w:rsid w:val="001D2503"/>
    <w:rsid w:val="001D3975"/>
    <w:rsid w:val="001D3EFC"/>
    <w:rsid w:val="001D4099"/>
    <w:rsid w:val="001D4794"/>
    <w:rsid w:val="001D49ED"/>
    <w:rsid w:val="001D4B07"/>
    <w:rsid w:val="001D4B0A"/>
    <w:rsid w:val="001D4D48"/>
    <w:rsid w:val="001D55B1"/>
    <w:rsid w:val="001D5E94"/>
    <w:rsid w:val="001D6AB3"/>
    <w:rsid w:val="001D7857"/>
    <w:rsid w:val="001D7E50"/>
    <w:rsid w:val="001E0316"/>
    <w:rsid w:val="001E06A0"/>
    <w:rsid w:val="001E0C05"/>
    <w:rsid w:val="001E113A"/>
    <w:rsid w:val="001E116B"/>
    <w:rsid w:val="001E118C"/>
    <w:rsid w:val="001E1647"/>
    <w:rsid w:val="001E1D81"/>
    <w:rsid w:val="001E37E3"/>
    <w:rsid w:val="001E3A4D"/>
    <w:rsid w:val="001E3A75"/>
    <w:rsid w:val="001E47A3"/>
    <w:rsid w:val="001E53C5"/>
    <w:rsid w:val="001E67EE"/>
    <w:rsid w:val="001E68D0"/>
    <w:rsid w:val="001E7677"/>
    <w:rsid w:val="001F01A6"/>
    <w:rsid w:val="001F0EC6"/>
    <w:rsid w:val="001F13F1"/>
    <w:rsid w:val="001F2876"/>
    <w:rsid w:val="001F2B0D"/>
    <w:rsid w:val="001F475A"/>
    <w:rsid w:val="001F4B9F"/>
    <w:rsid w:val="001F4FEF"/>
    <w:rsid w:val="001F5572"/>
    <w:rsid w:val="001F568E"/>
    <w:rsid w:val="001F58C5"/>
    <w:rsid w:val="001F6E05"/>
    <w:rsid w:val="001F6F81"/>
    <w:rsid w:val="001F72D2"/>
    <w:rsid w:val="001F75D3"/>
    <w:rsid w:val="001F7657"/>
    <w:rsid w:val="001F79EB"/>
    <w:rsid w:val="0020003D"/>
    <w:rsid w:val="002000D3"/>
    <w:rsid w:val="002000EA"/>
    <w:rsid w:val="00200228"/>
    <w:rsid w:val="00201503"/>
    <w:rsid w:val="00201729"/>
    <w:rsid w:val="002018F8"/>
    <w:rsid w:val="00201C6B"/>
    <w:rsid w:val="00202318"/>
    <w:rsid w:val="0020262A"/>
    <w:rsid w:val="002029A8"/>
    <w:rsid w:val="002036DA"/>
    <w:rsid w:val="00203CB2"/>
    <w:rsid w:val="002040A2"/>
    <w:rsid w:val="0020543F"/>
    <w:rsid w:val="00205D1C"/>
    <w:rsid w:val="00205D47"/>
    <w:rsid w:val="00206A3D"/>
    <w:rsid w:val="00206DF9"/>
    <w:rsid w:val="00206FBC"/>
    <w:rsid w:val="002073DE"/>
    <w:rsid w:val="00210EEF"/>
    <w:rsid w:val="002118B4"/>
    <w:rsid w:val="00212300"/>
    <w:rsid w:val="00212746"/>
    <w:rsid w:val="002133BB"/>
    <w:rsid w:val="00213527"/>
    <w:rsid w:val="0021353D"/>
    <w:rsid w:val="00213562"/>
    <w:rsid w:val="00213ECB"/>
    <w:rsid w:val="0021417B"/>
    <w:rsid w:val="00215242"/>
    <w:rsid w:val="0021599C"/>
    <w:rsid w:val="002159F9"/>
    <w:rsid w:val="00216D17"/>
    <w:rsid w:val="00216F70"/>
    <w:rsid w:val="00220149"/>
    <w:rsid w:val="002207E3"/>
    <w:rsid w:val="00221294"/>
    <w:rsid w:val="002215C3"/>
    <w:rsid w:val="0022282F"/>
    <w:rsid w:val="002231ED"/>
    <w:rsid w:val="002232B9"/>
    <w:rsid w:val="002240B0"/>
    <w:rsid w:val="002241F2"/>
    <w:rsid w:val="0022426A"/>
    <w:rsid w:val="002250A8"/>
    <w:rsid w:val="0022546F"/>
    <w:rsid w:val="00226170"/>
    <w:rsid w:val="002262B8"/>
    <w:rsid w:val="00226398"/>
    <w:rsid w:val="00226F71"/>
    <w:rsid w:val="00227312"/>
    <w:rsid w:val="002273FD"/>
    <w:rsid w:val="002275EE"/>
    <w:rsid w:val="0022780C"/>
    <w:rsid w:val="00230CAA"/>
    <w:rsid w:val="00231A93"/>
    <w:rsid w:val="00231C18"/>
    <w:rsid w:val="00231F75"/>
    <w:rsid w:val="00232E3F"/>
    <w:rsid w:val="00233038"/>
    <w:rsid w:val="00233413"/>
    <w:rsid w:val="0023383C"/>
    <w:rsid w:val="00234948"/>
    <w:rsid w:val="002358A6"/>
    <w:rsid w:val="00236203"/>
    <w:rsid w:val="00237285"/>
    <w:rsid w:val="002373F0"/>
    <w:rsid w:val="00237CF4"/>
    <w:rsid w:val="00237DF6"/>
    <w:rsid w:val="00240511"/>
    <w:rsid w:val="00240A14"/>
    <w:rsid w:val="00240B91"/>
    <w:rsid w:val="00241A2B"/>
    <w:rsid w:val="00242033"/>
    <w:rsid w:val="002421C7"/>
    <w:rsid w:val="0024298E"/>
    <w:rsid w:val="00242E46"/>
    <w:rsid w:val="00242EB3"/>
    <w:rsid w:val="00243D19"/>
    <w:rsid w:val="00244097"/>
    <w:rsid w:val="002447C2"/>
    <w:rsid w:val="002447F0"/>
    <w:rsid w:val="002464F5"/>
    <w:rsid w:val="00250A42"/>
    <w:rsid w:val="00251095"/>
    <w:rsid w:val="00251E04"/>
    <w:rsid w:val="00252C08"/>
    <w:rsid w:val="002533A6"/>
    <w:rsid w:val="00253D93"/>
    <w:rsid w:val="00254708"/>
    <w:rsid w:val="00254D5D"/>
    <w:rsid w:val="0025500C"/>
    <w:rsid w:val="0025549E"/>
    <w:rsid w:val="0025560B"/>
    <w:rsid w:val="002556BD"/>
    <w:rsid w:val="00255CFE"/>
    <w:rsid w:val="00255F3E"/>
    <w:rsid w:val="00256547"/>
    <w:rsid w:val="00257526"/>
    <w:rsid w:val="00260C05"/>
    <w:rsid w:val="00260DA6"/>
    <w:rsid w:val="0026181C"/>
    <w:rsid w:val="00261D26"/>
    <w:rsid w:val="00261EC8"/>
    <w:rsid w:val="00261FBD"/>
    <w:rsid w:val="0026272C"/>
    <w:rsid w:val="00262DD9"/>
    <w:rsid w:val="002633FC"/>
    <w:rsid w:val="00263976"/>
    <w:rsid w:val="00264D07"/>
    <w:rsid w:val="00264FAA"/>
    <w:rsid w:val="00265464"/>
    <w:rsid w:val="00265DD4"/>
    <w:rsid w:val="00265F37"/>
    <w:rsid w:val="00266441"/>
    <w:rsid w:val="002668AF"/>
    <w:rsid w:val="002668E9"/>
    <w:rsid w:val="00266A3F"/>
    <w:rsid w:val="002672A9"/>
    <w:rsid w:val="00270375"/>
    <w:rsid w:val="002703B5"/>
    <w:rsid w:val="002704EC"/>
    <w:rsid w:val="00270B51"/>
    <w:rsid w:val="002717BD"/>
    <w:rsid w:val="00271E54"/>
    <w:rsid w:val="00272220"/>
    <w:rsid w:val="002737EE"/>
    <w:rsid w:val="00274400"/>
    <w:rsid w:val="00274707"/>
    <w:rsid w:val="00274D50"/>
    <w:rsid w:val="00275FAF"/>
    <w:rsid w:val="00276248"/>
    <w:rsid w:val="00276F9E"/>
    <w:rsid w:val="0027740F"/>
    <w:rsid w:val="002775B0"/>
    <w:rsid w:val="00277D48"/>
    <w:rsid w:val="0028159F"/>
    <w:rsid w:val="00282371"/>
    <w:rsid w:val="0028264C"/>
    <w:rsid w:val="002828B9"/>
    <w:rsid w:val="0028310D"/>
    <w:rsid w:val="0028394C"/>
    <w:rsid w:val="00283FFB"/>
    <w:rsid w:val="0028411E"/>
    <w:rsid w:val="002842DD"/>
    <w:rsid w:val="00284AFD"/>
    <w:rsid w:val="00284C5A"/>
    <w:rsid w:val="002854A2"/>
    <w:rsid w:val="0028584B"/>
    <w:rsid w:val="00285E43"/>
    <w:rsid w:val="00285F58"/>
    <w:rsid w:val="00286BD0"/>
    <w:rsid w:val="00286FBB"/>
    <w:rsid w:val="00287113"/>
    <w:rsid w:val="0028783A"/>
    <w:rsid w:val="002905BA"/>
    <w:rsid w:val="002908E6"/>
    <w:rsid w:val="00290ECA"/>
    <w:rsid w:val="00291523"/>
    <w:rsid w:val="00291543"/>
    <w:rsid w:val="0029231A"/>
    <w:rsid w:val="00293CEF"/>
    <w:rsid w:val="00293D2E"/>
    <w:rsid w:val="00293DC6"/>
    <w:rsid w:val="00293F2D"/>
    <w:rsid w:val="00295073"/>
    <w:rsid w:val="00295CC4"/>
    <w:rsid w:val="0029798D"/>
    <w:rsid w:val="00297AB1"/>
    <w:rsid w:val="00297E75"/>
    <w:rsid w:val="002A06DD"/>
    <w:rsid w:val="002A10C0"/>
    <w:rsid w:val="002A11E4"/>
    <w:rsid w:val="002A1343"/>
    <w:rsid w:val="002A1502"/>
    <w:rsid w:val="002A30F6"/>
    <w:rsid w:val="002A45B4"/>
    <w:rsid w:val="002A4B0B"/>
    <w:rsid w:val="002A5B63"/>
    <w:rsid w:val="002A5E61"/>
    <w:rsid w:val="002A631C"/>
    <w:rsid w:val="002A64CB"/>
    <w:rsid w:val="002A66E3"/>
    <w:rsid w:val="002A704F"/>
    <w:rsid w:val="002A759C"/>
    <w:rsid w:val="002B0C44"/>
    <w:rsid w:val="002B0D11"/>
    <w:rsid w:val="002B10CF"/>
    <w:rsid w:val="002B16BC"/>
    <w:rsid w:val="002B1F72"/>
    <w:rsid w:val="002B2D64"/>
    <w:rsid w:val="002B2DAD"/>
    <w:rsid w:val="002B352E"/>
    <w:rsid w:val="002B40C3"/>
    <w:rsid w:val="002B46DA"/>
    <w:rsid w:val="002B5056"/>
    <w:rsid w:val="002B5B4A"/>
    <w:rsid w:val="002B5F73"/>
    <w:rsid w:val="002B658B"/>
    <w:rsid w:val="002B6852"/>
    <w:rsid w:val="002B76BB"/>
    <w:rsid w:val="002B7B89"/>
    <w:rsid w:val="002C0048"/>
    <w:rsid w:val="002C10C6"/>
    <w:rsid w:val="002C11CE"/>
    <w:rsid w:val="002C202E"/>
    <w:rsid w:val="002C2B69"/>
    <w:rsid w:val="002C2C1A"/>
    <w:rsid w:val="002C31A9"/>
    <w:rsid w:val="002C3D0B"/>
    <w:rsid w:val="002C4274"/>
    <w:rsid w:val="002C4700"/>
    <w:rsid w:val="002C4842"/>
    <w:rsid w:val="002C4A3F"/>
    <w:rsid w:val="002C4DB5"/>
    <w:rsid w:val="002C5A3C"/>
    <w:rsid w:val="002C64F8"/>
    <w:rsid w:val="002C65FC"/>
    <w:rsid w:val="002C6A08"/>
    <w:rsid w:val="002C6B9A"/>
    <w:rsid w:val="002C6ECE"/>
    <w:rsid w:val="002C73F8"/>
    <w:rsid w:val="002C75EB"/>
    <w:rsid w:val="002C77CC"/>
    <w:rsid w:val="002C7D50"/>
    <w:rsid w:val="002D0874"/>
    <w:rsid w:val="002D1202"/>
    <w:rsid w:val="002D27BE"/>
    <w:rsid w:val="002D2AFD"/>
    <w:rsid w:val="002D3151"/>
    <w:rsid w:val="002D3A80"/>
    <w:rsid w:val="002D3AD1"/>
    <w:rsid w:val="002D3D5A"/>
    <w:rsid w:val="002D4125"/>
    <w:rsid w:val="002D459F"/>
    <w:rsid w:val="002D505B"/>
    <w:rsid w:val="002D548B"/>
    <w:rsid w:val="002D54AE"/>
    <w:rsid w:val="002D58AD"/>
    <w:rsid w:val="002D5FE1"/>
    <w:rsid w:val="002D6329"/>
    <w:rsid w:val="002D694B"/>
    <w:rsid w:val="002D6E9E"/>
    <w:rsid w:val="002D70FF"/>
    <w:rsid w:val="002E0652"/>
    <w:rsid w:val="002E0CD9"/>
    <w:rsid w:val="002E0FB7"/>
    <w:rsid w:val="002E142F"/>
    <w:rsid w:val="002E18EA"/>
    <w:rsid w:val="002E3111"/>
    <w:rsid w:val="002E3171"/>
    <w:rsid w:val="002E3382"/>
    <w:rsid w:val="002E35F5"/>
    <w:rsid w:val="002E4A9B"/>
    <w:rsid w:val="002E4BD8"/>
    <w:rsid w:val="002E4CC9"/>
    <w:rsid w:val="002E5DFA"/>
    <w:rsid w:val="002E6EC5"/>
    <w:rsid w:val="002E7901"/>
    <w:rsid w:val="002F0426"/>
    <w:rsid w:val="002F11B6"/>
    <w:rsid w:val="002F1494"/>
    <w:rsid w:val="002F1629"/>
    <w:rsid w:val="002F1E87"/>
    <w:rsid w:val="002F2059"/>
    <w:rsid w:val="002F22BB"/>
    <w:rsid w:val="002F3BAE"/>
    <w:rsid w:val="002F473F"/>
    <w:rsid w:val="002F5284"/>
    <w:rsid w:val="002F5C33"/>
    <w:rsid w:val="002F5FB9"/>
    <w:rsid w:val="002F605C"/>
    <w:rsid w:val="002F6E14"/>
    <w:rsid w:val="002F77E7"/>
    <w:rsid w:val="002F7A6F"/>
    <w:rsid w:val="00301820"/>
    <w:rsid w:val="00303DF7"/>
    <w:rsid w:val="00304750"/>
    <w:rsid w:val="00305F26"/>
    <w:rsid w:val="00306256"/>
    <w:rsid w:val="00306887"/>
    <w:rsid w:val="003070DA"/>
    <w:rsid w:val="003079F2"/>
    <w:rsid w:val="00310787"/>
    <w:rsid w:val="00310BC0"/>
    <w:rsid w:val="00310DFB"/>
    <w:rsid w:val="00311307"/>
    <w:rsid w:val="0031203B"/>
    <w:rsid w:val="0031207B"/>
    <w:rsid w:val="00312811"/>
    <w:rsid w:val="0031398E"/>
    <w:rsid w:val="00314309"/>
    <w:rsid w:val="00314816"/>
    <w:rsid w:val="00315416"/>
    <w:rsid w:val="003160B4"/>
    <w:rsid w:val="0031639F"/>
    <w:rsid w:val="00316BE6"/>
    <w:rsid w:val="00316C4D"/>
    <w:rsid w:val="00316CFE"/>
    <w:rsid w:val="0031706F"/>
    <w:rsid w:val="003170E1"/>
    <w:rsid w:val="003172A0"/>
    <w:rsid w:val="00317826"/>
    <w:rsid w:val="003178E4"/>
    <w:rsid w:val="00317947"/>
    <w:rsid w:val="00317E48"/>
    <w:rsid w:val="0032132A"/>
    <w:rsid w:val="00321533"/>
    <w:rsid w:val="0032291B"/>
    <w:rsid w:val="00323DA6"/>
    <w:rsid w:val="00324F24"/>
    <w:rsid w:val="003253BB"/>
    <w:rsid w:val="00326B9B"/>
    <w:rsid w:val="00326D5A"/>
    <w:rsid w:val="00327E46"/>
    <w:rsid w:val="003305D1"/>
    <w:rsid w:val="003306E5"/>
    <w:rsid w:val="00330794"/>
    <w:rsid w:val="00331B4E"/>
    <w:rsid w:val="003320CA"/>
    <w:rsid w:val="00332957"/>
    <w:rsid w:val="003333CA"/>
    <w:rsid w:val="0033351F"/>
    <w:rsid w:val="00333DB6"/>
    <w:rsid w:val="00334314"/>
    <w:rsid w:val="0033589D"/>
    <w:rsid w:val="0033607B"/>
    <w:rsid w:val="003367CE"/>
    <w:rsid w:val="00336BD8"/>
    <w:rsid w:val="00337872"/>
    <w:rsid w:val="00337A8A"/>
    <w:rsid w:val="00337B1A"/>
    <w:rsid w:val="00341966"/>
    <w:rsid w:val="003423A1"/>
    <w:rsid w:val="00342885"/>
    <w:rsid w:val="00343350"/>
    <w:rsid w:val="00344B07"/>
    <w:rsid w:val="00344B77"/>
    <w:rsid w:val="00344BFA"/>
    <w:rsid w:val="00345145"/>
    <w:rsid w:val="0034563D"/>
    <w:rsid w:val="00345AF7"/>
    <w:rsid w:val="00345B8C"/>
    <w:rsid w:val="003469D3"/>
    <w:rsid w:val="00346C1A"/>
    <w:rsid w:val="00346EE9"/>
    <w:rsid w:val="003471CA"/>
    <w:rsid w:val="003504B9"/>
    <w:rsid w:val="00351075"/>
    <w:rsid w:val="00351BBF"/>
    <w:rsid w:val="00351D38"/>
    <w:rsid w:val="00351D84"/>
    <w:rsid w:val="00352227"/>
    <w:rsid w:val="00352343"/>
    <w:rsid w:val="0035256A"/>
    <w:rsid w:val="00352844"/>
    <w:rsid w:val="00352918"/>
    <w:rsid w:val="00352EAE"/>
    <w:rsid w:val="003536C1"/>
    <w:rsid w:val="00353AE0"/>
    <w:rsid w:val="00353C62"/>
    <w:rsid w:val="00353F01"/>
    <w:rsid w:val="0035481B"/>
    <w:rsid w:val="00354BEF"/>
    <w:rsid w:val="00354E22"/>
    <w:rsid w:val="0035552E"/>
    <w:rsid w:val="00356228"/>
    <w:rsid w:val="003562EC"/>
    <w:rsid w:val="003569B6"/>
    <w:rsid w:val="00357207"/>
    <w:rsid w:val="00360CA3"/>
    <w:rsid w:val="00361022"/>
    <w:rsid w:val="003614FD"/>
    <w:rsid w:val="00361A95"/>
    <w:rsid w:val="00361CB8"/>
    <w:rsid w:val="0036212B"/>
    <w:rsid w:val="00362282"/>
    <w:rsid w:val="003626B9"/>
    <w:rsid w:val="00362880"/>
    <w:rsid w:val="00362ACC"/>
    <w:rsid w:val="00363A40"/>
    <w:rsid w:val="00363C25"/>
    <w:rsid w:val="00364036"/>
    <w:rsid w:val="003647C7"/>
    <w:rsid w:val="00364DA5"/>
    <w:rsid w:val="00365B75"/>
    <w:rsid w:val="003663E0"/>
    <w:rsid w:val="00366F00"/>
    <w:rsid w:val="003674BC"/>
    <w:rsid w:val="003675E3"/>
    <w:rsid w:val="0037015A"/>
    <w:rsid w:val="00370411"/>
    <w:rsid w:val="00370D63"/>
    <w:rsid w:val="00371340"/>
    <w:rsid w:val="00371546"/>
    <w:rsid w:val="00371CBA"/>
    <w:rsid w:val="00371F39"/>
    <w:rsid w:val="00372568"/>
    <w:rsid w:val="00373E9D"/>
    <w:rsid w:val="00373F84"/>
    <w:rsid w:val="00373FEF"/>
    <w:rsid w:val="003742DC"/>
    <w:rsid w:val="003747BE"/>
    <w:rsid w:val="00375FA1"/>
    <w:rsid w:val="003769B3"/>
    <w:rsid w:val="00376BB7"/>
    <w:rsid w:val="00376FA9"/>
    <w:rsid w:val="00377611"/>
    <w:rsid w:val="003804A7"/>
    <w:rsid w:val="00380F05"/>
    <w:rsid w:val="00381952"/>
    <w:rsid w:val="00383001"/>
    <w:rsid w:val="0038429A"/>
    <w:rsid w:val="0038437C"/>
    <w:rsid w:val="0038462C"/>
    <w:rsid w:val="003849A8"/>
    <w:rsid w:val="00384C06"/>
    <w:rsid w:val="003851FC"/>
    <w:rsid w:val="00385509"/>
    <w:rsid w:val="003861EE"/>
    <w:rsid w:val="00386439"/>
    <w:rsid w:val="00386612"/>
    <w:rsid w:val="0038666D"/>
    <w:rsid w:val="0038699E"/>
    <w:rsid w:val="00386B7A"/>
    <w:rsid w:val="00386BBD"/>
    <w:rsid w:val="003877EF"/>
    <w:rsid w:val="0039059C"/>
    <w:rsid w:val="00390603"/>
    <w:rsid w:val="003907A3"/>
    <w:rsid w:val="003911F8"/>
    <w:rsid w:val="00391289"/>
    <w:rsid w:val="00391C30"/>
    <w:rsid w:val="003929F0"/>
    <w:rsid w:val="00392C3D"/>
    <w:rsid w:val="00393B17"/>
    <w:rsid w:val="003948D8"/>
    <w:rsid w:val="00394984"/>
    <w:rsid w:val="0039499B"/>
    <w:rsid w:val="003955C1"/>
    <w:rsid w:val="00395800"/>
    <w:rsid w:val="0039586C"/>
    <w:rsid w:val="00395AE9"/>
    <w:rsid w:val="00395B6B"/>
    <w:rsid w:val="00395EEC"/>
    <w:rsid w:val="003960AC"/>
    <w:rsid w:val="00396A78"/>
    <w:rsid w:val="00396D7C"/>
    <w:rsid w:val="003972C7"/>
    <w:rsid w:val="00397E6C"/>
    <w:rsid w:val="00397F0C"/>
    <w:rsid w:val="003A0243"/>
    <w:rsid w:val="003A08F8"/>
    <w:rsid w:val="003A08FD"/>
    <w:rsid w:val="003A10D0"/>
    <w:rsid w:val="003A291F"/>
    <w:rsid w:val="003A2E9C"/>
    <w:rsid w:val="003A32C3"/>
    <w:rsid w:val="003A34FC"/>
    <w:rsid w:val="003A3591"/>
    <w:rsid w:val="003A3A58"/>
    <w:rsid w:val="003A3CCA"/>
    <w:rsid w:val="003A3D5B"/>
    <w:rsid w:val="003A3F48"/>
    <w:rsid w:val="003A5188"/>
    <w:rsid w:val="003A5320"/>
    <w:rsid w:val="003A5DDA"/>
    <w:rsid w:val="003A651A"/>
    <w:rsid w:val="003A655F"/>
    <w:rsid w:val="003A66CD"/>
    <w:rsid w:val="003A6882"/>
    <w:rsid w:val="003A6B89"/>
    <w:rsid w:val="003A6F4A"/>
    <w:rsid w:val="003A73B8"/>
    <w:rsid w:val="003A7836"/>
    <w:rsid w:val="003A7D69"/>
    <w:rsid w:val="003A7DBE"/>
    <w:rsid w:val="003B02AF"/>
    <w:rsid w:val="003B0BE5"/>
    <w:rsid w:val="003B1C60"/>
    <w:rsid w:val="003B1DB5"/>
    <w:rsid w:val="003B200A"/>
    <w:rsid w:val="003B21FF"/>
    <w:rsid w:val="003B22FB"/>
    <w:rsid w:val="003B2547"/>
    <w:rsid w:val="003B25BF"/>
    <w:rsid w:val="003B2E29"/>
    <w:rsid w:val="003B3209"/>
    <w:rsid w:val="003B52B8"/>
    <w:rsid w:val="003B55AE"/>
    <w:rsid w:val="003B5D6B"/>
    <w:rsid w:val="003B6041"/>
    <w:rsid w:val="003B62D2"/>
    <w:rsid w:val="003B63E7"/>
    <w:rsid w:val="003B77D8"/>
    <w:rsid w:val="003B7C1C"/>
    <w:rsid w:val="003C0613"/>
    <w:rsid w:val="003C0B95"/>
    <w:rsid w:val="003C0D77"/>
    <w:rsid w:val="003C1275"/>
    <w:rsid w:val="003C1308"/>
    <w:rsid w:val="003C1627"/>
    <w:rsid w:val="003C1727"/>
    <w:rsid w:val="003C18D3"/>
    <w:rsid w:val="003C19BF"/>
    <w:rsid w:val="003C27A6"/>
    <w:rsid w:val="003C3838"/>
    <w:rsid w:val="003C3E25"/>
    <w:rsid w:val="003C3F4F"/>
    <w:rsid w:val="003C404E"/>
    <w:rsid w:val="003C4E12"/>
    <w:rsid w:val="003C5274"/>
    <w:rsid w:val="003C5408"/>
    <w:rsid w:val="003C5439"/>
    <w:rsid w:val="003C5713"/>
    <w:rsid w:val="003C5A89"/>
    <w:rsid w:val="003C6420"/>
    <w:rsid w:val="003C6CC8"/>
    <w:rsid w:val="003C7300"/>
    <w:rsid w:val="003C7771"/>
    <w:rsid w:val="003D0010"/>
    <w:rsid w:val="003D0251"/>
    <w:rsid w:val="003D0A5B"/>
    <w:rsid w:val="003D0B63"/>
    <w:rsid w:val="003D1700"/>
    <w:rsid w:val="003D19B1"/>
    <w:rsid w:val="003D2EAD"/>
    <w:rsid w:val="003D3343"/>
    <w:rsid w:val="003D3A21"/>
    <w:rsid w:val="003D3B39"/>
    <w:rsid w:val="003D449B"/>
    <w:rsid w:val="003D48DD"/>
    <w:rsid w:val="003D49A8"/>
    <w:rsid w:val="003D4FC0"/>
    <w:rsid w:val="003D5026"/>
    <w:rsid w:val="003D5294"/>
    <w:rsid w:val="003D5677"/>
    <w:rsid w:val="003D57A4"/>
    <w:rsid w:val="003D588C"/>
    <w:rsid w:val="003D5A1A"/>
    <w:rsid w:val="003D5A71"/>
    <w:rsid w:val="003D64A0"/>
    <w:rsid w:val="003D71F6"/>
    <w:rsid w:val="003D7B9A"/>
    <w:rsid w:val="003D7C6A"/>
    <w:rsid w:val="003E1010"/>
    <w:rsid w:val="003E115F"/>
    <w:rsid w:val="003E1547"/>
    <w:rsid w:val="003E1F67"/>
    <w:rsid w:val="003E1F84"/>
    <w:rsid w:val="003E3413"/>
    <w:rsid w:val="003E34F2"/>
    <w:rsid w:val="003E3FFD"/>
    <w:rsid w:val="003E4540"/>
    <w:rsid w:val="003E5212"/>
    <w:rsid w:val="003E5677"/>
    <w:rsid w:val="003E56BE"/>
    <w:rsid w:val="003E5E63"/>
    <w:rsid w:val="003E6209"/>
    <w:rsid w:val="003E682D"/>
    <w:rsid w:val="003E75FD"/>
    <w:rsid w:val="003F0052"/>
    <w:rsid w:val="003F05ED"/>
    <w:rsid w:val="003F242A"/>
    <w:rsid w:val="003F3992"/>
    <w:rsid w:val="003F4506"/>
    <w:rsid w:val="003F4E91"/>
    <w:rsid w:val="003F5130"/>
    <w:rsid w:val="003F55A4"/>
    <w:rsid w:val="003F65C1"/>
    <w:rsid w:val="003F7198"/>
    <w:rsid w:val="003F7B1F"/>
    <w:rsid w:val="003F7D2B"/>
    <w:rsid w:val="0040019D"/>
    <w:rsid w:val="0040033D"/>
    <w:rsid w:val="004015FE"/>
    <w:rsid w:val="00401840"/>
    <w:rsid w:val="00401E3F"/>
    <w:rsid w:val="00401EF6"/>
    <w:rsid w:val="004024B6"/>
    <w:rsid w:val="0040360B"/>
    <w:rsid w:val="00403D07"/>
    <w:rsid w:val="00405A76"/>
    <w:rsid w:val="00405B6E"/>
    <w:rsid w:val="0040646E"/>
    <w:rsid w:val="0040653D"/>
    <w:rsid w:val="0040659D"/>
    <w:rsid w:val="004066C3"/>
    <w:rsid w:val="004068E4"/>
    <w:rsid w:val="00406BBC"/>
    <w:rsid w:val="00406C72"/>
    <w:rsid w:val="00406E61"/>
    <w:rsid w:val="00406FA4"/>
    <w:rsid w:val="004074A4"/>
    <w:rsid w:val="00407FD0"/>
    <w:rsid w:val="00410339"/>
    <w:rsid w:val="00410369"/>
    <w:rsid w:val="00412164"/>
    <w:rsid w:val="00412780"/>
    <w:rsid w:val="00413BB7"/>
    <w:rsid w:val="00413CE1"/>
    <w:rsid w:val="00416A17"/>
    <w:rsid w:val="0041728C"/>
    <w:rsid w:val="00417838"/>
    <w:rsid w:val="00417CC3"/>
    <w:rsid w:val="00417D09"/>
    <w:rsid w:val="0042023A"/>
    <w:rsid w:val="00420378"/>
    <w:rsid w:val="004205CF"/>
    <w:rsid w:val="004208FD"/>
    <w:rsid w:val="00420D5D"/>
    <w:rsid w:val="004210D0"/>
    <w:rsid w:val="004215FA"/>
    <w:rsid w:val="00421BF5"/>
    <w:rsid w:val="004247A2"/>
    <w:rsid w:val="00425944"/>
    <w:rsid w:val="0042618F"/>
    <w:rsid w:val="00426D42"/>
    <w:rsid w:val="00426F1D"/>
    <w:rsid w:val="00427534"/>
    <w:rsid w:val="004275FD"/>
    <w:rsid w:val="00427798"/>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6D8"/>
    <w:rsid w:val="0044088D"/>
    <w:rsid w:val="004408A1"/>
    <w:rsid w:val="004408F7"/>
    <w:rsid w:val="00440A5D"/>
    <w:rsid w:val="00441D19"/>
    <w:rsid w:val="00441D3D"/>
    <w:rsid w:val="0044288B"/>
    <w:rsid w:val="00443CD9"/>
    <w:rsid w:val="004457BD"/>
    <w:rsid w:val="00445ADE"/>
    <w:rsid w:val="00445C5B"/>
    <w:rsid w:val="00446488"/>
    <w:rsid w:val="004464A4"/>
    <w:rsid w:val="004466A5"/>
    <w:rsid w:val="00446800"/>
    <w:rsid w:val="00447787"/>
    <w:rsid w:val="00447897"/>
    <w:rsid w:val="00447AA9"/>
    <w:rsid w:val="004511F3"/>
    <w:rsid w:val="00451965"/>
    <w:rsid w:val="00452DF9"/>
    <w:rsid w:val="00452E09"/>
    <w:rsid w:val="00453556"/>
    <w:rsid w:val="004537C3"/>
    <w:rsid w:val="00454239"/>
    <w:rsid w:val="00455083"/>
    <w:rsid w:val="0045512B"/>
    <w:rsid w:val="00455149"/>
    <w:rsid w:val="004551B7"/>
    <w:rsid w:val="00455FD1"/>
    <w:rsid w:val="00456996"/>
    <w:rsid w:val="0045738F"/>
    <w:rsid w:val="0046001A"/>
    <w:rsid w:val="004600C9"/>
    <w:rsid w:val="004610ED"/>
    <w:rsid w:val="00461C2D"/>
    <w:rsid w:val="0046205B"/>
    <w:rsid w:val="00462516"/>
    <w:rsid w:val="00463186"/>
    <w:rsid w:val="004637D2"/>
    <w:rsid w:val="004639D5"/>
    <w:rsid w:val="00463D90"/>
    <w:rsid w:val="004649C6"/>
    <w:rsid w:val="004650F7"/>
    <w:rsid w:val="0046517B"/>
    <w:rsid w:val="00465B3C"/>
    <w:rsid w:val="00465ED3"/>
    <w:rsid w:val="00466ACE"/>
    <w:rsid w:val="00466EAD"/>
    <w:rsid w:val="00467463"/>
    <w:rsid w:val="00467CB6"/>
    <w:rsid w:val="00471C39"/>
    <w:rsid w:val="00471C6C"/>
    <w:rsid w:val="00471C70"/>
    <w:rsid w:val="00471D84"/>
    <w:rsid w:val="004721CF"/>
    <w:rsid w:val="004724AF"/>
    <w:rsid w:val="00472ADC"/>
    <w:rsid w:val="004733BE"/>
    <w:rsid w:val="00473543"/>
    <w:rsid w:val="00474F39"/>
    <w:rsid w:val="00475CC2"/>
    <w:rsid w:val="00480742"/>
    <w:rsid w:val="004807DF"/>
    <w:rsid w:val="00481A30"/>
    <w:rsid w:val="00481B82"/>
    <w:rsid w:val="00481C05"/>
    <w:rsid w:val="00482043"/>
    <w:rsid w:val="00482959"/>
    <w:rsid w:val="00482D94"/>
    <w:rsid w:val="00483743"/>
    <w:rsid w:val="00483C63"/>
    <w:rsid w:val="00484047"/>
    <w:rsid w:val="00484084"/>
    <w:rsid w:val="00484209"/>
    <w:rsid w:val="00486A1F"/>
    <w:rsid w:val="004872D0"/>
    <w:rsid w:val="00487DC3"/>
    <w:rsid w:val="00487F19"/>
    <w:rsid w:val="00490FFF"/>
    <w:rsid w:val="0049290B"/>
    <w:rsid w:val="0049308A"/>
    <w:rsid w:val="004930D4"/>
    <w:rsid w:val="0049387C"/>
    <w:rsid w:val="00494982"/>
    <w:rsid w:val="00494D85"/>
    <w:rsid w:val="0049562C"/>
    <w:rsid w:val="004961CD"/>
    <w:rsid w:val="004971BA"/>
    <w:rsid w:val="004973F9"/>
    <w:rsid w:val="00497AED"/>
    <w:rsid w:val="004A1872"/>
    <w:rsid w:val="004A2CF3"/>
    <w:rsid w:val="004A2EA4"/>
    <w:rsid w:val="004A2FED"/>
    <w:rsid w:val="004A4197"/>
    <w:rsid w:val="004A42EB"/>
    <w:rsid w:val="004A467A"/>
    <w:rsid w:val="004A592F"/>
    <w:rsid w:val="004A64FB"/>
    <w:rsid w:val="004A65F3"/>
    <w:rsid w:val="004A66C4"/>
    <w:rsid w:val="004A6BC0"/>
    <w:rsid w:val="004A757C"/>
    <w:rsid w:val="004A7942"/>
    <w:rsid w:val="004B0096"/>
    <w:rsid w:val="004B0BFF"/>
    <w:rsid w:val="004B0CEF"/>
    <w:rsid w:val="004B13EE"/>
    <w:rsid w:val="004B1935"/>
    <w:rsid w:val="004B1B7E"/>
    <w:rsid w:val="004B1E93"/>
    <w:rsid w:val="004B2152"/>
    <w:rsid w:val="004B26E7"/>
    <w:rsid w:val="004B2CC3"/>
    <w:rsid w:val="004B2DA0"/>
    <w:rsid w:val="004B374E"/>
    <w:rsid w:val="004B3801"/>
    <w:rsid w:val="004B3AEA"/>
    <w:rsid w:val="004B3D1E"/>
    <w:rsid w:val="004B43A7"/>
    <w:rsid w:val="004B4EB2"/>
    <w:rsid w:val="004B4FE0"/>
    <w:rsid w:val="004B5281"/>
    <w:rsid w:val="004B567B"/>
    <w:rsid w:val="004B5890"/>
    <w:rsid w:val="004B5C9A"/>
    <w:rsid w:val="004B5D7F"/>
    <w:rsid w:val="004B60BD"/>
    <w:rsid w:val="004B634F"/>
    <w:rsid w:val="004C016E"/>
    <w:rsid w:val="004C0505"/>
    <w:rsid w:val="004C2541"/>
    <w:rsid w:val="004C3157"/>
    <w:rsid w:val="004C3B09"/>
    <w:rsid w:val="004C45E7"/>
    <w:rsid w:val="004C4853"/>
    <w:rsid w:val="004C4F64"/>
    <w:rsid w:val="004C5624"/>
    <w:rsid w:val="004C563D"/>
    <w:rsid w:val="004C57F9"/>
    <w:rsid w:val="004C5DF3"/>
    <w:rsid w:val="004C613E"/>
    <w:rsid w:val="004C61B4"/>
    <w:rsid w:val="004C6C84"/>
    <w:rsid w:val="004D0192"/>
    <w:rsid w:val="004D019A"/>
    <w:rsid w:val="004D06B9"/>
    <w:rsid w:val="004D127B"/>
    <w:rsid w:val="004D2321"/>
    <w:rsid w:val="004D35B9"/>
    <w:rsid w:val="004D35CC"/>
    <w:rsid w:val="004D384A"/>
    <w:rsid w:val="004D3A68"/>
    <w:rsid w:val="004D3B30"/>
    <w:rsid w:val="004D3C46"/>
    <w:rsid w:val="004D4413"/>
    <w:rsid w:val="004D4428"/>
    <w:rsid w:val="004D4859"/>
    <w:rsid w:val="004D4875"/>
    <w:rsid w:val="004D4B1B"/>
    <w:rsid w:val="004D5321"/>
    <w:rsid w:val="004D5EA3"/>
    <w:rsid w:val="004D70CB"/>
    <w:rsid w:val="004D7157"/>
    <w:rsid w:val="004D71DE"/>
    <w:rsid w:val="004E026F"/>
    <w:rsid w:val="004E0772"/>
    <w:rsid w:val="004E12A6"/>
    <w:rsid w:val="004E26DB"/>
    <w:rsid w:val="004E2C33"/>
    <w:rsid w:val="004E2EA1"/>
    <w:rsid w:val="004E3104"/>
    <w:rsid w:val="004E379F"/>
    <w:rsid w:val="004E3DA9"/>
    <w:rsid w:val="004E3E6E"/>
    <w:rsid w:val="004E4A81"/>
    <w:rsid w:val="004E52AC"/>
    <w:rsid w:val="004E53EE"/>
    <w:rsid w:val="004E66B2"/>
    <w:rsid w:val="004E6ADF"/>
    <w:rsid w:val="004E7142"/>
    <w:rsid w:val="004F03C4"/>
    <w:rsid w:val="004F0637"/>
    <w:rsid w:val="004F0DA5"/>
    <w:rsid w:val="004F0DD0"/>
    <w:rsid w:val="004F131C"/>
    <w:rsid w:val="004F16AC"/>
    <w:rsid w:val="004F18F7"/>
    <w:rsid w:val="004F1E8E"/>
    <w:rsid w:val="004F2407"/>
    <w:rsid w:val="004F278F"/>
    <w:rsid w:val="004F2989"/>
    <w:rsid w:val="004F29E9"/>
    <w:rsid w:val="004F410E"/>
    <w:rsid w:val="004F46A5"/>
    <w:rsid w:val="004F4991"/>
    <w:rsid w:val="004F5040"/>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67F"/>
    <w:rsid w:val="00504936"/>
    <w:rsid w:val="00504982"/>
    <w:rsid w:val="00504B8D"/>
    <w:rsid w:val="0050509F"/>
    <w:rsid w:val="0050560F"/>
    <w:rsid w:val="0050595F"/>
    <w:rsid w:val="005068D9"/>
    <w:rsid w:val="00506DF2"/>
    <w:rsid w:val="00507A38"/>
    <w:rsid w:val="00510831"/>
    <w:rsid w:val="005119B8"/>
    <w:rsid w:val="00511AD2"/>
    <w:rsid w:val="0051206A"/>
    <w:rsid w:val="0051239B"/>
    <w:rsid w:val="00512667"/>
    <w:rsid w:val="00512AF8"/>
    <w:rsid w:val="00512E3E"/>
    <w:rsid w:val="00512F53"/>
    <w:rsid w:val="00513AA6"/>
    <w:rsid w:val="00514207"/>
    <w:rsid w:val="00514A08"/>
    <w:rsid w:val="00514EB8"/>
    <w:rsid w:val="00516006"/>
    <w:rsid w:val="005160C3"/>
    <w:rsid w:val="00516C03"/>
    <w:rsid w:val="00516FCF"/>
    <w:rsid w:val="00517B40"/>
    <w:rsid w:val="005200CA"/>
    <w:rsid w:val="0052058C"/>
    <w:rsid w:val="00521319"/>
    <w:rsid w:val="005216E7"/>
    <w:rsid w:val="005219C6"/>
    <w:rsid w:val="005221D2"/>
    <w:rsid w:val="005230C4"/>
    <w:rsid w:val="005234AB"/>
    <w:rsid w:val="00523F81"/>
    <w:rsid w:val="0052465A"/>
    <w:rsid w:val="00524D30"/>
    <w:rsid w:val="005253D9"/>
    <w:rsid w:val="005257E8"/>
    <w:rsid w:val="00525A1B"/>
    <w:rsid w:val="00525BD4"/>
    <w:rsid w:val="00525F1A"/>
    <w:rsid w:val="00526113"/>
    <w:rsid w:val="005261C7"/>
    <w:rsid w:val="00526D39"/>
    <w:rsid w:val="00527EAC"/>
    <w:rsid w:val="0053047C"/>
    <w:rsid w:val="005313A3"/>
    <w:rsid w:val="00531AFF"/>
    <w:rsid w:val="00531B28"/>
    <w:rsid w:val="00532E66"/>
    <w:rsid w:val="005334F7"/>
    <w:rsid w:val="00534569"/>
    <w:rsid w:val="005345FF"/>
    <w:rsid w:val="0053479A"/>
    <w:rsid w:val="00534CE0"/>
    <w:rsid w:val="005358D6"/>
    <w:rsid w:val="00535F1C"/>
    <w:rsid w:val="005366FB"/>
    <w:rsid w:val="00536A6F"/>
    <w:rsid w:val="005374DB"/>
    <w:rsid w:val="00537B1A"/>
    <w:rsid w:val="005402DB"/>
    <w:rsid w:val="005405A8"/>
    <w:rsid w:val="005410CC"/>
    <w:rsid w:val="00541F49"/>
    <w:rsid w:val="00542182"/>
    <w:rsid w:val="00543524"/>
    <w:rsid w:val="00543CC7"/>
    <w:rsid w:val="00543F6F"/>
    <w:rsid w:val="00544179"/>
    <w:rsid w:val="00544A65"/>
    <w:rsid w:val="00544BE6"/>
    <w:rsid w:val="00545B2D"/>
    <w:rsid w:val="00546CE1"/>
    <w:rsid w:val="005472A9"/>
    <w:rsid w:val="005502B8"/>
    <w:rsid w:val="00550724"/>
    <w:rsid w:val="00550ADB"/>
    <w:rsid w:val="00551194"/>
    <w:rsid w:val="00551D04"/>
    <w:rsid w:val="00552580"/>
    <w:rsid w:val="005527EF"/>
    <w:rsid w:val="0055382D"/>
    <w:rsid w:val="00553E31"/>
    <w:rsid w:val="00553F6B"/>
    <w:rsid w:val="00553FE2"/>
    <w:rsid w:val="00554492"/>
    <w:rsid w:val="005553DB"/>
    <w:rsid w:val="005558CA"/>
    <w:rsid w:val="00555B53"/>
    <w:rsid w:val="0055632D"/>
    <w:rsid w:val="0055674C"/>
    <w:rsid w:val="005569F6"/>
    <w:rsid w:val="00556CF6"/>
    <w:rsid w:val="00556D2A"/>
    <w:rsid w:val="00556DC6"/>
    <w:rsid w:val="005571FB"/>
    <w:rsid w:val="005579F9"/>
    <w:rsid w:val="00557B0C"/>
    <w:rsid w:val="00557E35"/>
    <w:rsid w:val="00557F3D"/>
    <w:rsid w:val="005601D3"/>
    <w:rsid w:val="005618A2"/>
    <w:rsid w:val="005625D7"/>
    <w:rsid w:val="00564186"/>
    <w:rsid w:val="0056468C"/>
    <w:rsid w:val="00564B36"/>
    <w:rsid w:val="00564EA2"/>
    <w:rsid w:val="005651C0"/>
    <w:rsid w:val="00565BD4"/>
    <w:rsid w:val="005667C5"/>
    <w:rsid w:val="00566B16"/>
    <w:rsid w:val="00566BEC"/>
    <w:rsid w:val="00567232"/>
    <w:rsid w:val="00567843"/>
    <w:rsid w:val="00567C7E"/>
    <w:rsid w:val="00570850"/>
    <w:rsid w:val="00571684"/>
    <w:rsid w:val="00571BD3"/>
    <w:rsid w:val="00575A5B"/>
    <w:rsid w:val="0057642B"/>
    <w:rsid w:val="005765C0"/>
    <w:rsid w:val="00577452"/>
    <w:rsid w:val="00580322"/>
    <w:rsid w:val="00580D90"/>
    <w:rsid w:val="00582499"/>
    <w:rsid w:val="005827AA"/>
    <w:rsid w:val="005829E2"/>
    <w:rsid w:val="005832E4"/>
    <w:rsid w:val="005838C0"/>
    <w:rsid w:val="005843E2"/>
    <w:rsid w:val="00584516"/>
    <w:rsid w:val="005847BB"/>
    <w:rsid w:val="00584F63"/>
    <w:rsid w:val="00585031"/>
    <w:rsid w:val="00585976"/>
    <w:rsid w:val="005861F8"/>
    <w:rsid w:val="005863FF"/>
    <w:rsid w:val="0058734E"/>
    <w:rsid w:val="00590064"/>
    <w:rsid w:val="00590100"/>
    <w:rsid w:val="00591299"/>
    <w:rsid w:val="005929FB"/>
    <w:rsid w:val="0059307A"/>
    <w:rsid w:val="0059319C"/>
    <w:rsid w:val="0059357E"/>
    <w:rsid w:val="00593B3D"/>
    <w:rsid w:val="005945DC"/>
    <w:rsid w:val="00594A38"/>
    <w:rsid w:val="0059563A"/>
    <w:rsid w:val="00596162"/>
    <w:rsid w:val="0059662C"/>
    <w:rsid w:val="0059679A"/>
    <w:rsid w:val="005967CD"/>
    <w:rsid w:val="00596946"/>
    <w:rsid w:val="00596FAE"/>
    <w:rsid w:val="005970B6"/>
    <w:rsid w:val="005974C1"/>
    <w:rsid w:val="00597922"/>
    <w:rsid w:val="00597EB5"/>
    <w:rsid w:val="005A0156"/>
    <w:rsid w:val="005A02AD"/>
    <w:rsid w:val="005A0493"/>
    <w:rsid w:val="005A180D"/>
    <w:rsid w:val="005A237B"/>
    <w:rsid w:val="005A2B29"/>
    <w:rsid w:val="005A2D01"/>
    <w:rsid w:val="005A2D12"/>
    <w:rsid w:val="005A2EDB"/>
    <w:rsid w:val="005A2F7A"/>
    <w:rsid w:val="005A3B4B"/>
    <w:rsid w:val="005A494F"/>
    <w:rsid w:val="005A5B9C"/>
    <w:rsid w:val="005A5C98"/>
    <w:rsid w:val="005A5FF9"/>
    <w:rsid w:val="005A6BBB"/>
    <w:rsid w:val="005A71E5"/>
    <w:rsid w:val="005A7685"/>
    <w:rsid w:val="005A782C"/>
    <w:rsid w:val="005A79E3"/>
    <w:rsid w:val="005A7EA2"/>
    <w:rsid w:val="005B0FF8"/>
    <w:rsid w:val="005B1299"/>
    <w:rsid w:val="005B15F5"/>
    <w:rsid w:val="005B1BEE"/>
    <w:rsid w:val="005B238F"/>
    <w:rsid w:val="005B272A"/>
    <w:rsid w:val="005B2DAC"/>
    <w:rsid w:val="005B39B6"/>
    <w:rsid w:val="005B4085"/>
    <w:rsid w:val="005B4A4C"/>
    <w:rsid w:val="005B4E43"/>
    <w:rsid w:val="005B555E"/>
    <w:rsid w:val="005B55A2"/>
    <w:rsid w:val="005B6398"/>
    <w:rsid w:val="005B667A"/>
    <w:rsid w:val="005B6B39"/>
    <w:rsid w:val="005B7CBA"/>
    <w:rsid w:val="005C0236"/>
    <w:rsid w:val="005C0389"/>
    <w:rsid w:val="005C129D"/>
    <w:rsid w:val="005C12B2"/>
    <w:rsid w:val="005C2A0E"/>
    <w:rsid w:val="005C30A5"/>
    <w:rsid w:val="005C3777"/>
    <w:rsid w:val="005C4373"/>
    <w:rsid w:val="005C4601"/>
    <w:rsid w:val="005C4B46"/>
    <w:rsid w:val="005C4D61"/>
    <w:rsid w:val="005C4FB2"/>
    <w:rsid w:val="005C6536"/>
    <w:rsid w:val="005D0480"/>
    <w:rsid w:val="005D04BB"/>
    <w:rsid w:val="005D0938"/>
    <w:rsid w:val="005D13CF"/>
    <w:rsid w:val="005D17D7"/>
    <w:rsid w:val="005D1A86"/>
    <w:rsid w:val="005D24D1"/>
    <w:rsid w:val="005D5134"/>
    <w:rsid w:val="005D5379"/>
    <w:rsid w:val="005D568F"/>
    <w:rsid w:val="005D5BDD"/>
    <w:rsid w:val="005D6023"/>
    <w:rsid w:val="005D6282"/>
    <w:rsid w:val="005D66B7"/>
    <w:rsid w:val="005D6F68"/>
    <w:rsid w:val="005D6FAC"/>
    <w:rsid w:val="005D7D02"/>
    <w:rsid w:val="005E0368"/>
    <w:rsid w:val="005E05CA"/>
    <w:rsid w:val="005E0612"/>
    <w:rsid w:val="005E1AAF"/>
    <w:rsid w:val="005E3877"/>
    <w:rsid w:val="005E39FC"/>
    <w:rsid w:val="005E47D4"/>
    <w:rsid w:val="005E4866"/>
    <w:rsid w:val="005E4EC1"/>
    <w:rsid w:val="005E5477"/>
    <w:rsid w:val="005E67FE"/>
    <w:rsid w:val="005E7153"/>
    <w:rsid w:val="005E759A"/>
    <w:rsid w:val="005E769E"/>
    <w:rsid w:val="005E7F99"/>
    <w:rsid w:val="005F0110"/>
    <w:rsid w:val="005F0A48"/>
    <w:rsid w:val="005F0E04"/>
    <w:rsid w:val="005F11D8"/>
    <w:rsid w:val="005F168D"/>
    <w:rsid w:val="005F178A"/>
    <w:rsid w:val="005F1AB7"/>
    <w:rsid w:val="005F21AD"/>
    <w:rsid w:val="005F2844"/>
    <w:rsid w:val="005F3883"/>
    <w:rsid w:val="005F3E31"/>
    <w:rsid w:val="005F4AF4"/>
    <w:rsid w:val="005F5235"/>
    <w:rsid w:val="005F5A4C"/>
    <w:rsid w:val="005F6135"/>
    <w:rsid w:val="005F7252"/>
    <w:rsid w:val="005F7ED0"/>
    <w:rsid w:val="00600363"/>
    <w:rsid w:val="006005C2"/>
    <w:rsid w:val="00600A20"/>
    <w:rsid w:val="00600E02"/>
    <w:rsid w:val="00601512"/>
    <w:rsid w:val="00601E1E"/>
    <w:rsid w:val="0060220A"/>
    <w:rsid w:val="0060240E"/>
    <w:rsid w:val="00602FCC"/>
    <w:rsid w:val="00603671"/>
    <w:rsid w:val="00604185"/>
    <w:rsid w:val="0060440A"/>
    <w:rsid w:val="006044CE"/>
    <w:rsid w:val="0060457E"/>
    <w:rsid w:val="00605101"/>
    <w:rsid w:val="0060527F"/>
    <w:rsid w:val="0060652D"/>
    <w:rsid w:val="00610075"/>
    <w:rsid w:val="00610D90"/>
    <w:rsid w:val="006122D1"/>
    <w:rsid w:val="00612347"/>
    <w:rsid w:val="0061243F"/>
    <w:rsid w:val="006128F9"/>
    <w:rsid w:val="00612B3D"/>
    <w:rsid w:val="00613029"/>
    <w:rsid w:val="0061392D"/>
    <w:rsid w:val="00614550"/>
    <w:rsid w:val="006147C1"/>
    <w:rsid w:val="00614B38"/>
    <w:rsid w:val="0061575A"/>
    <w:rsid w:val="00617663"/>
    <w:rsid w:val="00617DFC"/>
    <w:rsid w:val="00620C82"/>
    <w:rsid w:val="00621263"/>
    <w:rsid w:val="00621450"/>
    <w:rsid w:val="00621D06"/>
    <w:rsid w:val="0062204D"/>
    <w:rsid w:val="00622084"/>
    <w:rsid w:val="00622515"/>
    <w:rsid w:val="00622A6F"/>
    <w:rsid w:val="006230E1"/>
    <w:rsid w:val="00623110"/>
    <w:rsid w:val="00623AEA"/>
    <w:rsid w:val="00624691"/>
    <w:rsid w:val="006256B3"/>
    <w:rsid w:val="00625B7E"/>
    <w:rsid w:val="006264F6"/>
    <w:rsid w:val="00626DC3"/>
    <w:rsid w:val="006277CE"/>
    <w:rsid w:val="006300C3"/>
    <w:rsid w:val="00630A27"/>
    <w:rsid w:val="00631CAF"/>
    <w:rsid w:val="00632F1E"/>
    <w:rsid w:val="00632F56"/>
    <w:rsid w:val="006332F4"/>
    <w:rsid w:val="006341D0"/>
    <w:rsid w:val="00635AD8"/>
    <w:rsid w:val="00635CB4"/>
    <w:rsid w:val="006365C3"/>
    <w:rsid w:val="006366A0"/>
    <w:rsid w:val="00637287"/>
    <w:rsid w:val="00637724"/>
    <w:rsid w:val="0063781B"/>
    <w:rsid w:val="006378D7"/>
    <w:rsid w:val="00637A14"/>
    <w:rsid w:val="00637FCA"/>
    <w:rsid w:val="006401E9"/>
    <w:rsid w:val="0064038C"/>
    <w:rsid w:val="00642C35"/>
    <w:rsid w:val="00643511"/>
    <w:rsid w:val="00643B7C"/>
    <w:rsid w:val="00644268"/>
    <w:rsid w:val="006449DE"/>
    <w:rsid w:val="00644F87"/>
    <w:rsid w:val="00645EE9"/>
    <w:rsid w:val="00645F41"/>
    <w:rsid w:val="00646410"/>
    <w:rsid w:val="0064765B"/>
    <w:rsid w:val="00650377"/>
    <w:rsid w:val="00650643"/>
    <w:rsid w:val="00651114"/>
    <w:rsid w:val="00651479"/>
    <w:rsid w:val="00652EBF"/>
    <w:rsid w:val="006530A1"/>
    <w:rsid w:val="006531BF"/>
    <w:rsid w:val="006534F7"/>
    <w:rsid w:val="0065366F"/>
    <w:rsid w:val="00653B31"/>
    <w:rsid w:val="00654BAD"/>
    <w:rsid w:val="00655553"/>
    <w:rsid w:val="006563A3"/>
    <w:rsid w:val="0065705E"/>
    <w:rsid w:val="00660990"/>
    <w:rsid w:val="00660E11"/>
    <w:rsid w:val="00661086"/>
    <w:rsid w:val="00661BA9"/>
    <w:rsid w:val="00662061"/>
    <w:rsid w:val="006625C0"/>
    <w:rsid w:val="00663B91"/>
    <w:rsid w:val="00663ED8"/>
    <w:rsid w:val="00664A67"/>
    <w:rsid w:val="00664EBA"/>
    <w:rsid w:val="006654C3"/>
    <w:rsid w:val="00665C36"/>
    <w:rsid w:val="0066636A"/>
    <w:rsid w:val="00666F51"/>
    <w:rsid w:val="00667660"/>
    <w:rsid w:val="006678EF"/>
    <w:rsid w:val="00670813"/>
    <w:rsid w:val="00670831"/>
    <w:rsid w:val="006708F8"/>
    <w:rsid w:val="00670A6F"/>
    <w:rsid w:val="00670CBC"/>
    <w:rsid w:val="00670D3F"/>
    <w:rsid w:val="00670EF7"/>
    <w:rsid w:val="006715BA"/>
    <w:rsid w:val="0067280A"/>
    <w:rsid w:val="006736AA"/>
    <w:rsid w:val="006738D5"/>
    <w:rsid w:val="00673B93"/>
    <w:rsid w:val="00673B94"/>
    <w:rsid w:val="00673D18"/>
    <w:rsid w:val="00673D57"/>
    <w:rsid w:val="00674298"/>
    <w:rsid w:val="00674675"/>
    <w:rsid w:val="00675333"/>
    <w:rsid w:val="00675B35"/>
    <w:rsid w:val="00676600"/>
    <w:rsid w:val="0067721F"/>
    <w:rsid w:val="00680530"/>
    <w:rsid w:val="00680638"/>
    <w:rsid w:val="00680901"/>
    <w:rsid w:val="00681E14"/>
    <w:rsid w:val="0068221A"/>
    <w:rsid w:val="00682FF6"/>
    <w:rsid w:val="00683B41"/>
    <w:rsid w:val="006854E7"/>
    <w:rsid w:val="0068580F"/>
    <w:rsid w:val="00685984"/>
    <w:rsid w:val="00686084"/>
    <w:rsid w:val="006861A6"/>
    <w:rsid w:val="00687C2E"/>
    <w:rsid w:val="00687CBE"/>
    <w:rsid w:val="006901DA"/>
    <w:rsid w:val="00690221"/>
    <w:rsid w:val="0069081A"/>
    <w:rsid w:val="00690B04"/>
    <w:rsid w:val="00691982"/>
    <w:rsid w:val="006925D9"/>
    <w:rsid w:val="0069287A"/>
    <w:rsid w:val="0069316F"/>
    <w:rsid w:val="006949E9"/>
    <w:rsid w:val="00694CC2"/>
    <w:rsid w:val="00695204"/>
    <w:rsid w:val="006955B1"/>
    <w:rsid w:val="00695812"/>
    <w:rsid w:val="00695D0F"/>
    <w:rsid w:val="0069760F"/>
    <w:rsid w:val="00697902"/>
    <w:rsid w:val="00697FB0"/>
    <w:rsid w:val="006A03B9"/>
    <w:rsid w:val="006A0848"/>
    <w:rsid w:val="006A0B0F"/>
    <w:rsid w:val="006A0BAF"/>
    <w:rsid w:val="006A1234"/>
    <w:rsid w:val="006A123E"/>
    <w:rsid w:val="006A1453"/>
    <w:rsid w:val="006A2C3F"/>
    <w:rsid w:val="006A38B5"/>
    <w:rsid w:val="006A3A36"/>
    <w:rsid w:val="006A4052"/>
    <w:rsid w:val="006A4289"/>
    <w:rsid w:val="006A4D06"/>
    <w:rsid w:val="006A5486"/>
    <w:rsid w:val="006A57F3"/>
    <w:rsid w:val="006A58AF"/>
    <w:rsid w:val="006A5DF7"/>
    <w:rsid w:val="006A6C95"/>
    <w:rsid w:val="006A6F23"/>
    <w:rsid w:val="006A79CD"/>
    <w:rsid w:val="006B0081"/>
    <w:rsid w:val="006B03C8"/>
    <w:rsid w:val="006B0A9A"/>
    <w:rsid w:val="006B1189"/>
    <w:rsid w:val="006B1ADF"/>
    <w:rsid w:val="006B239E"/>
    <w:rsid w:val="006B2AB0"/>
    <w:rsid w:val="006B2DB8"/>
    <w:rsid w:val="006B2E77"/>
    <w:rsid w:val="006B3532"/>
    <w:rsid w:val="006B7A7C"/>
    <w:rsid w:val="006B7FF1"/>
    <w:rsid w:val="006C0692"/>
    <w:rsid w:val="006C11E6"/>
    <w:rsid w:val="006C15E0"/>
    <w:rsid w:val="006C1DC5"/>
    <w:rsid w:val="006C2F9F"/>
    <w:rsid w:val="006C3565"/>
    <w:rsid w:val="006C3808"/>
    <w:rsid w:val="006C383F"/>
    <w:rsid w:val="006C3FDE"/>
    <w:rsid w:val="006C4438"/>
    <w:rsid w:val="006C4F7C"/>
    <w:rsid w:val="006C5648"/>
    <w:rsid w:val="006C5FC0"/>
    <w:rsid w:val="006C6C69"/>
    <w:rsid w:val="006D0661"/>
    <w:rsid w:val="006D0C72"/>
    <w:rsid w:val="006D0E1A"/>
    <w:rsid w:val="006D1965"/>
    <w:rsid w:val="006D1A2A"/>
    <w:rsid w:val="006D2455"/>
    <w:rsid w:val="006D2EAD"/>
    <w:rsid w:val="006D3315"/>
    <w:rsid w:val="006D3C83"/>
    <w:rsid w:val="006D3CA3"/>
    <w:rsid w:val="006D4B3D"/>
    <w:rsid w:val="006D4FDE"/>
    <w:rsid w:val="006D504D"/>
    <w:rsid w:val="006D5B12"/>
    <w:rsid w:val="006D62BD"/>
    <w:rsid w:val="006D679C"/>
    <w:rsid w:val="006D67E7"/>
    <w:rsid w:val="006D7580"/>
    <w:rsid w:val="006D7D95"/>
    <w:rsid w:val="006E0AC8"/>
    <w:rsid w:val="006E0AFF"/>
    <w:rsid w:val="006E1735"/>
    <w:rsid w:val="006E1A82"/>
    <w:rsid w:val="006E1ED2"/>
    <w:rsid w:val="006E2B77"/>
    <w:rsid w:val="006E3D83"/>
    <w:rsid w:val="006E4BEB"/>
    <w:rsid w:val="006E52B6"/>
    <w:rsid w:val="006E52E2"/>
    <w:rsid w:val="006E59BC"/>
    <w:rsid w:val="006E5A7A"/>
    <w:rsid w:val="006E642A"/>
    <w:rsid w:val="006E71E5"/>
    <w:rsid w:val="006E748A"/>
    <w:rsid w:val="006E7C7E"/>
    <w:rsid w:val="006E7DC0"/>
    <w:rsid w:val="006F0804"/>
    <w:rsid w:val="006F0AB1"/>
    <w:rsid w:val="006F101C"/>
    <w:rsid w:val="006F2F7C"/>
    <w:rsid w:val="006F38B1"/>
    <w:rsid w:val="006F44B3"/>
    <w:rsid w:val="006F4E95"/>
    <w:rsid w:val="006F4FEC"/>
    <w:rsid w:val="006F5646"/>
    <w:rsid w:val="006F5D5E"/>
    <w:rsid w:val="006F5E3B"/>
    <w:rsid w:val="006F5EB1"/>
    <w:rsid w:val="006F6416"/>
    <w:rsid w:val="006F65A4"/>
    <w:rsid w:val="006F65DE"/>
    <w:rsid w:val="006F6FEE"/>
    <w:rsid w:val="006F703A"/>
    <w:rsid w:val="0070014C"/>
    <w:rsid w:val="0070087D"/>
    <w:rsid w:val="00700C4A"/>
    <w:rsid w:val="00703006"/>
    <w:rsid w:val="007044C6"/>
    <w:rsid w:val="00704A4E"/>
    <w:rsid w:val="00704B5F"/>
    <w:rsid w:val="00704B8F"/>
    <w:rsid w:val="00704F3B"/>
    <w:rsid w:val="007060BD"/>
    <w:rsid w:val="007068D0"/>
    <w:rsid w:val="00706F9F"/>
    <w:rsid w:val="00710304"/>
    <w:rsid w:val="00710445"/>
    <w:rsid w:val="00710C62"/>
    <w:rsid w:val="00711203"/>
    <w:rsid w:val="007119D5"/>
    <w:rsid w:val="00711C8B"/>
    <w:rsid w:val="00712C43"/>
    <w:rsid w:val="00714511"/>
    <w:rsid w:val="00715E42"/>
    <w:rsid w:val="00716843"/>
    <w:rsid w:val="00717272"/>
    <w:rsid w:val="00717B0C"/>
    <w:rsid w:val="00717C14"/>
    <w:rsid w:val="00717F6A"/>
    <w:rsid w:val="00721072"/>
    <w:rsid w:val="007216D6"/>
    <w:rsid w:val="00721827"/>
    <w:rsid w:val="007218EF"/>
    <w:rsid w:val="00723B4C"/>
    <w:rsid w:val="00726134"/>
    <w:rsid w:val="00726B8A"/>
    <w:rsid w:val="00726F41"/>
    <w:rsid w:val="00727340"/>
    <w:rsid w:val="00727AF9"/>
    <w:rsid w:val="00730822"/>
    <w:rsid w:val="007316BE"/>
    <w:rsid w:val="00731CEE"/>
    <w:rsid w:val="00732885"/>
    <w:rsid w:val="00732BFB"/>
    <w:rsid w:val="00733032"/>
    <w:rsid w:val="0073353A"/>
    <w:rsid w:val="007351E4"/>
    <w:rsid w:val="00735412"/>
    <w:rsid w:val="00735C4C"/>
    <w:rsid w:val="00735CED"/>
    <w:rsid w:val="00736CF6"/>
    <w:rsid w:val="00737957"/>
    <w:rsid w:val="00737B54"/>
    <w:rsid w:val="007407AF"/>
    <w:rsid w:val="007408BF"/>
    <w:rsid w:val="007413E7"/>
    <w:rsid w:val="0074200D"/>
    <w:rsid w:val="0074253D"/>
    <w:rsid w:val="00743061"/>
    <w:rsid w:val="007433F4"/>
    <w:rsid w:val="00743489"/>
    <w:rsid w:val="00743C94"/>
    <w:rsid w:val="00744877"/>
    <w:rsid w:val="00744AC8"/>
    <w:rsid w:val="00744D30"/>
    <w:rsid w:val="007456BB"/>
    <w:rsid w:val="007474E9"/>
    <w:rsid w:val="00747B10"/>
    <w:rsid w:val="00747CAD"/>
    <w:rsid w:val="00747D77"/>
    <w:rsid w:val="007503D5"/>
    <w:rsid w:val="007514F4"/>
    <w:rsid w:val="00751ABB"/>
    <w:rsid w:val="00751C03"/>
    <w:rsid w:val="00752585"/>
    <w:rsid w:val="00752BAF"/>
    <w:rsid w:val="00752D2F"/>
    <w:rsid w:val="00753E1A"/>
    <w:rsid w:val="007543F8"/>
    <w:rsid w:val="007546B3"/>
    <w:rsid w:val="0075504A"/>
    <w:rsid w:val="0075517C"/>
    <w:rsid w:val="00757D96"/>
    <w:rsid w:val="007615A8"/>
    <w:rsid w:val="007619D3"/>
    <w:rsid w:val="0076284D"/>
    <w:rsid w:val="00762B20"/>
    <w:rsid w:val="00762DDB"/>
    <w:rsid w:val="00763F31"/>
    <w:rsid w:val="00764276"/>
    <w:rsid w:val="00764A9B"/>
    <w:rsid w:val="00765B5B"/>
    <w:rsid w:val="00765BC3"/>
    <w:rsid w:val="007660E7"/>
    <w:rsid w:val="00766566"/>
    <w:rsid w:val="00766990"/>
    <w:rsid w:val="00766CD3"/>
    <w:rsid w:val="00766D4D"/>
    <w:rsid w:val="00770952"/>
    <w:rsid w:val="0077188E"/>
    <w:rsid w:val="00771BEF"/>
    <w:rsid w:val="00771D4F"/>
    <w:rsid w:val="00772E9E"/>
    <w:rsid w:val="00773622"/>
    <w:rsid w:val="007738AC"/>
    <w:rsid w:val="00774075"/>
    <w:rsid w:val="00774AD7"/>
    <w:rsid w:val="00774CB8"/>
    <w:rsid w:val="007750A8"/>
    <w:rsid w:val="00775C89"/>
    <w:rsid w:val="00775CF4"/>
    <w:rsid w:val="007764A0"/>
    <w:rsid w:val="00776F77"/>
    <w:rsid w:val="00780024"/>
    <w:rsid w:val="00780E78"/>
    <w:rsid w:val="0078146C"/>
    <w:rsid w:val="00781B60"/>
    <w:rsid w:val="00781E90"/>
    <w:rsid w:val="007822B2"/>
    <w:rsid w:val="00782EBA"/>
    <w:rsid w:val="0078318F"/>
    <w:rsid w:val="00783957"/>
    <w:rsid w:val="007844B3"/>
    <w:rsid w:val="0078552F"/>
    <w:rsid w:val="00786186"/>
    <w:rsid w:val="00786213"/>
    <w:rsid w:val="00786AAD"/>
    <w:rsid w:val="00786C98"/>
    <w:rsid w:val="00787411"/>
    <w:rsid w:val="0078798D"/>
    <w:rsid w:val="00787C0F"/>
    <w:rsid w:val="007904D7"/>
    <w:rsid w:val="00790A36"/>
    <w:rsid w:val="007913CA"/>
    <w:rsid w:val="00791A85"/>
    <w:rsid w:val="00792133"/>
    <w:rsid w:val="0079227C"/>
    <w:rsid w:val="00792D45"/>
    <w:rsid w:val="00793F42"/>
    <w:rsid w:val="00793FF6"/>
    <w:rsid w:val="00794441"/>
    <w:rsid w:val="00794CAB"/>
    <w:rsid w:val="00795199"/>
    <w:rsid w:val="00795206"/>
    <w:rsid w:val="00795CAE"/>
    <w:rsid w:val="00795E3F"/>
    <w:rsid w:val="00796460"/>
    <w:rsid w:val="00796740"/>
    <w:rsid w:val="00796FE0"/>
    <w:rsid w:val="007A093B"/>
    <w:rsid w:val="007A0D38"/>
    <w:rsid w:val="007A15DC"/>
    <w:rsid w:val="007A1B65"/>
    <w:rsid w:val="007A1FB7"/>
    <w:rsid w:val="007A202C"/>
    <w:rsid w:val="007A22BF"/>
    <w:rsid w:val="007A2EE2"/>
    <w:rsid w:val="007A317D"/>
    <w:rsid w:val="007A412C"/>
    <w:rsid w:val="007A440A"/>
    <w:rsid w:val="007A54FC"/>
    <w:rsid w:val="007A5C98"/>
    <w:rsid w:val="007A6305"/>
    <w:rsid w:val="007A66F7"/>
    <w:rsid w:val="007A68C3"/>
    <w:rsid w:val="007A68F6"/>
    <w:rsid w:val="007A70F3"/>
    <w:rsid w:val="007A73CB"/>
    <w:rsid w:val="007A763E"/>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124"/>
    <w:rsid w:val="007B4482"/>
    <w:rsid w:val="007B4C2D"/>
    <w:rsid w:val="007B519B"/>
    <w:rsid w:val="007B5CA3"/>
    <w:rsid w:val="007B5D90"/>
    <w:rsid w:val="007B6C0D"/>
    <w:rsid w:val="007B6D21"/>
    <w:rsid w:val="007B6F63"/>
    <w:rsid w:val="007B7465"/>
    <w:rsid w:val="007C0B93"/>
    <w:rsid w:val="007C0C44"/>
    <w:rsid w:val="007C138B"/>
    <w:rsid w:val="007C164D"/>
    <w:rsid w:val="007C2530"/>
    <w:rsid w:val="007C2644"/>
    <w:rsid w:val="007C2A42"/>
    <w:rsid w:val="007C2F93"/>
    <w:rsid w:val="007C3054"/>
    <w:rsid w:val="007C32D9"/>
    <w:rsid w:val="007C436A"/>
    <w:rsid w:val="007C4F22"/>
    <w:rsid w:val="007C4F2C"/>
    <w:rsid w:val="007C5BE9"/>
    <w:rsid w:val="007C6286"/>
    <w:rsid w:val="007C6F4D"/>
    <w:rsid w:val="007C7074"/>
    <w:rsid w:val="007C7216"/>
    <w:rsid w:val="007C750A"/>
    <w:rsid w:val="007D0F03"/>
    <w:rsid w:val="007D1A94"/>
    <w:rsid w:val="007D33F6"/>
    <w:rsid w:val="007D37EF"/>
    <w:rsid w:val="007D3815"/>
    <w:rsid w:val="007D4C70"/>
    <w:rsid w:val="007D4CAF"/>
    <w:rsid w:val="007D5384"/>
    <w:rsid w:val="007D542F"/>
    <w:rsid w:val="007D5C4C"/>
    <w:rsid w:val="007D5E79"/>
    <w:rsid w:val="007D6236"/>
    <w:rsid w:val="007D70F3"/>
    <w:rsid w:val="007E0972"/>
    <w:rsid w:val="007E109A"/>
    <w:rsid w:val="007E2923"/>
    <w:rsid w:val="007E2B65"/>
    <w:rsid w:val="007E41FE"/>
    <w:rsid w:val="007E4E07"/>
    <w:rsid w:val="007E4E99"/>
    <w:rsid w:val="007E4F6B"/>
    <w:rsid w:val="007E5AB1"/>
    <w:rsid w:val="007E6A9B"/>
    <w:rsid w:val="007E6E61"/>
    <w:rsid w:val="007E7944"/>
    <w:rsid w:val="007F01F8"/>
    <w:rsid w:val="007F044A"/>
    <w:rsid w:val="007F0658"/>
    <w:rsid w:val="007F13C0"/>
    <w:rsid w:val="007F1568"/>
    <w:rsid w:val="007F182E"/>
    <w:rsid w:val="007F1D50"/>
    <w:rsid w:val="007F1E5A"/>
    <w:rsid w:val="007F2055"/>
    <w:rsid w:val="007F233C"/>
    <w:rsid w:val="007F2520"/>
    <w:rsid w:val="007F3735"/>
    <w:rsid w:val="007F3C26"/>
    <w:rsid w:val="007F3F23"/>
    <w:rsid w:val="007F4EA0"/>
    <w:rsid w:val="007F51B3"/>
    <w:rsid w:val="007F5935"/>
    <w:rsid w:val="007F6831"/>
    <w:rsid w:val="007F7225"/>
    <w:rsid w:val="00801964"/>
    <w:rsid w:val="00801C78"/>
    <w:rsid w:val="00801F25"/>
    <w:rsid w:val="00802A64"/>
    <w:rsid w:val="008034D5"/>
    <w:rsid w:val="0080393B"/>
    <w:rsid w:val="00803C8B"/>
    <w:rsid w:val="00804E87"/>
    <w:rsid w:val="00806324"/>
    <w:rsid w:val="00807369"/>
    <w:rsid w:val="008074EF"/>
    <w:rsid w:val="00807D27"/>
    <w:rsid w:val="00807ED2"/>
    <w:rsid w:val="008101A8"/>
    <w:rsid w:val="00810625"/>
    <w:rsid w:val="008107FD"/>
    <w:rsid w:val="00810807"/>
    <w:rsid w:val="00811247"/>
    <w:rsid w:val="00811AEC"/>
    <w:rsid w:val="0081279E"/>
    <w:rsid w:val="00812A34"/>
    <w:rsid w:val="00812AC6"/>
    <w:rsid w:val="0081417E"/>
    <w:rsid w:val="008144DB"/>
    <w:rsid w:val="008148E9"/>
    <w:rsid w:val="008150CE"/>
    <w:rsid w:val="00816476"/>
    <w:rsid w:val="00816867"/>
    <w:rsid w:val="00817D11"/>
    <w:rsid w:val="00820740"/>
    <w:rsid w:val="008207D4"/>
    <w:rsid w:val="008216CE"/>
    <w:rsid w:val="0082185A"/>
    <w:rsid w:val="00821B4B"/>
    <w:rsid w:val="00821C48"/>
    <w:rsid w:val="00821FF9"/>
    <w:rsid w:val="00822496"/>
    <w:rsid w:val="00823001"/>
    <w:rsid w:val="008233AF"/>
    <w:rsid w:val="00823C03"/>
    <w:rsid w:val="0082433B"/>
    <w:rsid w:val="008246B3"/>
    <w:rsid w:val="0082474A"/>
    <w:rsid w:val="00824ACD"/>
    <w:rsid w:val="00824DC9"/>
    <w:rsid w:val="00825133"/>
    <w:rsid w:val="00825B71"/>
    <w:rsid w:val="00826870"/>
    <w:rsid w:val="00826F11"/>
    <w:rsid w:val="008277AF"/>
    <w:rsid w:val="00830094"/>
    <w:rsid w:val="008300E2"/>
    <w:rsid w:val="00830528"/>
    <w:rsid w:val="0083052E"/>
    <w:rsid w:val="008322B7"/>
    <w:rsid w:val="0083245D"/>
    <w:rsid w:val="00832461"/>
    <w:rsid w:val="00832D2A"/>
    <w:rsid w:val="00833093"/>
    <w:rsid w:val="008332F3"/>
    <w:rsid w:val="0083407C"/>
    <w:rsid w:val="008342DE"/>
    <w:rsid w:val="00834952"/>
    <w:rsid w:val="00836312"/>
    <w:rsid w:val="00836500"/>
    <w:rsid w:val="008371A2"/>
    <w:rsid w:val="008378E6"/>
    <w:rsid w:val="00837E6D"/>
    <w:rsid w:val="00840FCC"/>
    <w:rsid w:val="0084145C"/>
    <w:rsid w:val="008417E7"/>
    <w:rsid w:val="00841EF6"/>
    <w:rsid w:val="008422EF"/>
    <w:rsid w:val="00842731"/>
    <w:rsid w:val="008446E4"/>
    <w:rsid w:val="00845EA2"/>
    <w:rsid w:val="00846319"/>
    <w:rsid w:val="00846C72"/>
    <w:rsid w:val="00846CCC"/>
    <w:rsid w:val="00850514"/>
    <w:rsid w:val="0085099F"/>
    <w:rsid w:val="008519FC"/>
    <w:rsid w:val="00852055"/>
    <w:rsid w:val="008525E2"/>
    <w:rsid w:val="00852919"/>
    <w:rsid w:val="008539B3"/>
    <w:rsid w:val="008545C2"/>
    <w:rsid w:val="0085462D"/>
    <w:rsid w:val="00854D81"/>
    <w:rsid w:val="00854E15"/>
    <w:rsid w:val="00854E71"/>
    <w:rsid w:val="00854F62"/>
    <w:rsid w:val="00854FD4"/>
    <w:rsid w:val="0085501A"/>
    <w:rsid w:val="00855C9F"/>
    <w:rsid w:val="0085606B"/>
    <w:rsid w:val="008560FE"/>
    <w:rsid w:val="0085739A"/>
    <w:rsid w:val="0086003E"/>
    <w:rsid w:val="0086004F"/>
    <w:rsid w:val="00861214"/>
    <w:rsid w:val="00861C04"/>
    <w:rsid w:val="00862163"/>
    <w:rsid w:val="00862350"/>
    <w:rsid w:val="00862CFE"/>
    <w:rsid w:val="00863687"/>
    <w:rsid w:val="0086392A"/>
    <w:rsid w:val="0086488F"/>
    <w:rsid w:val="00864EEA"/>
    <w:rsid w:val="00865735"/>
    <w:rsid w:val="0086660C"/>
    <w:rsid w:val="00866716"/>
    <w:rsid w:val="00866844"/>
    <w:rsid w:val="00867358"/>
    <w:rsid w:val="008678A3"/>
    <w:rsid w:val="00867BCE"/>
    <w:rsid w:val="00867E32"/>
    <w:rsid w:val="0087012D"/>
    <w:rsid w:val="008709B2"/>
    <w:rsid w:val="00871AA5"/>
    <w:rsid w:val="00871B96"/>
    <w:rsid w:val="00871BA1"/>
    <w:rsid w:val="00871E48"/>
    <w:rsid w:val="008726C8"/>
    <w:rsid w:val="008729A3"/>
    <w:rsid w:val="00872A0F"/>
    <w:rsid w:val="00872BF5"/>
    <w:rsid w:val="00873201"/>
    <w:rsid w:val="0087325D"/>
    <w:rsid w:val="00873D7F"/>
    <w:rsid w:val="00874172"/>
    <w:rsid w:val="00874ACE"/>
    <w:rsid w:val="008750B6"/>
    <w:rsid w:val="00875291"/>
    <w:rsid w:val="00875A27"/>
    <w:rsid w:val="00876351"/>
    <w:rsid w:val="0087654E"/>
    <w:rsid w:val="008775AF"/>
    <w:rsid w:val="008775F4"/>
    <w:rsid w:val="0088031E"/>
    <w:rsid w:val="0088048B"/>
    <w:rsid w:val="00880796"/>
    <w:rsid w:val="008808AC"/>
    <w:rsid w:val="00880C8D"/>
    <w:rsid w:val="008810B1"/>
    <w:rsid w:val="00881629"/>
    <w:rsid w:val="008819A0"/>
    <w:rsid w:val="00882023"/>
    <w:rsid w:val="008835B8"/>
    <w:rsid w:val="008847CF"/>
    <w:rsid w:val="0088747C"/>
    <w:rsid w:val="00887CA6"/>
    <w:rsid w:val="00890A33"/>
    <w:rsid w:val="00890B5B"/>
    <w:rsid w:val="00890F65"/>
    <w:rsid w:val="00891D08"/>
    <w:rsid w:val="0089251B"/>
    <w:rsid w:val="0089294B"/>
    <w:rsid w:val="00893612"/>
    <w:rsid w:val="00893882"/>
    <w:rsid w:val="00894209"/>
    <w:rsid w:val="008959DD"/>
    <w:rsid w:val="00895D94"/>
    <w:rsid w:val="008967A3"/>
    <w:rsid w:val="00896BCB"/>
    <w:rsid w:val="00896D21"/>
    <w:rsid w:val="008978BD"/>
    <w:rsid w:val="00897B11"/>
    <w:rsid w:val="00897C6B"/>
    <w:rsid w:val="008A0FF7"/>
    <w:rsid w:val="008A1754"/>
    <w:rsid w:val="008A2D3A"/>
    <w:rsid w:val="008A4D0B"/>
    <w:rsid w:val="008A553E"/>
    <w:rsid w:val="008A5B66"/>
    <w:rsid w:val="008A63D7"/>
    <w:rsid w:val="008A6B0D"/>
    <w:rsid w:val="008A7468"/>
    <w:rsid w:val="008A746E"/>
    <w:rsid w:val="008A74B4"/>
    <w:rsid w:val="008B0189"/>
    <w:rsid w:val="008B0792"/>
    <w:rsid w:val="008B0FE8"/>
    <w:rsid w:val="008B1D41"/>
    <w:rsid w:val="008B20EC"/>
    <w:rsid w:val="008B2CC7"/>
    <w:rsid w:val="008B33A8"/>
    <w:rsid w:val="008B33FF"/>
    <w:rsid w:val="008B46E4"/>
    <w:rsid w:val="008B4CD6"/>
    <w:rsid w:val="008B525D"/>
    <w:rsid w:val="008B55AA"/>
    <w:rsid w:val="008B5899"/>
    <w:rsid w:val="008B5F61"/>
    <w:rsid w:val="008B6AA5"/>
    <w:rsid w:val="008B7062"/>
    <w:rsid w:val="008B7EB4"/>
    <w:rsid w:val="008C01C4"/>
    <w:rsid w:val="008C0C22"/>
    <w:rsid w:val="008C1D7F"/>
    <w:rsid w:val="008C228A"/>
    <w:rsid w:val="008C28EE"/>
    <w:rsid w:val="008C354B"/>
    <w:rsid w:val="008C3AF2"/>
    <w:rsid w:val="008C4CD0"/>
    <w:rsid w:val="008C57CD"/>
    <w:rsid w:val="008C6673"/>
    <w:rsid w:val="008C70D3"/>
    <w:rsid w:val="008C7BD4"/>
    <w:rsid w:val="008D04D1"/>
    <w:rsid w:val="008D0654"/>
    <w:rsid w:val="008D0AE6"/>
    <w:rsid w:val="008D103A"/>
    <w:rsid w:val="008D122B"/>
    <w:rsid w:val="008D199B"/>
    <w:rsid w:val="008D216A"/>
    <w:rsid w:val="008D2A35"/>
    <w:rsid w:val="008D2A3B"/>
    <w:rsid w:val="008D3254"/>
    <w:rsid w:val="008D3DC5"/>
    <w:rsid w:val="008D4034"/>
    <w:rsid w:val="008D5E33"/>
    <w:rsid w:val="008D5F27"/>
    <w:rsid w:val="008D6316"/>
    <w:rsid w:val="008D7B66"/>
    <w:rsid w:val="008D7D5A"/>
    <w:rsid w:val="008D7F2F"/>
    <w:rsid w:val="008E0F05"/>
    <w:rsid w:val="008E3757"/>
    <w:rsid w:val="008E3EA9"/>
    <w:rsid w:val="008E41E2"/>
    <w:rsid w:val="008E4B84"/>
    <w:rsid w:val="008E5DEA"/>
    <w:rsid w:val="008E6515"/>
    <w:rsid w:val="008E6638"/>
    <w:rsid w:val="008E6641"/>
    <w:rsid w:val="008E7578"/>
    <w:rsid w:val="008F03DE"/>
    <w:rsid w:val="008F066D"/>
    <w:rsid w:val="008F0787"/>
    <w:rsid w:val="008F0FE4"/>
    <w:rsid w:val="008F246A"/>
    <w:rsid w:val="008F2EA8"/>
    <w:rsid w:val="008F3DFA"/>
    <w:rsid w:val="008F44E9"/>
    <w:rsid w:val="008F46E1"/>
    <w:rsid w:val="008F63AE"/>
    <w:rsid w:val="008F6458"/>
    <w:rsid w:val="008F6B6A"/>
    <w:rsid w:val="008F6D86"/>
    <w:rsid w:val="008F7164"/>
    <w:rsid w:val="008F7700"/>
    <w:rsid w:val="008F7759"/>
    <w:rsid w:val="008F7A85"/>
    <w:rsid w:val="009007C3"/>
    <w:rsid w:val="00900D13"/>
    <w:rsid w:val="0090145C"/>
    <w:rsid w:val="009014BA"/>
    <w:rsid w:val="00901680"/>
    <w:rsid w:val="00902FCD"/>
    <w:rsid w:val="0090331C"/>
    <w:rsid w:val="009036D7"/>
    <w:rsid w:val="009039E6"/>
    <w:rsid w:val="00905CFC"/>
    <w:rsid w:val="0090639A"/>
    <w:rsid w:val="00906883"/>
    <w:rsid w:val="00906927"/>
    <w:rsid w:val="00907E7D"/>
    <w:rsid w:val="00910008"/>
    <w:rsid w:val="00910054"/>
    <w:rsid w:val="009104C5"/>
    <w:rsid w:val="009107B5"/>
    <w:rsid w:val="00911782"/>
    <w:rsid w:val="00913382"/>
    <w:rsid w:val="00913434"/>
    <w:rsid w:val="00913B22"/>
    <w:rsid w:val="00913D12"/>
    <w:rsid w:val="00913EC4"/>
    <w:rsid w:val="0091425C"/>
    <w:rsid w:val="00914E78"/>
    <w:rsid w:val="00914E90"/>
    <w:rsid w:val="009151C5"/>
    <w:rsid w:val="00916261"/>
    <w:rsid w:val="00916287"/>
    <w:rsid w:val="00916FD6"/>
    <w:rsid w:val="009173E6"/>
    <w:rsid w:val="00917BF3"/>
    <w:rsid w:val="00920A3C"/>
    <w:rsid w:val="00920AE7"/>
    <w:rsid w:val="00921677"/>
    <w:rsid w:val="0092176F"/>
    <w:rsid w:val="00921FE5"/>
    <w:rsid w:val="00922D2D"/>
    <w:rsid w:val="009231FF"/>
    <w:rsid w:val="00923342"/>
    <w:rsid w:val="00923887"/>
    <w:rsid w:val="00923B6E"/>
    <w:rsid w:val="00924E02"/>
    <w:rsid w:val="00925E6D"/>
    <w:rsid w:val="00926285"/>
    <w:rsid w:val="0092715E"/>
    <w:rsid w:val="00927823"/>
    <w:rsid w:val="00927E65"/>
    <w:rsid w:val="0093022A"/>
    <w:rsid w:val="00930880"/>
    <w:rsid w:val="009319E0"/>
    <w:rsid w:val="009329AF"/>
    <w:rsid w:val="00932D44"/>
    <w:rsid w:val="00933362"/>
    <w:rsid w:val="009338DD"/>
    <w:rsid w:val="009339CF"/>
    <w:rsid w:val="0093486D"/>
    <w:rsid w:val="00934885"/>
    <w:rsid w:val="00935A5C"/>
    <w:rsid w:val="00935D36"/>
    <w:rsid w:val="0093610C"/>
    <w:rsid w:val="00936920"/>
    <w:rsid w:val="00937487"/>
    <w:rsid w:val="009377BC"/>
    <w:rsid w:val="00940381"/>
    <w:rsid w:val="00940805"/>
    <w:rsid w:val="00940D69"/>
    <w:rsid w:val="00940EAE"/>
    <w:rsid w:val="0094156D"/>
    <w:rsid w:val="009415DA"/>
    <w:rsid w:val="00942352"/>
    <w:rsid w:val="0094262B"/>
    <w:rsid w:val="009429AD"/>
    <w:rsid w:val="00942B0B"/>
    <w:rsid w:val="00942DA7"/>
    <w:rsid w:val="00943239"/>
    <w:rsid w:val="009433FE"/>
    <w:rsid w:val="0094345A"/>
    <w:rsid w:val="00943921"/>
    <w:rsid w:val="00943DA2"/>
    <w:rsid w:val="009449F5"/>
    <w:rsid w:val="00944B3A"/>
    <w:rsid w:val="00944C1E"/>
    <w:rsid w:val="00944E67"/>
    <w:rsid w:val="00945473"/>
    <w:rsid w:val="00945533"/>
    <w:rsid w:val="009455CE"/>
    <w:rsid w:val="009455DF"/>
    <w:rsid w:val="00945DB8"/>
    <w:rsid w:val="0094785B"/>
    <w:rsid w:val="0094791B"/>
    <w:rsid w:val="00950F5E"/>
    <w:rsid w:val="0095103A"/>
    <w:rsid w:val="009513DB"/>
    <w:rsid w:val="00951882"/>
    <w:rsid w:val="009520E3"/>
    <w:rsid w:val="0095232C"/>
    <w:rsid w:val="009523F3"/>
    <w:rsid w:val="00952538"/>
    <w:rsid w:val="009542A0"/>
    <w:rsid w:val="00954437"/>
    <w:rsid w:val="00954846"/>
    <w:rsid w:val="00954A07"/>
    <w:rsid w:val="00954A7A"/>
    <w:rsid w:val="0095606C"/>
    <w:rsid w:val="0095644E"/>
    <w:rsid w:val="0095692C"/>
    <w:rsid w:val="00956B54"/>
    <w:rsid w:val="00956ED6"/>
    <w:rsid w:val="00957574"/>
    <w:rsid w:val="0095779B"/>
    <w:rsid w:val="0095784A"/>
    <w:rsid w:val="00957879"/>
    <w:rsid w:val="00957A3A"/>
    <w:rsid w:val="00957EB4"/>
    <w:rsid w:val="00957FE3"/>
    <w:rsid w:val="00960D6F"/>
    <w:rsid w:val="00961325"/>
    <w:rsid w:val="00962AA4"/>
    <w:rsid w:val="0096344A"/>
    <w:rsid w:val="00963B4F"/>
    <w:rsid w:val="00964F52"/>
    <w:rsid w:val="009654BD"/>
    <w:rsid w:val="009656F7"/>
    <w:rsid w:val="00965B36"/>
    <w:rsid w:val="00965F0F"/>
    <w:rsid w:val="00966074"/>
    <w:rsid w:val="00966672"/>
    <w:rsid w:val="00967040"/>
    <w:rsid w:val="00967260"/>
    <w:rsid w:val="009700E9"/>
    <w:rsid w:val="00970D3D"/>
    <w:rsid w:val="00970F88"/>
    <w:rsid w:val="00971169"/>
    <w:rsid w:val="009711A3"/>
    <w:rsid w:val="0097128E"/>
    <w:rsid w:val="00971861"/>
    <w:rsid w:val="00971E32"/>
    <w:rsid w:val="00973BB4"/>
    <w:rsid w:val="00973F10"/>
    <w:rsid w:val="0097451C"/>
    <w:rsid w:val="00974BC3"/>
    <w:rsid w:val="00975049"/>
    <w:rsid w:val="009773D0"/>
    <w:rsid w:val="0097742B"/>
    <w:rsid w:val="00977965"/>
    <w:rsid w:val="009804DC"/>
    <w:rsid w:val="00980673"/>
    <w:rsid w:val="0098204D"/>
    <w:rsid w:val="0098224F"/>
    <w:rsid w:val="0098272C"/>
    <w:rsid w:val="00982769"/>
    <w:rsid w:val="00982A89"/>
    <w:rsid w:val="009830A0"/>
    <w:rsid w:val="0098398D"/>
    <w:rsid w:val="00983B4F"/>
    <w:rsid w:val="0098542A"/>
    <w:rsid w:val="0098589D"/>
    <w:rsid w:val="00985937"/>
    <w:rsid w:val="0098691A"/>
    <w:rsid w:val="0098717A"/>
    <w:rsid w:val="00987F55"/>
    <w:rsid w:val="0099043C"/>
    <w:rsid w:val="0099087D"/>
    <w:rsid w:val="00990BEE"/>
    <w:rsid w:val="00991F49"/>
    <w:rsid w:val="009922E3"/>
    <w:rsid w:val="0099242F"/>
    <w:rsid w:val="00993403"/>
    <w:rsid w:val="0099351E"/>
    <w:rsid w:val="00993FE3"/>
    <w:rsid w:val="009952B5"/>
    <w:rsid w:val="009960F6"/>
    <w:rsid w:val="0099642B"/>
    <w:rsid w:val="00996D17"/>
    <w:rsid w:val="00997162"/>
    <w:rsid w:val="00997A7F"/>
    <w:rsid w:val="009A04CE"/>
    <w:rsid w:val="009A0E99"/>
    <w:rsid w:val="009A0F8B"/>
    <w:rsid w:val="009A18BA"/>
    <w:rsid w:val="009A23D2"/>
    <w:rsid w:val="009A3256"/>
    <w:rsid w:val="009A3435"/>
    <w:rsid w:val="009A3588"/>
    <w:rsid w:val="009A39E6"/>
    <w:rsid w:val="009A3C09"/>
    <w:rsid w:val="009A3E62"/>
    <w:rsid w:val="009A4FC8"/>
    <w:rsid w:val="009A5037"/>
    <w:rsid w:val="009A5815"/>
    <w:rsid w:val="009A596C"/>
    <w:rsid w:val="009A6358"/>
    <w:rsid w:val="009A6BAB"/>
    <w:rsid w:val="009A6C4E"/>
    <w:rsid w:val="009A713D"/>
    <w:rsid w:val="009A724C"/>
    <w:rsid w:val="009A7290"/>
    <w:rsid w:val="009A7AD3"/>
    <w:rsid w:val="009B0AD7"/>
    <w:rsid w:val="009B1007"/>
    <w:rsid w:val="009B1149"/>
    <w:rsid w:val="009B1F1F"/>
    <w:rsid w:val="009B216D"/>
    <w:rsid w:val="009B28ED"/>
    <w:rsid w:val="009B36D9"/>
    <w:rsid w:val="009B3873"/>
    <w:rsid w:val="009B4278"/>
    <w:rsid w:val="009B5B0B"/>
    <w:rsid w:val="009B6472"/>
    <w:rsid w:val="009C002C"/>
    <w:rsid w:val="009C0775"/>
    <w:rsid w:val="009C0C47"/>
    <w:rsid w:val="009C136F"/>
    <w:rsid w:val="009C3EBD"/>
    <w:rsid w:val="009C400F"/>
    <w:rsid w:val="009C44A6"/>
    <w:rsid w:val="009C44CC"/>
    <w:rsid w:val="009C4C1D"/>
    <w:rsid w:val="009C5142"/>
    <w:rsid w:val="009C55BC"/>
    <w:rsid w:val="009C713E"/>
    <w:rsid w:val="009C7CFC"/>
    <w:rsid w:val="009D0C41"/>
    <w:rsid w:val="009D0C6E"/>
    <w:rsid w:val="009D115B"/>
    <w:rsid w:val="009D1684"/>
    <w:rsid w:val="009D2827"/>
    <w:rsid w:val="009D2D05"/>
    <w:rsid w:val="009D2E3A"/>
    <w:rsid w:val="009D326C"/>
    <w:rsid w:val="009D3A08"/>
    <w:rsid w:val="009D5DBD"/>
    <w:rsid w:val="009D716B"/>
    <w:rsid w:val="009D7A61"/>
    <w:rsid w:val="009E048D"/>
    <w:rsid w:val="009E06EB"/>
    <w:rsid w:val="009E0B64"/>
    <w:rsid w:val="009E1B33"/>
    <w:rsid w:val="009E1CDF"/>
    <w:rsid w:val="009E1E15"/>
    <w:rsid w:val="009E1E59"/>
    <w:rsid w:val="009E3738"/>
    <w:rsid w:val="009E38F3"/>
    <w:rsid w:val="009E39BE"/>
    <w:rsid w:val="009E39D0"/>
    <w:rsid w:val="009E3A6D"/>
    <w:rsid w:val="009E406A"/>
    <w:rsid w:val="009E4284"/>
    <w:rsid w:val="009E4651"/>
    <w:rsid w:val="009E49CC"/>
    <w:rsid w:val="009E4AED"/>
    <w:rsid w:val="009E4BBD"/>
    <w:rsid w:val="009E4F67"/>
    <w:rsid w:val="009E5424"/>
    <w:rsid w:val="009E5B60"/>
    <w:rsid w:val="009E6724"/>
    <w:rsid w:val="009E6BCF"/>
    <w:rsid w:val="009E6EE2"/>
    <w:rsid w:val="009F018B"/>
    <w:rsid w:val="009F0575"/>
    <w:rsid w:val="009F07D2"/>
    <w:rsid w:val="009F09A2"/>
    <w:rsid w:val="009F0C88"/>
    <w:rsid w:val="009F0DDB"/>
    <w:rsid w:val="009F0F65"/>
    <w:rsid w:val="009F0FE8"/>
    <w:rsid w:val="009F103D"/>
    <w:rsid w:val="009F1759"/>
    <w:rsid w:val="009F28BB"/>
    <w:rsid w:val="009F31ED"/>
    <w:rsid w:val="009F33F3"/>
    <w:rsid w:val="009F4098"/>
    <w:rsid w:val="009F4631"/>
    <w:rsid w:val="009F47D3"/>
    <w:rsid w:val="009F4970"/>
    <w:rsid w:val="009F50D3"/>
    <w:rsid w:val="009F69C1"/>
    <w:rsid w:val="00A00AE1"/>
    <w:rsid w:val="00A00CBD"/>
    <w:rsid w:val="00A01777"/>
    <w:rsid w:val="00A01A92"/>
    <w:rsid w:val="00A01F30"/>
    <w:rsid w:val="00A022E6"/>
    <w:rsid w:val="00A025AA"/>
    <w:rsid w:val="00A02EFB"/>
    <w:rsid w:val="00A03274"/>
    <w:rsid w:val="00A03BFD"/>
    <w:rsid w:val="00A04BF9"/>
    <w:rsid w:val="00A04FDE"/>
    <w:rsid w:val="00A0558E"/>
    <w:rsid w:val="00A05B46"/>
    <w:rsid w:val="00A05FCE"/>
    <w:rsid w:val="00A0612A"/>
    <w:rsid w:val="00A062C3"/>
    <w:rsid w:val="00A07471"/>
    <w:rsid w:val="00A1093B"/>
    <w:rsid w:val="00A10A4A"/>
    <w:rsid w:val="00A11B89"/>
    <w:rsid w:val="00A129E2"/>
    <w:rsid w:val="00A12ED0"/>
    <w:rsid w:val="00A13300"/>
    <w:rsid w:val="00A13B94"/>
    <w:rsid w:val="00A13BC7"/>
    <w:rsid w:val="00A13F8B"/>
    <w:rsid w:val="00A149EB"/>
    <w:rsid w:val="00A1510E"/>
    <w:rsid w:val="00A152FD"/>
    <w:rsid w:val="00A16362"/>
    <w:rsid w:val="00A16BE3"/>
    <w:rsid w:val="00A1716D"/>
    <w:rsid w:val="00A17A60"/>
    <w:rsid w:val="00A17CCF"/>
    <w:rsid w:val="00A17D6B"/>
    <w:rsid w:val="00A20887"/>
    <w:rsid w:val="00A229F9"/>
    <w:rsid w:val="00A22DAD"/>
    <w:rsid w:val="00A23880"/>
    <w:rsid w:val="00A23A5F"/>
    <w:rsid w:val="00A23A7E"/>
    <w:rsid w:val="00A23B20"/>
    <w:rsid w:val="00A23B93"/>
    <w:rsid w:val="00A23EBC"/>
    <w:rsid w:val="00A23F90"/>
    <w:rsid w:val="00A24262"/>
    <w:rsid w:val="00A24BFF"/>
    <w:rsid w:val="00A24FAC"/>
    <w:rsid w:val="00A2546E"/>
    <w:rsid w:val="00A2599E"/>
    <w:rsid w:val="00A26D22"/>
    <w:rsid w:val="00A2736A"/>
    <w:rsid w:val="00A27F44"/>
    <w:rsid w:val="00A309CF"/>
    <w:rsid w:val="00A30D88"/>
    <w:rsid w:val="00A328D1"/>
    <w:rsid w:val="00A32A5F"/>
    <w:rsid w:val="00A337BA"/>
    <w:rsid w:val="00A33C58"/>
    <w:rsid w:val="00A33D5F"/>
    <w:rsid w:val="00A34105"/>
    <w:rsid w:val="00A34590"/>
    <w:rsid w:val="00A3478E"/>
    <w:rsid w:val="00A34AED"/>
    <w:rsid w:val="00A34C07"/>
    <w:rsid w:val="00A36669"/>
    <w:rsid w:val="00A36C42"/>
    <w:rsid w:val="00A37FA2"/>
    <w:rsid w:val="00A4007E"/>
    <w:rsid w:val="00A400B3"/>
    <w:rsid w:val="00A40E98"/>
    <w:rsid w:val="00A41296"/>
    <w:rsid w:val="00A4134D"/>
    <w:rsid w:val="00A41EB4"/>
    <w:rsid w:val="00A422DA"/>
    <w:rsid w:val="00A430BC"/>
    <w:rsid w:val="00A44176"/>
    <w:rsid w:val="00A4424E"/>
    <w:rsid w:val="00A456DE"/>
    <w:rsid w:val="00A4655B"/>
    <w:rsid w:val="00A466CC"/>
    <w:rsid w:val="00A46D75"/>
    <w:rsid w:val="00A4730D"/>
    <w:rsid w:val="00A47DC3"/>
    <w:rsid w:val="00A505C3"/>
    <w:rsid w:val="00A50990"/>
    <w:rsid w:val="00A50E52"/>
    <w:rsid w:val="00A51C2B"/>
    <w:rsid w:val="00A534F7"/>
    <w:rsid w:val="00A5454B"/>
    <w:rsid w:val="00A549F8"/>
    <w:rsid w:val="00A5520E"/>
    <w:rsid w:val="00A55622"/>
    <w:rsid w:val="00A55D84"/>
    <w:rsid w:val="00A56B06"/>
    <w:rsid w:val="00A57B79"/>
    <w:rsid w:val="00A57DC9"/>
    <w:rsid w:val="00A60626"/>
    <w:rsid w:val="00A6070F"/>
    <w:rsid w:val="00A6091E"/>
    <w:rsid w:val="00A60F44"/>
    <w:rsid w:val="00A63296"/>
    <w:rsid w:val="00A646FE"/>
    <w:rsid w:val="00A64F31"/>
    <w:rsid w:val="00A6524D"/>
    <w:rsid w:val="00A652FC"/>
    <w:rsid w:val="00A65401"/>
    <w:rsid w:val="00A65557"/>
    <w:rsid w:val="00A660C0"/>
    <w:rsid w:val="00A66171"/>
    <w:rsid w:val="00A668A8"/>
    <w:rsid w:val="00A67ACC"/>
    <w:rsid w:val="00A67BFD"/>
    <w:rsid w:val="00A67C68"/>
    <w:rsid w:val="00A72472"/>
    <w:rsid w:val="00A72479"/>
    <w:rsid w:val="00A729FA"/>
    <w:rsid w:val="00A73163"/>
    <w:rsid w:val="00A73193"/>
    <w:rsid w:val="00A73507"/>
    <w:rsid w:val="00A75556"/>
    <w:rsid w:val="00A759D8"/>
    <w:rsid w:val="00A75AA4"/>
    <w:rsid w:val="00A75CB5"/>
    <w:rsid w:val="00A75D4B"/>
    <w:rsid w:val="00A8055F"/>
    <w:rsid w:val="00A81C50"/>
    <w:rsid w:val="00A82349"/>
    <w:rsid w:val="00A82E3E"/>
    <w:rsid w:val="00A8325B"/>
    <w:rsid w:val="00A839B2"/>
    <w:rsid w:val="00A840B3"/>
    <w:rsid w:val="00A840BE"/>
    <w:rsid w:val="00A84E78"/>
    <w:rsid w:val="00A86CA3"/>
    <w:rsid w:val="00A87B25"/>
    <w:rsid w:val="00A87BFE"/>
    <w:rsid w:val="00A87C2D"/>
    <w:rsid w:val="00A87E7C"/>
    <w:rsid w:val="00A90832"/>
    <w:rsid w:val="00A90E97"/>
    <w:rsid w:val="00A91A42"/>
    <w:rsid w:val="00A9265C"/>
    <w:rsid w:val="00A92F28"/>
    <w:rsid w:val="00A94F00"/>
    <w:rsid w:val="00A9538B"/>
    <w:rsid w:val="00A95AD9"/>
    <w:rsid w:val="00A961AA"/>
    <w:rsid w:val="00A961C9"/>
    <w:rsid w:val="00A96250"/>
    <w:rsid w:val="00A965DD"/>
    <w:rsid w:val="00A97322"/>
    <w:rsid w:val="00A9770E"/>
    <w:rsid w:val="00A97893"/>
    <w:rsid w:val="00AA2D3B"/>
    <w:rsid w:val="00AA32DD"/>
    <w:rsid w:val="00AA3D6E"/>
    <w:rsid w:val="00AA3EE3"/>
    <w:rsid w:val="00AA4935"/>
    <w:rsid w:val="00AA4F44"/>
    <w:rsid w:val="00AA550E"/>
    <w:rsid w:val="00AA577D"/>
    <w:rsid w:val="00AA580A"/>
    <w:rsid w:val="00AA5982"/>
    <w:rsid w:val="00AA6216"/>
    <w:rsid w:val="00AA6DE8"/>
    <w:rsid w:val="00AB068B"/>
    <w:rsid w:val="00AB0AB9"/>
    <w:rsid w:val="00AB0C32"/>
    <w:rsid w:val="00AB4344"/>
    <w:rsid w:val="00AB48F0"/>
    <w:rsid w:val="00AB4A2D"/>
    <w:rsid w:val="00AB4D35"/>
    <w:rsid w:val="00AB5262"/>
    <w:rsid w:val="00AB5368"/>
    <w:rsid w:val="00AB5907"/>
    <w:rsid w:val="00AB6E8F"/>
    <w:rsid w:val="00AB7138"/>
    <w:rsid w:val="00AB74AD"/>
    <w:rsid w:val="00AC01DF"/>
    <w:rsid w:val="00AC02E9"/>
    <w:rsid w:val="00AC14AF"/>
    <w:rsid w:val="00AC14D8"/>
    <w:rsid w:val="00AC1992"/>
    <w:rsid w:val="00AC2C50"/>
    <w:rsid w:val="00AC3893"/>
    <w:rsid w:val="00AC48DF"/>
    <w:rsid w:val="00AC4998"/>
    <w:rsid w:val="00AC4A67"/>
    <w:rsid w:val="00AC4BB2"/>
    <w:rsid w:val="00AC4F32"/>
    <w:rsid w:val="00AC513C"/>
    <w:rsid w:val="00AC5335"/>
    <w:rsid w:val="00AC5A8D"/>
    <w:rsid w:val="00AC5F18"/>
    <w:rsid w:val="00AC62AD"/>
    <w:rsid w:val="00AC69BF"/>
    <w:rsid w:val="00AC71F6"/>
    <w:rsid w:val="00AC74A6"/>
    <w:rsid w:val="00AC76DD"/>
    <w:rsid w:val="00AC7CD6"/>
    <w:rsid w:val="00AC7FE0"/>
    <w:rsid w:val="00AD0510"/>
    <w:rsid w:val="00AD0726"/>
    <w:rsid w:val="00AD0911"/>
    <w:rsid w:val="00AD09E0"/>
    <w:rsid w:val="00AD0A37"/>
    <w:rsid w:val="00AD1DB6"/>
    <w:rsid w:val="00AD2389"/>
    <w:rsid w:val="00AD33A2"/>
    <w:rsid w:val="00AD352C"/>
    <w:rsid w:val="00AD4064"/>
    <w:rsid w:val="00AD4DEA"/>
    <w:rsid w:val="00AD5369"/>
    <w:rsid w:val="00AD5996"/>
    <w:rsid w:val="00AD62AB"/>
    <w:rsid w:val="00AD645A"/>
    <w:rsid w:val="00AD6B7A"/>
    <w:rsid w:val="00AD7ACA"/>
    <w:rsid w:val="00AE032D"/>
    <w:rsid w:val="00AE098D"/>
    <w:rsid w:val="00AE156E"/>
    <w:rsid w:val="00AE208C"/>
    <w:rsid w:val="00AE2BBD"/>
    <w:rsid w:val="00AE311C"/>
    <w:rsid w:val="00AE3FD7"/>
    <w:rsid w:val="00AE4CE7"/>
    <w:rsid w:val="00AE590A"/>
    <w:rsid w:val="00AE5A6C"/>
    <w:rsid w:val="00AE6F91"/>
    <w:rsid w:val="00AE72BF"/>
    <w:rsid w:val="00AE7762"/>
    <w:rsid w:val="00AE79AA"/>
    <w:rsid w:val="00AF056F"/>
    <w:rsid w:val="00AF0719"/>
    <w:rsid w:val="00AF0D4D"/>
    <w:rsid w:val="00AF1307"/>
    <w:rsid w:val="00AF1337"/>
    <w:rsid w:val="00AF1C10"/>
    <w:rsid w:val="00AF1CC5"/>
    <w:rsid w:val="00AF222F"/>
    <w:rsid w:val="00AF316B"/>
    <w:rsid w:val="00AF34AF"/>
    <w:rsid w:val="00AF379E"/>
    <w:rsid w:val="00AF3884"/>
    <w:rsid w:val="00AF3A7D"/>
    <w:rsid w:val="00AF3B15"/>
    <w:rsid w:val="00AF3CE0"/>
    <w:rsid w:val="00AF3F10"/>
    <w:rsid w:val="00AF502B"/>
    <w:rsid w:val="00AF5203"/>
    <w:rsid w:val="00AF53F1"/>
    <w:rsid w:val="00AF5823"/>
    <w:rsid w:val="00AF610E"/>
    <w:rsid w:val="00AF76CF"/>
    <w:rsid w:val="00AF78A8"/>
    <w:rsid w:val="00AF7960"/>
    <w:rsid w:val="00B00080"/>
    <w:rsid w:val="00B009B1"/>
    <w:rsid w:val="00B00D9E"/>
    <w:rsid w:val="00B01EA0"/>
    <w:rsid w:val="00B02350"/>
    <w:rsid w:val="00B02656"/>
    <w:rsid w:val="00B0265A"/>
    <w:rsid w:val="00B027F4"/>
    <w:rsid w:val="00B02C35"/>
    <w:rsid w:val="00B03D75"/>
    <w:rsid w:val="00B04052"/>
    <w:rsid w:val="00B04D90"/>
    <w:rsid w:val="00B05EB1"/>
    <w:rsid w:val="00B05FBE"/>
    <w:rsid w:val="00B06218"/>
    <w:rsid w:val="00B06F8C"/>
    <w:rsid w:val="00B077FC"/>
    <w:rsid w:val="00B07C49"/>
    <w:rsid w:val="00B10437"/>
    <w:rsid w:val="00B10611"/>
    <w:rsid w:val="00B12254"/>
    <w:rsid w:val="00B1260D"/>
    <w:rsid w:val="00B12C35"/>
    <w:rsid w:val="00B12FC9"/>
    <w:rsid w:val="00B1302A"/>
    <w:rsid w:val="00B133EE"/>
    <w:rsid w:val="00B136F1"/>
    <w:rsid w:val="00B13A14"/>
    <w:rsid w:val="00B13C99"/>
    <w:rsid w:val="00B14213"/>
    <w:rsid w:val="00B143E1"/>
    <w:rsid w:val="00B14489"/>
    <w:rsid w:val="00B1544A"/>
    <w:rsid w:val="00B1590A"/>
    <w:rsid w:val="00B15F0E"/>
    <w:rsid w:val="00B1663D"/>
    <w:rsid w:val="00B16A64"/>
    <w:rsid w:val="00B16EC5"/>
    <w:rsid w:val="00B16F46"/>
    <w:rsid w:val="00B17F70"/>
    <w:rsid w:val="00B17FBD"/>
    <w:rsid w:val="00B20407"/>
    <w:rsid w:val="00B205D3"/>
    <w:rsid w:val="00B207AF"/>
    <w:rsid w:val="00B21315"/>
    <w:rsid w:val="00B21508"/>
    <w:rsid w:val="00B21CEC"/>
    <w:rsid w:val="00B229D8"/>
    <w:rsid w:val="00B231D9"/>
    <w:rsid w:val="00B23DF5"/>
    <w:rsid w:val="00B24135"/>
    <w:rsid w:val="00B24E60"/>
    <w:rsid w:val="00B24E76"/>
    <w:rsid w:val="00B25566"/>
    <w:rsid w:val="00B25C6D"/>
    <w:rsid w:val="00B2614D"/>
    <w:rsid w:val="00B263FD"/>
    <w:rsid w:val="00B26C70"/>
    <w:rsid w:val="00B2755F"/>
    <w:rsid w:val="00B3046A"/>
    <w:rsid w:val="00B319E9"/>
    <w:rsid w:val="00B328E9"/>
    <w:rsid w:val="00B3373F"/>
    <w:rsid w:val="00B33AB2"/>
    <w:rsid w:val="00B33D5E"/>
    <w:rsid w:val="00B33E08"/>
    <w:rsid w:val="00B342BD"/>
    <w:rsid w:val="00B346E1"/>
    <w:rsid w:val="00B34A71"/>
    <w:rsid w:val="00B34B1D"/>
    <w:rsid w:val="00B34EC1"/>
    <w:rsid w:val="00B3560E"/>
    <w:rsid w:val="00B357A5"/>
    <w:rsid w:val="00B357BA"/>
    <w:rsid w:val="00B3668A"/>
    <w:rsid w:val="00B37328"/>
    <w:rsid w:val="00B37690"/>
    <w:rsid w:val="00B3799F"/>
    <w:rsid w:val="00B37D39"/>
    <w:rsid w:val="00B404FD"/>
    <w:rsid w:val="00B40766"/>
    <w:rsid w:val="00B40CA4"/>
    <w:rsid w:val="00B41A36"/>
    <w:rsid w:val="00B41C1C"/>
    <w:rsid w:val="00B41EBF"/>
    <w:rsid w:val="00B43508"/>
    <w:rsid w:val="00B439C0"/>
    <w:rsid w:val="00B448CE"/>
    <w:rsid w:val="00B44924"/>
    <w:rsid w:val="00B449E7"/>
    <w:rsid w:val="00B44EA7"/>
    <w:rsid w:val="00B45147"/>
    <w:rsid w:val="00B45A49"/>
    <w:rsid w:val="00B45D9E"/>
    <w:rsid w:val="00B47196"/>
    <w:rsid w:val="00B472E2"/>
    <w:rsid w:val="00B47B1D"/>
    <w:rsid w:val="00B509DD"/>
    <w:rsid w:val="00B50CD9"/>
    <w:rsid w:val="00B50F03"/>
    <w:rsid w:val="00B51E65"/>
    <w:rsid w:val="00B51FC3"/>
    <w:rsid w:val="00B52071"/>
    <w:rsid w:val="00B52702"/>
    <w:rsid w:val="00B52EDF"/>
    <w:rsid w:val="00B5305E"/>
    <w:rsid w:val="00B53ED5"/>
    <w:rsid w:val="00B54056"/>
    <w:rsid w:val="00B54607"/>
    <w:rsid w:val="00B546DD"/>
    <w:rsid w:val="00B5484E"/>
    <w:rsid w:val="00B54970"/>
    <w:rsid w:val="00B551B2"/>
    <w:rsid w:val="00B555A8"/>
    <w:rsid w:val="00B55A48"/>
    <w:rsid w:val="00B5622E"/>
    <w:rsid w:val="00B5670D"/>
    <w:rsid w:val="00B571C0"/>
    <w:rsid w:val="00B57210"/>
    <w:rsid w:val="00B576A3"/>
    <w:rsid w:val="00B61157"/>
    <w:rsid w:val="00B6116D"/>
    <w:rsid w:val="00B61A8D"/>
    <w:rsid w:val="00B622BA"/>
    <w:rsid w:val="00B625A2"/>
    <w:rsid w:val="00B63010"/>
    <w:rsid w:val="00B63340"/>
    <w:rsid w:val="00B63B96"/>
    <w:rsid w:val="00B64685"/>
    <w:rsid w:val="00B646FC"/>
    <w:rsid w:val="00B64ADE"/>
    <w:rsid w:val="00B66EBF"/>
    <w:rsid w:val="00B670EA"/>
    <w:rsid w:val="00B6741E"/>
    <w:rsid w:val="00B67495"/>
    <w:rsid w:val="00B676C4"/>
    <w:rsid w:val="00B7069A"/>
    <w:rsid w:val="00B706EB"/>
    <w:rsid w:val="00B70DE3"/>
    <w:rsid w:val="00B70FED"/>
    <w:rsid w:val="00B712A9"/>
    <w:rsid w:val="00B716B2"/>
    <w:rsid w:val="00B71986"/>
    <w:rsid w:val="00B719A9"/>
    <w:rsid w:val="00B72D1B"/>
    <w:rsid w:val="00B73A2C"/>
    <w:rsid w:val="00B74060"/>
    <w:rsid w:val="00B742A3"/>
    <w:rsid w:val="00B74BD9"/>
    <w:rsid w:val="00B7668C"/>
    <w:rsid w:val="00B769D4"/>
    <w:rsid w:val="00B76CC7"/>
    <w:rsid w:val="00B77703"/>
    <w:rsid w:val="00B77843"/>
    <w:rsid w:val="00B80DF3"/>
    <w:rsid w:val="00B8172A"/>
    <w:rsid w:val="00B82125"/>
    <w:rsid w:val="00B833F5"/>
    <w:rsid w:val="00B8381B"/>
    <w:rsid w:val="00B83D99"/>
    <w:rsid w:val="00B83DB1"/>
    <w:rsid w:val="00B8620F"/>
    <w:rsid w:val="00B8679B"/>
    <w:rsid w:val="00B8739D"/>
    <w:rsid w:val="00B873CE"/>
    <w:rsid w:val="00B876DD"/>
    <w:rsid w:val="00B87B5B"/>
    <w:rsid w:val="00B87E77"/>
    <w:rsid w:val="00B90249"/>
    <w:rsid w:val="00B912FD"/>
    <w:rsid w:val="00B929CA"/>
    <w:rsid w:val="00B92A6B"/>
    <w:rsid w:val="00B942DA"/>
    <w:rsid w:val="00B942DF"/>
    <w:rsid w:val="00B9431F"/>
    <w:rsid w:val="00B945CF"/>
    <w:rsid w:val="00B949DE"/>
    <w:rsid w:val="00B95321"/>
    <w:rsid w:val="00B9570F"/>
    <w:rsid w:val="00B958F9"/>
    <w:rsid w:val="00B95902"/>
    <w:rsid w:val="00B962E3"/>
    <w:rsid w:val="00B9676F"/>
    <w:rsid w:val="00B968FC"/>
    <w:rsid w:val="00B97CB6"/>
    <w:rsid w:val="00B97EAF"/>
    <w:rsid w:val="00BA0590"/>
    <w:rsid w:val="00BA06DF"/>
    <w:rsid w:val="00BA0725"/>
    <w:rsid w:val="00BA0A56"/>
    <w:rsid w:val="00BA1535"/>
    <w:rsid w:val="00BA16DE"/>
    <w:rsid w:val="00BA19AD"/>
    <w:rsid w:val="00BA2896"/>
    <w:rsid w:val="00BA2BDB"/>
    <w:rsid w:val="00BA347B"/>
    <w:rsid w:val="00BA37AB"/>
    <w:rsid w:val="00BA5AFC"/>
    <w:rsid w:val="00BA60FE"/>
    <w:rsid w:val="00BA685C"/>
    <w:rsid w:val="00BA6C21"/>
    <w:rsid w:val="00BA718B"/>
    <w:rsid w:val="00BA73CD"/>
    <w:rsid w:val="00BA74D0"/>
    <w:rsid w:val="00BB076A"/>
    <w:rsid w:val="00BB0840"/>
    <w:rsid w:val="00BB0F4B"/>
    <w:rsid w:val="00BB17E6"/>
    <w:rsid w:val="00BB1A55"/>
    <w:rsid w:val="00BB1AEB"/>
    <w:rsid w:val="00BB1C6B"/>
    <w:rsid w:val="00BB1D33"/>
    <w:rsid w:val="00BB1E3C"/>
    <w:rsid w:val="00BB2085"/>
    <w:rsid w:val="00BB2BE7"/>
    <w:rsid w:val="00BB32C1"/>
    <w:rsid w:val="00BB3B70"/>
    <w:rsid w:val="00BB3CCA"/>
    <w:rsid w:val="00BB45C8"/>
    <w:rsid w:val="00BB5098"/>
    <w:rsid w:val="00BB66A9"/>
    <w:rsid w:val="00BB71A2"/>
    <w:rsid w:val="00BB7FDE"/>
    <w:rsid w:val="00BC016D"/>
    <w:rsid w:val="00BC06B2"/>
    <w:rsid w:val="00BC0849"/>
    <w:rsid w:val="00BC0BE6"/>
    <w:rsid w:val="00BC19C9"/>
    <w:rsid w:val="00BC1CD1"/>
    <w:rsid w:val="00BC2BFD"/>
    <w:rsid w:val="00BC2CC8"/>
    <w:rsid w:val="00BC31A7"/>
    <w:rsid w:val="00BC4820"/>
    <w:rsid w:val="00BC4F66"/>
    <w:rsid w:val="00BC579A"/>
    <w:rsid w:val="00BC5D83"/>
    <w:rsid w:val="00BC6BD3"/>
    <w:rsid w:val="00BC74DA"/>
    <w:rsid w:val="00BD09CF"/>
    <w:rsid w:val="00BD1BF2"/>
    <w:rsid w:val="00BD1C5D"/>
    <w:rsid w:val="00BD2529"/>
    <w:rsid w:val="00BD2878"/>
    <w:rsid w:val="00BD2CB7"/>
    <w:rsid w:val="00BD2E66"/>
    <w:rsid w:val="00BD4325"/>
    <w:rsid w:val="00BD46B2"/>
    <w:rsid w:val="00BD579A"/>
    <w:rsid w:val="00BD5994"/>
    <w:rsid w:val="00BD610D"/>
    <w:rsid w:val="00BD615C"/>
    <w:rsid w:val="00BD61F5"/>
    <w:rsid w:val="00BD63CA"/>
    <w:rsid w:val="00BD68C4"/>
    <w:rsid w:val="00BD6EDF"/>
    <w:rsid w:val="00BD6F65"/>
    <w:rsid w:val="00BE0058"/>
    <w:rsid w:val="00BE0DBB"/>
    <w:rsid w:val="00BE0E92"/>
    <w:rsid w:val="00BE1D38"/>
    <w:rsid w:val="00BE2201"/>
    <w:rsid w:val="00BE2FBD"/>
    <w:rsid w:val="00BE34B8"/>
    <w:rsid w:val="00BE34C3"/>
    <w:rsid w:val="00BE377E"/>
    <w:rsid w:val="00BE3A53"/>
    <w:rsid w:val="00BE4607"/>
    <w:rsid w:val="00BE732A"/>
    <w:rsid w:val="00BE743A"/>
    <w:rsid w:val="00BE75DC"/>
    <w:rsid w:val="00BF0177"/>
    <w:rsid w:val="00BF01B6"/>
    <w:rsid w:val="00BF08AB"/>
    <w:rsid w:val="00BF0F5D"/>
    <w:rsid w:val="00BF0F94"/>
    <w:rsid w:val="00BF35E0"/>
    <w:rsid w:val="00BF3E19"/>
    <w:rsid w:val="00BF4C82"/>
    <w:rsid w:val="00BF5929"/>
    <w:rsid w:val="00BF653D"/>
    <w:rsid w:val="00BF6BE7"/>
    <w:rsid w:val="00BF6E44"/>
    <w:rsid w:val="00BF6F58"/>
    <w:rsid w:val="00BF7C3F"/>
    <w:rsid w:val="00BF7DDF"/>
    <w:rsid w:val="00C00487"/>
    <w:rsid w:val="00C017ED"/>
    <w:rsid w:val="00C01BF6"/>
    <w:rsid w:val="00C01C00"/>
    <w:rsid w:val="00C02500"/>
    <w:rsid w:val="00C027F3"/>
    <w:rsid w:val="00C033C5"/>
    <w:rsid w:val="00C03CAB"/>
    <w:rsid w:val="00C04591"/>
    <w:rsid w:val="00C046B8"/>
    <w:rsid w:val="00C050D4"/>
    <w:rsid w:val="00C0546E"/>
    <w:rsid w:val="00C06408"/>
    <w:rsid w:val="00C06F83"/>
    <w:rsid w:val="00C10226"/>
    <w:rsid w:val="00C1155A"/>
    <w:rsid w:val="00C117FB"/>
    <w:rsid w:val="00C11FCE"/>
    <w:rsid w:val="00C1351F"/>
    <w:rsid w:val="00C13E01"/>
    <w:rsid w:val="00C13E5D"/>
    <w:rsid w:val="00C141F7"/>
    <w:rsid w:val="00C14563"/>
    <w:rsid w:val="00C1467E"/>
    <w:rsid w:val="00C1492B"/>
    <w:rsid w:val="00C15608"/>
    <w:rsid w:val="00C17022"/>
    <w:rsid w:val="00C17D87"/>
    <w:rsid w:val="00C2084F"/>
    <w:rsid w:val="00C213E3"/>
    <w:rsid w:val="00C21545"/>
    <w:rsid w:val="00C23BC4"/>
    <w:rsid w:val="00C24CED"/>
    <w:rsid w:val="00C24EE9"/>
    <w:rsid w:val="00C2541C"/>
    <w:rsid w:val="00C25A72"/>
    <w:rsid w:val="00C25C97"/>
    <w:rsid w:val="00C2623D"/>
    <w:rsid w:val="00C26D9C"/>
    <w:rsid w:val="00C26FFA"/>
    <w:rsid w:val="00C30557"/>
    <w:rsid w:val="00C30BB0"/>
    <w:rsid w:val="00C30F76"/>
    <w:rsid w:val="00C31B6E"/>
    <w:rsid w:val="00C320A9"/>
    <w:rsid w:val="00C329E5"/>
    <w:rsid w:val="00C33058"/>
    <w:rsid w:val="00C33DA0"/>
    <w:rsid w:val="00C33F1C"/>
    <w:rsid w:val="00C34078"/>
    <w:rsid w:val="00C342AF"/>
    <w:rsid w:val="00C34304"/>
    <w:rsid w:val="00C34317"/>
    <w:rsid w:val="00C3508C"/>
    <w:rsid w:val="00C3514F"/>
    <w:rsid w:val="00C35632"/>
    <w:rsid w:val="00C36218"/>
    <w:rsid w:val="00C369B4"/>
    <w:rsid w:val="00C36ADC"/>
    <w:rsid w:val="00C36BAA"/>
    <w:rsid w:val="00C36C0D"/>
    <w:rsid w:val="00C370EF"/>
    <w:rsid w:val="00C40039"/>
    <w:rsid w:val="00C40515"/>
    <w:rsid w:val="00C4092E"/>
    <w:rsid w:val="00C425A1"/>
    <w:rsid w:val="00C428D5"/>
    <w:rsid w:val="00C438F7"/>
    <w:rsid w:val="00C44114"/>
    <w:rsid w:val="00C44D09"/>
    <w:rsid w:val="00C458D2"/>
    <w:rsid w:val="00C45D3E"/>
    <w:rsid w:val="00C4607B"/>
    <w:rsid w:val="00C46507"/>
    <w:rsid w:val="00C470DF"/>
    <w:rsid w:val="00C47A5C"/>
    <w:rsid w:val="00C47AE3"/>
    <w:rsid w:val="00C5064A"/>
    <w:rsid w:val="00C50EAE"/>
    <w:rsid w:val="00C517A9"/>
    <w:rsid w:val="00C51A42"/>
    <w:rsid w:val="00C51C11"/>
    <w:rsid w:val="00C53010"/>
    <w:rsid w:val="00C533CC"/>
    <w:rsid w:val="00C54097"/>
    <w:rsid w:val="00C54645"/>
    <w:rsid w:val="00C54B4D"/>
    <w:rsid w:val="00C55341"/>
    <w:rsid w:val="00C556CE"/>
    <w:rsid w:val="00C55FE3"/>
    <w:rsid w:val="00C56209"/>
    <w:rsid w:val="00C564C3"/>
    <w:rsid w:val="00C5683C"/>
    <w:rsid w:val="00C56975"/>
    <w:rsid w:val="00C57DBC"/>
    <w:rsid w:val="00C6027F"/>
    <w:rsid w:val="00C60502"/>
    <w:rsid w:val="00C60D77"/>
    <w:rsid w:val="00C619D6"/>
    <w:rsid w:val="00C61A24"/>
    <w:rsid w:val="00C61B05"/>
    <w:rsid w:val="00C61FC9"/>
    <w:rsid w:val="00C62607"/>
    <w:rsid w:val="00C62947"/>
    <w:rsid w:val="00C63BFE"/>
    <w:rsid w:val="00C64AD1"/>
    <w:rsid w:val="00C64BC1"/>
    <w:rsid w:val="00C655FA"/>
    <w:rsid w:val="00C659C0"/>
    <w:rsid w:val="00C65C22"/>
    <w:rsid w:val="00C6627B"/>
    <w:rsid w:val="00C66778"/>
    <w:rsid w:val="00C66916"/>
    <w:rsid w:val="00C66ACA"/>
    <w:rsid w:val="00C7018A"/>
    <w:rsid w:val="00C7052A"/>
    <w:rsid w:val="00C70941"/>
    <w:rsid w:val="00C72216"/>
    <w:rsid w:val="00C72550"/>
    <w:rsid w:val="00C727ED"/>
    <w:rsid w:val="00C72C07"/>
    <w:rsid w:val="00C730AA"/>
    <w:rsid w:val="00C73289"/>
    <w:rsid w:val="00C73920"/>
    <w:rsid w:val="00C74023"/>
    <w:rsid w:val="00C743FC"/>
    <w:rsid w:val="00C74E7A"/>
    <w:rsid w:val="00C75487"/>
    <w:rsid w:val="00C7680D"/>
    <w:rsid w:val="00C76D8F"/>
    <w:rsid w:val="00C77712"/>
    <w:rsid w:val="00C8031C"/>
    <w:rsid w:val="00C8063B"/>
    <w:rsid w:val="00C80673"/>
    <w:rsid w:val="00C80970"/>
    <w:rsid w:val="00C80E3E"/>
    <w:rsid w:val="00C810A4"/>
    <w:rsid w:val="00C8161E"/>
    <w:rsid w:val="00C81956"/>
    <w:rsid w:val="00C8204D"/>
    <w:rsid w:val="00C82F9A"/>
    <w:rsid w:val="00C842D1"/>
    <w:rsid w:val="00C84567"/>
    <w:rsid w:val="00C84B05"/>
    <w:rsid w:val="00C85DB6"/>
    <w:rsid w:val="00C862E2"/>
    <w:rsid w:val="00C864E7"/>
    <w:rsid w:val="00C8732D"/>
    <w:rsid w:val="00C874F7"/>
    <w:rsid w:val="00C87B20"/>
    <w:rsid w:val="00C87B33"/>
    <w:rsid w:val="00C90EC5"/>
    <w:rsid w:val="00C91236"/>
    <w:rsid w:val="00C9282A"/>
    <w:rsid w:val="00C92CC7"/>
    <w:rsid w:val="00C92FA1"/>
    <w:rsid w:val="00C939C4"/>
    <w:rsid w:val="00C93BE3"/>
    <w:rsid w:val="00C952F3"/>
    <w:rsid w:val="00C95E4F"/>
    <w:rsid w:val="00C96CFA"/>
    <w:rsid w:val="00C97774"/>
    <w:rsid w:val="00C97934"/>
    <w:rsid w:val="00C97BA0"/>
    <w:rsid w:val="00CA01EB"/>
    <w:rsid w:val="00CA062B"/>
    <w:rsid w:val="00CA07D3"/>
    <w:rsid w:val="00CA0FB8"/>
    <w:rsid w:val="00CA1371"/>
    <w:rsid w:val="00CA17E0"/>
    <w:rsid w:val="00CA1985"/>
    <w:rsid w:val="00CA1D71"/>
    <w:rsid w:val="00CA200B"/>
    <w:rsid w:val="00CA287E"/>
    <w:rsid w:val="00CA3355"/>
    <w:rsid w:val="00CA3550"/>
    <w:rsid w:val="00CA3DA1"/>
    <w:rsid w:val="00CA4398"/>
    <w:rsid w:val="00CA4412"/>
    <w:rsid w:val="00CA5655"/>
    <w:rsid w:val="00CA653D"/>
    <w:rsid w:val="00CB0AA1"/>
    <w:rsid w:val="00CB1483"/>
    <w:rsid w:val="00CB1745"/>
    <w:rsid w:val="00CB1966"/>
    <w:rsid w:val="00CB3B3E"/>
    <w:rsid w:val="00CB4625"/>
    <w:rsid w:val="00CB4FA5"/>
    <w:rsid w:val="00CB547D"/>
    <w:rsid w:val="00CB5528"/>
    <w:rsid w:val="00CB61A2"/>
    <w:rsid w:val="00CB6546"/>
    <w:rsid w:val="00CB6A4C"/>
    <w:rsid w:val="00CB6D72"/>
    <w:rsid w:val="00CB799E"/>
    <w:rsid w:val="00CB7A09"/>
    <w:rsid w:val="00CB7B93"/>
    <w:rsid w:val="00CC0527"/>
    <w:rsid w:val="00CC065A"/>
    <w:rsid w:val="00CC1156"/>
    <w:rsid w:val="00CC11AB"/>
    <w:rsid w:val="00CC1989"/>
    <w:rsid w:val="00CC1BC0"/>
    <w:rsid w:val="00CC1D9C"/>
    <w:rsid w:val="00CC1DCD"/>
    <w:rsid w:val="00CC2001"/>
    <w:rsid w:val="00CC3B15"/>
    <w:rsid w:val="00CC3BE6"/>
    <w:rsid w:val="00CC4212"/>
    <w:rsid w:val="00CC5DF4"/>
    <w:rsid w:val="00CC69BD"/>
    <w:rsid w:val="00CC6A12"/>
    <w:rsid w:val="00CC6D9D"/>
    <w:rsid w:val="00CC7341"/>
    <w:rsid w:val="00CC7CB2"/>
    <w:rsid w:val="00CD02FF"/>
    <w:rsid w:val="00CD1049"/>
    <w:rsid w:val="00CD2033"/>
    <w:rsid w:val="00CD24DC"/>
    <w:rsid w:val="00CD2BA2"/>
    <w:rsid w:val="00CD30AC"/>
    <w:rsid w:val="00CD363B"/>
    <w:rsid w:val="00CD3892"/>
    <w:rsid w:val="00CD428C"/>
    <w:rsid w:val="00CD46C2"/>
    <w:rsid w:val="00CD5375"/>
    <w:rsid w:val="00CD5425"/>
    <w:rsid w:val="00CD548C"/>
    <w:rsid w:val="00CD597C"/>
    <w:rsid w:val="00CD5D8F"/>
    <w:rsid w:val="00CD6216"/>
    <w:rsid w:val="00CD64F2"/>
    <w:rsid w:val="00CD652D"/>
    <w:rsid w:val="00CD66F5"/>
    <w:rsid w:val="00CD7060"/>
    <w:rsid w:val="00CE00BC"/>
    <w:rsid w:val="00CE05B1"/>
    <w:rsid w:val="00CE0657"/>
    <w:rsid w:val="00CE0688"/>
    <w:rsid w:val="00CE0C39"/>
    <w:rsid w:val="00CE0E11"/>
    <w:rsid w:val="00CE0FFC"/>
    <w:rsid w:val="00CE1666"/>
    <w:rsid w:val="00CE18AE"/>
    <w:rsid w:val="00CE1E01"/>
    <w:rsid w:val="00CE1E5C"/>
    <w:rsid w:val="00CE2619"/>
    <w:rsid w:val="00CE327C"/>
    <w:rsid w:val="00CE4641"/>
    <w:rsid w:val="00CE47C4"/>
    <w:rsid w:val="00CE4B18"/>
    <w:rsid w:val="00CE56D3"/>
    <w:rsid w:val="00CE6038"/>
    <w:rsid w:val="00CE679D"/>
    <w:rsid w:val="00CE70CC"/>
    <w:rsid w:val="00CE7C6D"/>
    <w:rsid w:val="00CF0562"/>
    <w:rsid w:val="00CF1A59"/>
    <w:rsid w:val="00CF28CA"/>
    <w:rsid w:val="00CF28DC"/>
    <w:rsid w:val="00CF2F28"/>
    <w:rsid w:val="00CF3658"/>
    <w:rsid w:val="00CF5B9D"/>
    <w:rsid w:val="00CF5FAA"/>
    <w:rsid w:val="00CF62B1"/>
    <w:rsid w:val="00CF704C"/>
    <w:rsid w:val="00CF7377"/>
    <w:rsid w:val="00D00213"/>
    <w:rsid w:val="00D00C24"/>
    <w:rsid w:val="00D014BE"/>
    <w:rsid w:val="00D01732"/>
    <w:rsid w:val="00D01B57"/>
    <w:rsid w:val="00D01D37"/>
    <w:rsid w:val="00D021BC"/>
    <w:rsid w:val="00D02386"/>
    <w:rsid w:val="00D029C1"/>
    <w:rsid w:val="00D035C1"/>
    <w:rsid w:val="00D03725"/>
    <w:rsid w:val="00D043E1"/>
    <w:rsid w:val="00D04549"/>
    <w:rsid w:val="00D04D8B"/>
    <w:rsid w:val="00D050D5"/>
    <w:rsid w:val="00D0594C"/>
    <w:rsid w:val="00D05BF4"/>
    <w:rsid w:val="00D0638C"/>
    <w:rsid w:val="00D069D3"/>
    <w:rsid w:val="00D07027"/>
    <w:rsid w:val="00D0712A"/>
    <w:rsid w:val="00D077A0"/>
    <w:rsid w:val="00D07CA0"/>
    <w:rsid w:val="00D07D43"/>
    <w:rsid w:val="00D106BD"/>
    <w:rsid w:val="00D1074C"/>
    <w:rsid w:val="00D10936"/>
    <w:rsid w:val="00D10DEA"/>
    <w:rsid w:val="00D1141C"/>
    <w:rsid w:val="00D11C06"/>
    <w:rsid w:val="00D12964"/>
    <w:rsid w:val="00D12A78"/>
    <w:rsid w:val="00D1326C"/>
    <w:rsid w:val="00D138A3"/>
    <w:rsid w:val="00D14168"/>
    <w:rsid w:val="00D148E1"/>
    <w:rsid w:val="00D14BC6"/>
    <w:rsid w:val="00D14C30"/>
    <w:rsid w:val="00D14CCF"/>
    <w:rsid w:val="00D15122"/>
    <w:rsid w:val="00D153FB"/>
    <w:rsid w:val="00D15400"/>
    <w:rsid w:val="00D160D4"/>
    <w:rsid w:val="00D1615A"/>
    <w:rsid w:val="00D1782C"/>
    <w:rsid w:val="00D17B0B"/>
    <w:rsid w:val="00D20F34"/>
    <w:rsid w:val="00D2105C"/>
    <w:rsid w:val="00D21289"/>
    <w:rsid w:val="00D2152F"/>
    <w:rsid w:val="00D21596"/>
    <w:rsid w:val="00D215ED"/>
    <w:rsid w:val="00D21B17"/>
    <w:rsid w:val="00D21F03"/>
    <w:rsid w:val="00D22A0A"/>
    <w:rsid w:val="00D22EBC"/>
    <w:rsid w:val="00D237FA"/>
    <w:rsid w:val="00D23F82"/>
    <w:rsid w:val="00D2417C"/>
    <w:rsid w:val="00D24800"/>
    <w:rsid w:val="00D2565E"/>
    <w:rsid w:val="00D25D06"/>
    <w:rsid w:val="00D25D3A"/>
    <w:rsid w:val="00D25F61"/>
    <w:rsid w:val="00D2651F"/>
    <w:rsid w:val="00D278BD"/>
    <w:rsid w:val="00D27A08"/>
    <w:rsid w:val="00D27A41"/>
    <w:rsid w:val="00D27E96"/>
    <w:rsid w:val="00D27EEE"/>
    <w:rsid w:val="00D32FA3"/>
    <w:rsid w:val="00D33F6E"/>
    <w:rsid w:val="00D346C6"/>
    <w:rsid w:val="00D34D49"/>
    <w:rsid w:val="00D35F1A"/>
    <w:rsid w:val="00D36224"/>
    <w:rsid w:val="00D36FA1"/>
    <w:rsid w:val="00D379EE"/>
    <w:rsid w:val="00D37DB4"/>
    <w:rsid w:val="00D404B6"/>
    <w:rsid w:val="00D40F4D"/>
    <w:rsid w:val="00D4105D"/>
    <w:rsid w:val="00D413FE"/>
    <w:rsid w:val="00D42B9D"/>
    <w:rsid w:val="00D43284"/>
    <w:rsid w:val="00D44037"/>
    <w:rsid w:val="00D440EA"/>
    <w:rsid w:val="00D44997"/>
    <w:rsid w:val="00D449BC"/>
    <w:rsid w:val="00D44FA2"/>
    <w:rsid w:val="00D455E6"/>
    <w:rsid w:val="00D46DB1"/>
    <w:rsid w:val="00D46F8B"/>
    <w:rsid w:val="00D47009"/>
    <w:rsid w:val="00D470F1"/>
    <w:rsid w:val="00D471A0"/>
    <w:rsid w:val="00D47335"/>
    <w:rsid w:val="00D47456"/>
    <w:rsid w:val="00D50C7C"/>
    <w:rsid w:val="00D5176D"/>
    <w:rsid w:val="00D517C5"/>
    <w:rsid w:val="00D52185"/>
    <w:rsid w:val="00D5259F"/>
    <w:rsid w:val="00D5317B"/>
    <w:rsid w:val="00D538B3"/>
    <w:rsid w:val="00D53EF1"/>
    <w:rsid w:val="00D54D37"/>
    <w:rsid w:val="00D55BF5"/>
    <w:rsid w:val="00D572FA"/>
    <w:rsid w:val="00D573ED"/>
    <w:rsid w:val="00D57A7E"/>
    <w:rsid w:val="00D57C50"/>
    <w:rsid w:val="00D57C87"/>
    <w:rsid w:val="00D61716"/>
    <w:rsid w:val="00D61838"/>
    <w:rsid w:val="00D61FC4"/>
    <w:rsid w:val="00D63351"/>
    <w:rsid w:val="00D63657"/>
    <w:rsid w:val="00D637DD"/>
    <w:rsid w:val="00D63D23"/>
    <w:rsid w:val="00D63D39"/>
    <w:rsid w:val="00D640A8"/>
    <w:rsid w:val="00D643EF"/>
    <w:rsid w:val="00D64EAC"/>
    <w:rsid w:val="00D65413"/>
    <w:rsid w:val="00D65539"/>
    <w:rsid w:val="00D66135"/>
    <w:rsid w:val="00D6614C"/>
    <w:rsid w:val="00D66C6F"/>
    <w:rsid w:val="00D66E18"/>
    <w:rsid w:val="00D66FE0"/>
    <w:rsid w:val="00D701BD"/>
    <w:rsid w:val="00D70574"/>
    <w:rsid w:val="00D70648"/>
    <w:rsid w:val="00D71361"/>
    <w:rsid w:val="00D716C5"/>
    <w:rsid w:val="00D72CD0"/>
    <w:rsid w:val="00D72DBF"/>
    <w:rsid w:val="00D73107"/>
    <w:rsid w:val="00D74897"/>
    <w:rsid w:val="00D75545"/>
    <w:rsid w:val="00D75CF4"/>
    <w:rsid w:val="00D75FC1"/>
    <w:rsid w:val="00D760AE"/>
    <w:rsid w:val="00D76388"/>
    <w:rsid w:val="00D775A8"/>
    <w:rsid w:val="00D77C84"/>
    <w:rsid w:val="00D80139"/>
    <w:rsid w:val="00D8056A"/>
    <w:rsid w:val="00D80CB6"/>
    <w:rsid w:val="00D8173F"/>
    <w:rsid w:val="00D81ABB"/>
    <w:rsid w:val="00D81BF5"/>
    <w:rsid w:val="00D81D43"/>
    <w:rsid w:val="00D82A59"/>
    <w:rsid w:val="00D8431D"/>
    <w:rsid w:val="00D848A3"/>
    <w:rsid w:val="00D85E13"/>
    <w:rsid w:val="00D85E66"/>
    <w:rsid w:val="00D860DF"/>
    <w:rsid w:val="00D86A5E"/>
    <w:rsid w:val="00D870A1"/>
    <w:rsid w:val="00D871E5"/>
    <w:rsid w:val="00D8726D"/>
    <w:rsid w:val="00D87B40"/>
    <w:rsid w:val="00D87E63"/>
    <w:rsid w:val="00D90790"/>
    <w:rsid w:val="00D908E2"/>
    <w:rsid w:val="00D90D5E"/>
    <w:rsid w:val="00D91645"/>
    <w:rsid w:val="00D91874"/>
    <w:rsid w:val="00D91A06"/>
    <w:rsid w:val="00D91B15"/>
    <w:rsid w:val="00D91EE6"/>
    <w:rsid w:val="00D9237E"/>
    <w:rsid w:val="00D93A00"/>
    <w:rsid w:val="00D93DE4"/>
    <w:rsid w:val="00D94135"/>
    <w:rsid w:val="00D944B1"/>
    <w:rsid w:val="00D949AE"/>
    <w:rsid w:val="00D950ED"/>
    <w:rsid w:val="00D9530F"/>
    <w:rsid w:val="00D95D16"/>
    <w:rsid w:val="00D9725F"/>
    <w:rsid w:val="00D97DDD"/>
    <w:rsid w:val="00D97E5B"/>
    <w:rsid w:val="00DA2400"/>
    <w:rsid w:val="00DA27AA"/>
    <w:rsid w:val="00DA2D2E"/>
    <w:rsid w:val="00DA3963"/>
    <w:rsid w:val="00DA3DD1"/>
    <w:rsid w:val="00DA4440"/>
    <w:rsid w:val="00DA4714"/>
    <w:rsid w:val="00DA659C"/>
    <w:rsid w:val="00DA6ABF"/>
    <w:rsid w:val="00DA6B87"/>
    <w:rsid w:val="00DA6C12"/>
    <w:rsid w:val="00DA7CE4"/>
    <w:rsid w:val="00DB029E"/>
    <w:rsid w:val="00DB073F"/>
    <w:rsid w:val="00DB1E01"/>
    <w:rsid w:val="00DB256C"/>
    <w:rsid w:val="00DB2985"/>
    <w:rsid w:val="00DB30CF"/>
    <w:rsid w:val="00DB315D"/>
    <w:rsid w:val="00DB33A9"/>
    <w:rsid w:val="00DB4920"/>
    <w:rsid w:val="00DB4D64"/>
    <w:rsid w:val="00DB5013"/>
    <w:rsid w:val="00DB5466"/>
    <w:rsid w:val="00DB6003"/>
    <w:rsid w:val="00DB6540"/>
    <w:rsid w:val="00DB668C"/>
    <w:rsid w:val="00DB69AE"/>
    <w:rsid w:val="00DB6B98"/>
    <w:rsid w:val="00DB7058"/>
    <w:rsid w:val="00DB712A"/>
    <w:rsid w:val="00DB7623"/>
    <w:rsid w:val="00DC05A4"/>
    <w:rsid w:val="00DC0F51"/>
    <w:rsid w:val="00DC11BF"/>
    <w:rsid w:val="00DC2208"/>
    <w:rsid w:val="00DC3054"/>
    <w:rsid w:val="00DC317A"/>
    <w:rsid w:val="00DC33B5"/>
    <w:rsid w:val="00DC374C"/>
    <w:rsid w:val="00DC411D"/>
    <w:rsid w:val="00DC4313"/>
    <w:rsid w:val="00DC4A8A"/>
    <w:rsid w:val="00DC4FBB"/>
    <w:rsid w:val="00DC64BC"/>
    <w:rsid w:val="00DC673E"/>
    <w:rsid w:val="00DC67BB"/>
    <w:rsid w:val="00DC73CF"/>
    <w:rsid w:val="00DC757D"/>
    <w:rsid w:val="00DC79BC"/>
    <w:rsid w:val="00DD08C9"/>
    <w:rsid w:val="00DD0A01"/>
    <w:rsid w:val="00DD0BF9"/>
    <w:rsid w:val="00DD12FE"/>
    <w:rsid w:val="00DD1CEE"/>
    <w:rsid w:val="00DD1FFE"/>
    <w:rsid w:val="00DD2228"/>
    <w:rsid w:val="00DD24C9"/>
    <w:rsid w:val="00DD2566"/>
    <w:rsid w:val="00DD3828"/>
    <w:rsid w:val="00DD4375"/>
    <w:rsid w:val="00DD4F97"/>
    <w:rsid w:val="00DD5675"/>
    <w:rsid w:val="00DD61A8"/>
    <w:rsid w:val="00DD63B6"/>
    <w:rsid w:val="00DD71E9"/>
    <w:rsid w:val="00DE0003"/>
    <w:rsid w:val="00DE007D"/>
    <w:rsid w:val="00DE1274"/>
    <w:rsid w:val="00DE2632"/>
    <w:rsid w:val="00DE2E25"/>
    <w:rsid w:val="00DE31B2"/>
    <w:rsid w:val="00DE3AD7"/>
    <w:rsid w:val="00DE5522"/>
    <w:rsid w:val="00DE5A47"/>
    <w:rsid w:val="00DE5E5F"/>
    <w:rsid w:val="00DE615C"/>
    <w:rsid w:val="00DE632B"/>
    <w:rsid w:val="00DE6EEB"/>
    <w:rsid w:val="00DE7071"/>
    <w:rsid w:val="00DE7379"/>
    <w:rsid w:val="00DE763D"/>
    <w:rsid w:val="00DF0BEE"/>
    <w:rsid w:val="00DF11A9"/>
    <w:rsid w:val="00DF122C"/>
    <w:rsid w:val="00DF1353"/>
    <w:rsid w:val="00DF27FD"/>
    <w:rsid w:val="00E00358"/>
    <w:rsid w:val="00E00ACD"/>
    <w:rsid w:val="00E01064"/>
    <w:rsid w:val="00E01193"/>
    <w:rsid w:val="00E01D64"/>
    <w:rsid w:val="00E01EA0"/>
    <w:rsid w:val="00E02731"/>
    <w:rsid w:val="00E02963"/>
    <w:rsid w:val="00E02AD0"/>
    <w:rsid w:val="00E02CF9"/>
    <w:rsid w:val="00E038FC"/>
    <w:rsid w:val="00E041FA"/>
    <w:rsid w:val="00E04AA0"/>
    <w:rsid w:val="00E04C48"/>
    <w:rsid w:val="00E04E20"/>
    <w:rsid w:val="00E0570B"/>
    <w:rsid w:val="00E05C03"/>
    <w:rsid w:val="00E077C7"/>
    <w:rsid w:val="00E11489"/>
    <w:rsid w:val="00E119F9"/>
    <w:rsid w:val="00E13236"/>
    <w:rsid w:val="00E13900"/>
    <w:rsid w:val="00E13959"/>
    <w:rsid w:val="00E13C3C"/>
    <w:rsid w:val="00E14340"/>
    <w:rsid w:val="00E1512C"/>
    <w:rsid w:val="00E15773"/>
    <w:rsid w:val="00E15ACF"/>
    <w:rsid w:val="00E165A5"/>
    <w:rsid w:val="00E167B2"/>
    <w:rsid w:val="00E1685F"/>
    <w:rsid w:val="00E16884"/>
    <w:rsid w:val="00E16C4F"/>
    <w:rsid w:val="00E17289"/>
    <w:rsid w:val="00E17520"/>
    <w:rsid w:val="00E17609"/>
    <w:rsid w:val="00E20537"/>
    <w:rsid w:val="00E20AD8"/>
    <w:rsid w:val="00E20FEC"/>
    <w:rsid w:val="00E21BEF"/>
    <w:rsid w:val="00E23555"/>
    <w:rsid w:val="00E23DBA"/>
    <w:rsid w:val="00E244B0"/>
    <w:rsid w:val="00E24915"/>
    <w:rsid w:val="00E24AF2"/>
    <w:rsid w:val="00E2532E"/>
    <w:rsid w:val="00E258BD"/>
    <w:rsid w:val="00E2696E"/>
    <w:rsid w:val="00E27E32"/>
    <w:rsid w:val="00E30556"/>
    <w:rsid w:val="00E305C2"/>
    <w:rsid w:val="00E306F3"/>
    <w:rsid w:val="00E3079C"/>
    <w:rsid w:val="00E30966"/>
    <w:rsid w:val="00E31151"/>
    <w:rsid w:val="00E313EF"/>
    <w:rsid w:val="00E3193C"/>
    <w:rsid w:val="00E31B8F"/>
    <w:rsid w:val="00E31FA2"/>
    <w:rsid w:val="00E32596"/>
    <w:rsid w:val="00E3399A"/>
    <w:rsid w:val="00E35A71"/>
    <w:rsid w:val="00E360AA"/>
    <w:rsid w:val="00E366F1"/>
    <w:rsid w:val="00E368B6"/>
    <w:rsid w:val="00E37511"/>
    <w:rsid w:val="00E379DB"/>
    <w:rsid w:val="00E411C2"/>
    <w:rsid w:val="00E41492"/>
    <w:rsid w:val="00E41667"/>
    <w:rsid w:val="00E4170A"/>
    <w:rsid w:val="00E42CB1"/>
    <w:rsid w:val="00E42FCE"/>
    <w:rsid w:val="00E44592"/>
    <w:rsid w:val="00E45F83"/>
    <w:rsid w:val="00E46522"/>
    <w:rsid w:val="00E47D52"/>
    <w:rsid w:val="00E50236"/>
    <w:rsid w:val="00E50B36"/>
    <w:rsid w:val="00E50CD7"/>
    <w:rsid w:val="00E514F3"/>
    <w:rsid w:val="00E515C5"/>
    <w:rsid w:val="00E519EB"/>
    <w:rsid w:val="00E51C4B"/>
    <w:rsid w:val="00E51D03"/>
    <w:rsid w:val="00E53855"/>
    <w:rsid w:val="00E53867"/>
    <w:rsid w:val="00E5424A"/>
    <w:rsid w:val="00E54456"/>
    <w:rsid w:val="00E54464"/>
    <w:rsid w:val="00E54A5A"/>
    <w:rsid w:val="00E54D45"/>
    <w:rsid w:val="00E54E17"/>
    <w:rsid w:val="00E54ECB"/>
    <w:rsid w:val="00E553D5"/>
    <w:rsid w:val="00E5584A"/>
    <w:rsid w:val="00E558D7"/>
    <w:rsid w:val="00E55BA3"/>
    <w:rsid w:val="00E55D4C"/>
    <w:rsid w:val="00E565CC"/>
    <w:rsid w:val="00E572C6"/>
    <w:rsid w:val="00E575AC"/>
    <w:rsid w:val="00E5765B"/>
    <w:rsid w:val="00E57C6D"/>
    <w:rsid w:val="00E57F6A"/>
    <w:rsid w:val="00E60382"/>
    <w:rsid w:val="00E61269"/>
    <w:rsid w:val="00E61627"/>
    <w:rsid w:val="00E6191B"/>
    <w:rsid w:val="00E61BCA"/>
    <w:rsid w:val="00E61DCB"/>
    <w:rsid w:val="00E62677"/>
    <w:rsid w:val="00E6408B"/>
    <w:rsid w:val="00E644D0"/>
    <w:rsid w:val="00E647FA"/>
    <w:rsid w:val="00E65CE3"/>
    <w:rsid w:val="00E65D63"/>
    <w:rsid w:val="00E664CD"/>
    <w:rsid w:val="00E667A2"/>
    <w:rsid w:val="00E66992"/>
    <w:rsid w:val="00E66CE4"/>
    <w:rsid w:val="00E66E1A"/>
    <w:rsid w:val="00E673D8"/>
    <w:rsid w:val="00E6744A"/>
    <w:rsid w:val="00E67A70"/>
    <w:rsid w:val="00E67C22"/>
    <w:rsid w:val="00E70127"/>
    <w:rsid w:val="00E71182"/>
    <w:rsid w:val="00E71471"/>
    <w:rsid w:val="00E71511"/>
    <w:rsid w:val="00E72144"/>
    <w:rsid w:val="00E722A1"/>
    <w:rsid w:val="00E7248C"/>
    <w:rsid w:val="00E7268B"/>
    <w:rsid w:val="00E72F29"/>
    <w:rsid w:val="00E7330C"/>
    <w:rsid w:val="00E73B93"/>
    <w:rsid w:val="00E73CE1"/>
    <w:rsid w:val="00E740B6"/>
    <w:rsid w:val="00E7418F"/>
    <w:rsid w:val="00E747E7"/>
    <w:rsid w:val="00E74F39"/>
    <w:rsid w:val="00E75210"/>
    <w:rsid w:val="00E7544C"/>
    <w:rsid w:val="00E75897"/>
    <w:rsid w:val="00E75DD9"/>
    <w:rsid w:val="00E7623C"/>
    <w:rsid w:val="00E7757D"/>
    <w:rsid w:val="00E77FC0"/>
    <w:rsid w:val="00E80D7F"/>
    <w:rsid w:val="00E815D9"/>
    <w:rsid w:val="00E81891"/>
    <w:rsid w:val="00E81A9D"/>
    <w:rsid w:val="00E82467"/>
    <w:rsid w:val="00E82716"/>
    <w:rsid w:val="00E82A12"/>
    <w:rsid w:val="00E82AE5"/>
    <w:rsid w:val="00E8339C"/>
    <w:rsid w:val="00E833B2"/>
    <w:rsid w:val="00E83972"/>
    <w:rsid w:val="00E84FCF"/>
    <w:rsid w:val="00E850BA"/>
    <w:rsid w:val="00E85690"/>
    <w:rsid w:val="00E859B6"/>
    <w:rsid w:val="00E864F2"/>
    <w:rsid w:val="00E86A20"/>
    <w:rsid w:val="00E87F38"/>
    <w:rsid w:val="00E90D70"/>
    <w:rsid w:val="00E90F09"/>
    <w:rsid w:val="00E9141D"/>
    <w:rsid w:val="00E91A98"/>
    <w:rsid w:val="00E92124"/>
    <w:rsid w:val="00E9220C"/>
    <w:rsid w:val="00E92925"/>
    <w:rsid w:val="00E92A07"/>
    <w:rsid w:val="00E92F17"/>
    <w:rsid w:val="00E937BD"/>
    <w:rsid w:val="00E9394F"/>
    <w:rsid w:val="00E93A3B"/>
    <w:rsid w:val="00E9450E"/>
    <w:rsid w:val="00E948CA"/>
    <w:rsid w:val="00E95B72"/>
    <w:rsid w:val="00E96BB9"/>
    <w:rsid w:val="00E9709B"/>
    <w:rsid w:val="00E970FC"/>
    <w:rsid w:val="00E9769A"/>
    <w:rsid w:val="00E976D3"/>
    <w:rsid w:val="00EA0535"/>
    <w:rsid w:val="00EA071D"/>
    <w:rsid w:val="00EA0891"/>
    <w:rsid w:val="00EA12AB"/>
    <w:rsid w:val="00EA1B54"/>
    <w:rsid w:val="00EA20DD"/>
    <w:rsid w:val="00EA24C9"/>
    <w:rsid w:val="00EA2583"/>
    <w:rsid w:val="00EA29C1"/>
    <w:rsid w:val="00EA37C3"/>
    <w:rsid w:val="00EA395D"/>
    <w:rsid w:val="00EA467A"/>
    <w:rsid w:val="00EA46C3"/>
    <w:rsid w:val="00EA5857"/>
    <w:rsid w:val="00EA6371"/>
    <w:rsid w:val="00EA6698"/>
    <w:rsid w:val="00EA6757"/>
    <w:rsid w:val="00EA6BDA"/>
    <w:rsid w:val="00EA6CF6"/>
    <w:rsid w:val="00EA6ECB"/>
    <w:rsid w:val="00EA6F3A"/>
    <w:rsid w:val="00EA7000"/>
    <w:rsid w:val="00EA7EDC"/>
    <w:rsid w:val="00EB0D38"/>
    <w:rsid w:val="00EB0F14"/>
    <w:rsid w:val="00EB125B"/>
    <w:rsid w:val="00EB144C"/>
    <w:rsid w:val="00EB1547"/>
    <w:rsid w:val="00EB1788"/>
    <w:rsid w:val="00EB1AB4"/>
    <w:rsid w:val="00EB2A10"/>
    <w:rsid w:val="00EB3BB1"/>
    <w:rsid w:val="00EB5011"/>
    <w:rsid w:val="00EB5B11"/>
    <w:rsid w:val="00EB5CD5"/>
    <w:rsid w:val="00EB7A66"/>
    <w:rsid w:val="00EB7D7C"/>
    <w:rsid w:val="00EC11EA"/>
    <w:rsid w:val="00EC1323"/>
    <w:rsid w:val="00EC1537"/>
    <w:rsid w:val="00EC1DFB"/>
    <w:rsid w:val="00EC24FC"/>
    <w:rsid w:val="00EC2726"/>
    <w:rsid w:val="00EC3614"/>
    <w:rsid w:val="00EC38BA"/>
    <w:rsid w:val="00EC3B68"/>
    <w:rsid w:val="00EC42F3"/>
    <w:rsid w:val="00EC4A93"/>
    <w:rsid w:val="00EC5729"/>
    <w:rsid w:val="00EC60D9"/>
    <w:rsid w:val="00EC67F5"/>
    <w:rsid w:val="00EC69D6"/>
    <w:rsid w:val="00EC70EC"/>
    <w:rsid w:val="00EC7377"/>
    <w:rsid w:val="00EC742F"/>
    <w:rsid w:val="00EC7539"/>
    <w:rsid w:val="00EC7A74"/>
    <w:rsid w:val="00ED09A7"/>
    <w:rsid w:val="00ED0D94"/>
    <w:rsid w:val="00ED1A03"/>
    <w:rsid w:val="00ED1AC8"/>
    <w:rsid w:val="00ED1CD5"/>
    <w:rsid w:val="00ED2306"/>
    <w:rsid w:val="00ED293F"/>
    <w:rsid w:val="00ED2D9C"/>
    <w:rsid w:val="00ED3128"/>
    <w:rsid w:val="00ED32FF"/>
    <w:rsid w:val="00ED3C62"/>
    <w:rsid w:val="00ED3C74"/>
    <w:rsid w:val="00ED4089"/>
    <w:rsid w:val="00ED494E"/>
    <w:rsid w:val="00ED518B"/>
    <w:rsid w:val="00ED5253"/>
    <w:rsid w:val="00ED539D"/>
    <w:rsid w:val="00ED5634"/>
    <w:rsid w:val="00ED5FE5"/>
    <w:rsid w:val="00ED76A8"/>
    <w:rsid w:val="00ED7C53"/>
    <w:rsid w:val="00EE0C9A"/>
    <w:rsid w:val="00EE12F6"/>
    <w:rsid w:val="00EE13F9"/>
    <w:rsid w:val="00EE153E"/>
    <w:rsid w:val="00EE1606"/>
    <w:rsid w:val="00EE1993"/>
    <w:rsid w:val="00EE1DBB"/>
    <w:rsid w:val="00EE20D1"/>
    <w:rsid w:val="00EE3A84"/>
    <w:rsid w:val="00EE3FA6"/>
    <w:rsid w:val="00EE3FF3"/>
    <w:rsid w:val="00EE4B4A"/>
    <w:rsid w:val="00EE4E18"/>
    <w:rsid w:val="00EE5001"/>
    <w:rsid w:val="00EE6732"/>
    <w:rsid w:val="00EE677B"/>
    <w:rsid w:val="00EE7186"/>
    <w:rsid w:val="00EE72A0"/>
    <w:rsid w:val="00EE7316"/>
    <w:rsid w:val="00EF0C2E"/>
    <w:rsid w:val="00EF110D"/>
    <w:rsid w:val="00EF2B2B"/>
    <w:rsid w:val="00EF2C64"/>
    <w:rsid w:val="00EF300B"/>
    <w:rsid w:val="00EF3BD5"/>
    <w:rsid w:val="00EF3D2E"/>
    <w:rsid w:val="00EF4340"/>
    <w:rsid w:val="00EF477C"/>
    <w:rsid w:val="00EF4CEA"/>
    <w:rsid w:val="00EF4DB9"/>
    <w:rsid w:val="00EF559F"/>
    <w:rsid w:val="00EF5BA1"/>
    <w:rsid w:val="00EF5CD4"/>
    <w:rsid w:val="00EF62B8"/>
    <w:rsid w:val="00EF6517"/>
    <w:rsid w:val="00EF682D"/>
    <w:rsid w:val="00EF6B32"/>
    <w:rsid w:val="00EF6F3E"/>
    <w:rsid w:val="00EF734A"/>
    <w:rsid w:val="00EF7CC0"/>
    <w:rsid w:val="00EF7E6B"/>
    <w:rsid w:val="00F00266"/>
    <w:rsid w:val="00F01522"/>
    <w:rsid w:val="00F01B5A"/>
    <w:rsid w:val="00F02321"/>
    <w:rsid w:val="00F02ACA"/>
    <w:rsid w:val="00F03A01"/>
    <w:rsid w:val="00F049FE"/>
    <w:rsid w:val="00F04E82"/>
    <w:rsid w:val="00F063C0"/>
    <w:rsid w:val="00F06BAF"/>
    <w:rsid w:val="00F070A2"/>
    <w:rsid w:val="00F070D4"/>
    <w:rsid w:val="00F070E8"/>
    <w:rsid w:val="00F0754A"/>
    <w:rsid w:val="00F10728"/>
    <w:rsid w:val="00F10CF7"/>
    <w:rsid w:val="00F11C56"/>
    <w:rsid w:val="00F11D84"/>
    <w:rsid w:val="00F12527"/>
    <w:rsid w:val="00F13206"/>
    <w:rsid w:val="00F13772"/>
    <w:rsid w:val="00F1399D"/>
    <w:rsid w:val="00F141DF"/>
    <w:rsid w:val="00F159F5"/>
    <w:rsid w:val="00F160ED"/>
    <w:rsid w:val="00F16A73"/>
    <w:rsid w:val="00F17420"/>
    <w:rsid w:val="00F17967"/>
    <w:rsid w:val="00F201EF"/>
    <w:rsid w:val="00F20BC4"/>
    <w:rsid w:val="00F21B67"/>
    <w:rsid w:val="00F22591"/>
    <w:rsid w:val="00F22A55"/>
    <w:rsid w:val="00F23007"/>
    <w:rsid w:val="00F23273"/>
    <w:rsid w:val="00F232F4"/>
    <w:rsid w:val="00F233E2"/>
    <w:rsid w:val="00F23438"/>
    <w:rsid w:val="00F234A8"/>
    <w:rsid w:val="00F23BC4"/>
    <w:rsid w:val="00F24752"/>
    <w:rsid w:val="00F25854"/>
    <w:rsid w:val="00F258FE"/>
    <w:rsid w:val="00F26566"/>
    <w:rsid w:val="00F2662C"/>
    <w:rsid w:val="00F26797"/>
    <w:rsid w:val="00F279FD"/>
    <w:rsid w:val="00F307C0"/>
    <w:rsid w:val="00F31966"/>
    <w:rsid w:val="00F31EFA"/>
    <w:rsid w:val="00F32986"/>
    <w:rsid w:val="00F32A52"/>
    <w:rsid w:val="00F3420E"/>
    <w:rsid w:val="00F34D01"/>
    <w:rsid w:val="00F354F0"/>
    <w:rsid w:val="00F357AE"/>
    <w:rsid w:val="00F35D39"/>
    <w:rsid w:val="00F360F0"/>
    <w:rsid w:val="00F37000"/>
    <w:rsid w:val="00F37232"/>
    <w:rsid w:val="00F37A1D"/>
    <w:rsid w:val="00F37B7B"/>
    <w:rsid w:val="00F40396"/>
    <w:rsid w:val="00F4039A"/>
    <w:rsid w:val="00F406BD"/>
    <w:rsid w:val="00F4093C"/>
    <w:rsid w:val="00F40ADC"/>
    <w:rsid w:val="00F42ED9"/>
    <w:rsid w:val="00F4367D"/>
    <w:rsid w:val="00F442DF"/>
    <w:rsid w:val="00F44E43"/>
    <w:rsid w:val="00F45EB9"/>
    <w:rsid w:val="00F460D2"/>
    <w:rsid w:val="00F464A8"/>
    <w:rsid w:val="00F46BC4"/>
    <w:rsid w:val="00F46F3F"/>
    <w:rsid w:val="00F471AE"/>
    <w:rsid w:val="00F471F0"/>
    <w:rsid w:val="00F4723F"/>
    <w:rsid w:val="00F50683"/>
    <w:rsid w:val="00F50782"/>
    <w:rsid w:val="00F50BB9"/>
    <w:rsid w:val="00F51344"/>
    <w:rsid w:val="00F51520"/>
    <w:rsid w:val="00F52332"/>
    <w:rsid w:val="00F5234D"/>
    <w:rsid w:val="00F5235D"/>
    <w:rsid w:val="00F523B1"/>
    <w:rsid w:val="00F5275A"/>
    <w:rsid w:val="00F535F9"/>
    <w:rsid w:val="00F5410A"/>
    <w:rsid w:val="00F55156"/>
    <w:rsid w:val="00F55426"/>
    <w:rsid w:val="00F56DB4"/>
    <w:rsid w:val="00F56E8C"/>
    <w:rsid w:val="00F57CC4"/>
    <w:rsid w:val="00F600CA"/>
    <w:rsid w:val="00F60A6A"/>
    <w:rsid w:val="00F60E79"/>
    <w:rsid w:val="00F61925"/>
    <w:rsid w:val="00F61C58"/>
    <w:rsid w:val="00F631DA"/>
    <w:rsid w:val="00F634E3"/>
    <w:rsid w:val="00F63581"/>
    <w:rsid w:val="00F63DC3"/>
    <w:rsid w:val="00F6405E"/>
    <w:rsid w:val="00F64208"/>
    <w:rsid w:val="00F65265"/>
    <w:rsid w:val="00F65764"/>
    <w:rsid w:val="00F658FA"/>
    <w:rsid w:val="00F660F4"/>
    <w:rsid w:val="00F66EC3"/>
    <w:rsid w:val="00F67488"/>
    <w:rsid w:val="00F6762D"/>
    <w:rsid w:val="00F6778E"/>
    <w:rsid w:val="00F67ACA"/>
    <w:rsid w:val="00F70E03"/>
    <w:rsid w:val="00F72277"/>
    <w:rsid w:val="00F72B1D"/>
    <w:rsid w:val="00F730AB"/>
    <w:rsid w:val="00F73E4F"/>
    <w:rsid w:val="00F73F73"/>
    <w:rsid w:val="00F754C0"/>
    <w:rsid w:val="00F757C4"/>
    <w:rsid w:val="00F76C91"/>
    <w:rsid w:val="00F76F73"/>
    <w:rsid w:val="00F77DA0"/>
    <w:rsid w:val="00F80004"/>
    <w:rsid w:val="00F80CA0"/>
    <w:rsid w:val="00F80EAC"/>
    <w:rsid w:val="00F81C47"/>
    <w:rsid w:val="00F8223B"/>
    <w:rsid w:val="00F82E96"/>
    <w:rsid w:val="00F831C8"/>
    <w:rsid w:val="00F84207"/>
    <w:rsid w:val="00F84DEB"/>
    <w:rsid w:val="00F85396"/>
    <w:rsid w:val="00F85538"/>
    <w:rsid w:val="00F85CC6"/>
    <w:rsid w:val="00F86001"/>
    <w:rsid w:val="00F90F67"/>
    <w:rsid w:val="00F9108B"/>
    <w:rsid w:val="00F91664"/>
    <w:rsid w:val="00F9189A"/>
    <w:rsid w:val="00F91F05"/>
    <w:rsid w:val="00F92575"/>
    <w:rsid w:val="00F9259D"/>
    <w:rsid w:val="00F927E0"/>
    <w:rsid w:val="00F92A36"/>
    <w:rsid w:val="00F9332C"/>
    <w:rsid w:val="00F940E4"/>
    <w:rsid w:val="00F949EB"/>
    <w:rsid w:val="00F95384"/>
    <w:rsid w:val="00F95ED8"/>
    <w:rsid w:val="00F9605D"/>
    <w:rsid w:val="00F963B9"/>
    <w:rsid w:val="00F96A79"/>
    <w:rsid w:val="00F96B68"/>
    <w:rsid w:val="00F974F6"/>
    <w:rsid w:val="00F979ED"/>
    <w:rsid w:val="00F97A67"/>
    <w:rsid w:val="00FA0050"/>
    <w:rsid w:val="00FA1241"/>
    <w:rsid w:val="00FA2008"/>
    <w:rsid w:val="00FA2AFC"/>
    <w:rsid w:val="00FA2C88"/>
    <w:rsid w:val="00FA2EB4"/>
    <w:rsid w:val="00FA3ACD"/>
    <w:rsid w:val="00FA3EBE"/>
    <w:rsid w:val="00FA3F2B"/>
    <w:rsid w:val="00FA4922"/>
    <w:rsid w:val="00FA5DD8"/>
    <w:rsid w:val="00FA608F"/>
    <w:rsid w:val="00FA6741"/>
    <w:rsid w:val="00FA6B33"/>
    <w:rsid w:val="00FA6D99"/>
    <w:rsid w:val="00FA7266"/>
    <w:rsid w:val="00FA780B"/>
    <w:rsid w:val="00FA78F4"/>
    <w:rsid w:val="00FA7ADA"/>
    <w:rsid w:val="00FA7DD7"/>
    <w:rsid w:val="00FB05A0"/>
    <w:rsid w:val="00FB0FFE"/>
    <w:rsid w:val="00FB1BCC"/>
    <w:rsid w:val="00FB1C93"/>
    <w:rsid w:val="00FB1E84"/>
    <w:rsid w:val="00FB25E6"/>
    <w:rsid w:val="00FB315A"/>
    <w:rsid w:val="00FB3633"/>
    <w:rsid w:val="00FB3A12"/>
    <w:rsid w:val="00FB45B9"/>
    <w:rsid w:val="00FB4677"/>
    <w:rsid w:val="00FB4E23"/>
    <w:rsid w:val="00FB5D82"/>
    <w:rsid w:val="00FB5E76"/>
    <w:rsid w:val="00FB5F8A"/>
    <w:rsid w:val="00FB6676"/>
    <w:rsid w:val="00FB718C"/>
    <w:rsid w:val="00FB7930"/>
    <w:rsid w:val="00FB7C2F"/>
    <w:rsid w:val="00FC0E08"/>
    <w:rsid w:val="00FC1048"/>
    <w:rsid w:val="00FC154E"/>
    <w:rsid w:val="00FC1C9A"/>
    <w:rsid w:val="00FC221D"/>
    <w:rsid w:val="00FC228B"/>
    <w:rsid w:val="00FC239D"/>
    <w:rsid w:val="00FC2DD0"/>
    <w:rsid w:val="00FC3C1B"/>
    <w:rsid w:val="00FC5E1C"/>
    <w:rsid w:val="00FC7D9A"/>
    <w:rsid w:val="00FD0800"/>
    <w:rsid w:val="00FD08B1"/>
    <w:rsid w:val="00FD1AF0"/>
    <w:rsid w:val="00FD24A4"/>
    <w:rsid w:val="00FD2D70"/>
    <w:rsid w:val="00FD2E24"/>
    <w:rsid w:val="00FD337E"/>
    <w:rsid w:val="00FD345A"/>
    <w:rsid w:val="00FD48F0"/>
    <w:rsid w:val="00FD4933"/>
    <w:rsid w:val="00FD4C9E"/>
    <w:rsid w:val="00FD5007"/>
    <w:rsid w:val="00FD547F"/>
    <w:rsid w:val="00FD6404"/>
    <w:rsid w:val="00FD76D2"/>
    <w:rsid w:val="00FD7869"/>
    <w:rsid w:val="00FD78A9"/>
    <w:rsid w:val="00FD78DD"/>
    <w:rsid w:val="00FE0E66"/>
    <w:rsid w:val="00FE17A6"/>
    <w:rsid w:val="00FE17AE"/>
    <w:rsid w:val="00FE249E"/>
    <w:rsid w:val="00FE280B"/>
    <w:rsid w:val="00FE28E5"/>
    <w:rsid w:val="00FE2A89"/>
    <w:rsid w:val="00FE30EA"/>
    <w:rsid w:val="00FE30ED"/>
    <w:rsid w:val="00FE36CB"/>
    <w:rsid w:val="00FE3E3B"/>
    <w:rsid w:val="00FE432F"/>
    <w:rsid w:val="00FE4B2C"/>
    <w:rsid w:val="00FE4DE1"/>
    <w:rsid w:val="00FE4E8B"/>
    <w:rsid w:val="00FE5A47"/>
    <w:rsid w:val="00FE6432"/>
    <w:rsid w:val="00FF046C"/>
    <w:rsid w:val="00FF0D00"/>
    <w:rsid w:val="00FF0D45"/>
    <w:rsid w:val="00FF11D6"/>
    <w:rsid w:val="00FF2ABD"/>
    <w:rsid w:val="00FF3D22"/>
    <w:rsid w:val="00FF3DD2"/>
    <w:rsid w:val="00FF5388"/>
    <w:rsid w:val="00FF5914"/>
    <w:rsid w:val="00FF5A7F"/>
    <w:rsid w:val="00FF5C20"/>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C18C8"/>
  <w15:docId w15:val="{E30CC3DF-7377-42EB-923D-6D2911D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Ttulo1">
    <w:name w:val="heading 1"/>
    <w:aliases w:val="Document Header1"/>
    <w:basedOn w:val="Normal"/>
    <w:next w:val="Normal"/>
    <w:link w:val="Ttulo1Car"/>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73"/>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3"/>
      </w:numPr>
      <w:suppressAutoHyphens/>
      <w:outlineLvl w:val="5"/>
    </w:pPr>
    <w:rPr>
      <w:b/>
      <w:bCs/>
      <w:sz w:val="20"/>
    </w:rPr>
  </w:style>
  <w:style w:type="paragraph" w:styleId="Ttulo7">
    <w:name w:val="heading 7"/>
    <w:basedOn w:val="Normal"/>
    <w:next w:val="Normal"/>
    <w:link w:val="Ttulo7Car"/>
    <w:qFormat/>
    <w:rsid w:val="00182C22"/>
    <w:pPr>
      <w:keepNext/>
      <w:numPr>
        <w:ilvl w:val="6"/>
        <w:numId w:val="73"/>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3"/>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3"/>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link w:val="SubttuloCar"/>
    <w:uiPriority w:val="11"/>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uiPriority w:val="99"/>
    <w:rsid w:val="00182C22"/>
    <w:rPr>
      <w:vertAlign w:val="superscript"/>
    </w:rPr>
  </w:style>
  <w:style w:type="paragraph" w:styleId="Textonotaalfinal">
    <w:name w:val="endnote text"/>
    <w:basedOn w:val="Normal"/>
    <w:link w:val="TextonotaalfinalCar"/>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uiPriority w:val="99"/>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rsid w:val="00182C22"/>
    <w:pPr>
      <w:tabs>
        <w:tab w:val="num" w:pos="720"/>
      </w:tabs>
      <w:ind w:left="720" w:hanging="720"/>
    </w:pPr>
  </w:style>
  <w:style w:type="paragraph" w:styleId="Mapadeldocumento">
    <w:name w:val="Document Map"/>
    <w:basedOn w:val="Normal"/>
    <w:link w:val="MapadeldocumentoCar"/>
    <w:rsid w:val="00182C22"/>
    <w:pPr>
      <w:shd w:val="clear" w:color="auto" w:fill="000080"/>
    </w:pPr>
    <w:rPr>
      <w:rFonts w:ascii="Tahoma" w:hAnsi="Tahoma" w:cs="Tahoma"/>
    </w:rPr>
  </w:style>
  <w:style w:type="paragraph" w:styleId="Textodebloque">
    <w:name w:val="Block Text"/>
    <w:basedOn w:val="Normal"/>
    <w:uiPriority w:val="99"/>
    <w:rsid w:val="00182C22"/>
    <w:pPr>
      <w:tabs>
        <w:tab w:val="left" w:pos="1440"/>
        <w:tab w:val="left" w:pos="1800"/>
      </w:tabs>
      <w:suppressAutoHyphens/>
      <w:ind w:left="1080" w:right="-72" w:hanging="540"/>
      <w:jc w:val="both"/>
    </w:pPr>
  </w:style>
  <w:style w:type="paragraph" w:styleId="ndice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qFormat/>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uiPriority w:val="5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82"/>
      </w:numPr>
      <w:spacing w:after="120"/>
      <w:ind w:right="-216"/>
    </w:pPr>
    <w:rPr>
      <w:b/>
      <w:iCs/>
    </w:rPr>
  </w:style>
  <w:style w:type="paragraph" w:customStyle="1" w:styleId="S1-subpara">
    <w:name w:val="S1-sub para"/>
    <w:basedOn w:val="Normal"/>
    <w:link w:val="S1-subparaChar"/>
    <w:rsid w:val="00F85396"/>
    <w:pPr>
      <w:numPr>
        <w:ilvl w:val="1"/>
        <w:numId w:val="8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4"/>
      </w:numPr>
      <w:spacing w:before="0" w:after="200"/>
    </w:pPr>
    <w:rPr>
      <w:bCs/>
      <w:szCs w:val="20"/>
    </w:rPr>
  </w:style>
  <w:style w:type="paragraph" w:customStyle="1" w:styleId="Sec1-Para">
    <w:name w:val="Sec 1 - Para"/>
    <w:basedOn w:val="Sub-ClauseText"/>
    <w:qFormat/>
    <w:rsid w:val="007D37EF"/>
    <w:pPr>
      <w:numPr>
        <w:numId w:val="85"/>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8"/>
      </w:numPr>
    </w:pPr>
  </w:style>
  <w:style w:type="paragraph" w:customStyle="1" w:styleId="Sec8Sub-Clauses">
    <w:name w:val="Sec 8 Sub-Clauses"/>
    <w:basedOn w:val="Sec8Clauses"/>
    <w:qFormat/>
    <w:rsid w:val="00FE432F"/>
    <w:pPr>
      <w:numPr>
        <w:ilvl w:val="1"/>
        <w:numId w:val="89"/>
      </w:numPr>
    </w:pPr>
    <w:rPr>
      <w:b w:val="0"/>
    </w:rPr>
  </w:style>
  <w:style w:type="paragraph" w:customStyle="1" w:styleId="StyleSec8Sub-ClausesJustified">
    <w:name w:val="Style Sec 8 Sub-Clauses + Justified"/>
    <w:basedOn w:val="Sec8Sub-Clauses"/>
    <w:rsid w:val="002F7A6F"/>
    <w:pPr>
      <w:numPr>
        <w:ilvl w:val="0"/>
        <w:numId w:val="90"/>
      </w:numPr>
      <w:jc w:val="both"/>
    </w:pPr>
    <w:rPr>
      <w:bCs w:val="0"/>
    </w:rPr>
  </w:style>
  <w:style w:type="numbering" w:customStyle="1" w:styleId="Style1">
    <w:name w:val="Style1"/>
    <w:uiPriority w:val="99"/>
    <w:rsid w:val="00F201EF"/>
    <w:pPr>
      <w:numPr>
        <w:numId w:val="94"/>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8"/>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41"/>
      </w:numPr>
    </w:pPr>
  </w:style>
  <w:style w:type="paragraph" w:customStyle="1" w:styleId="2AutoList1">
    <w:name w:val="2AutoList1"/>
    <w:basedOn w:val="Normal"/>
    <w:rsid w:val="00F37B7B"/>
    <w:pPr>
      <w:numPr>
        <w:ilvl w:val="1"/>
        <w:numId w:val="148"/>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67358"/>
    <w:rPr>
      <w:rFonts w:ascii="Courier New" w:hAnsi="Courier New"/>
      <w:sz w:val="20"/>
      <w:szCs w:val="20"/>
      <w:lang w:val="es-ES" w:eastAsia="es-ES"/>
    </w:rPr>
  </w:style>
  <w:style w:type="numbering" w:customStyle="1" w:styleId="Estilo21">
    <w:name w:val="Estilo21"/>
    <w:uiPriority w:val="99"/>
    <w:rsid w:val="00867358"/>
    <w:pPr>
      <w:numPr>
        <w:numId w:val="153"/>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qFormat/>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rsid w:val="009E4BBD"/>
    <w:rPr>
      <w:rFonts w:ascii="Times New Roman Bold" w:hAnsi="Times New Roman Bold"/>
      <w:b/>
      <w:sz w:val="36"/>
    </w:rPr>
  </w:style>
  <w:style w:type="character" w:customStyle="1" w:styleId="MapadeldocumentoCar">
    <w:name w:val="Mapa del documento Car"/>
    <w:basedOn w:val="Fuentedeprrafopredeter"/>
    <w:link w:val="Mapadeldocumento"/>
    <w:rsid w:val="009E4BBD"/>
    <w:rPr>
      <w:rFonts w:ascii="Tahoma" w:hAnsi="Tahoma" w:cs="Tahoma"/>
      <w:shd w:val="clear" w:color="auto" w:fill="000080"/>
    </w:rPr>
  </w:style>
  <w:style w:type="paragraph" w:customStyle="1" w:styleId="TableParagraph">
    <w:name w:val="Table Paragraph"/>
    <w:basedOn w:val="Normal"/>
    <w:uiPriority w:val="1"/>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55"/>
      </w:numPr>
    </w:pPr>
  </w:style>
  <w:style w:type="table" w:customStyle="1" w:styleId="Tablaconcuadrcula1">
    <w:name w:val="Tabla con cuadrícula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9E4BBD"/>
    <w:rPr>
      <w:i/>
      <w:iCs/>
    </w:rPr>
  </w:style>
  <w:style w:type="character" w:customStyle="1" w:styleId="Ttulo1Car">
    <w:name w:val="Título 1 Car"/>
    <w:aliases w:val="Document Header1 Car"/>
    <w:basedOn w:val="Fuentedeprrafopredeter"/>
    <w:link w:val="Ttulo1"/>
    <w:rsid w:val="009E4BBD"/>
    <w:rPr>
      <w:b/>
      <w:kern w:val="28"/>
      <w:sz w:val="44"/>
    </w:rPr>
  </w:style>
  <w:style w:type="paragraph" w:customStyle="1" w:styleId="Textoindependiente21">
    <w:name w:val="Texto independiente 21"/>
    <w:basedOn w:val="Normal"/>
    <w:qFormat/>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numbering" w:customStyle="1" w:styleId="Estilo2">
    <w:name w:val="Estilo2"/>
    <w:uiPriority w:val="99"/>
    <w:rsid w:val="009E4BBD"/>
  </w:style>
  <w:style w:type="numbering" w:customStyle="1" w:styleId="Sinlista1">
    <w:name w:val="Sin lista1"/>
    <w:next w:val="Sinlista"/>
    <w:uiPriority w:val="99"/>
    <w:semiHidden/>
    <w:unhideWhenUsed/>
    <w:rsid w:val="009E4BBD"/>
  </w:style>
  <w:style w:type="numbering" w:customStyle="1" w:styleId="Estilo11">
    <w:name w:val="Estilo11"/>
    <w:uiPriority w:val="99"/>
    <w:rsid w:val="009E4BBD"/>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rsid w:val="009E4BBD"/>
    <w:pPr>
      <w:numPr>
        <w:numId w:val="157"/>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qFormat/>
    <w:rsid w:val="009E4BBD"/>
    <w:pPr>
      <w:numPr>
        <w:numId w:val="158"/>
      </w:numPr>
      <w:spacing w:after="80"/>
      <w:ind w:left="2410" w:hanging="425"/>
    </w:pPr>
    <w:rPr>
      <w:rFonts w:ascii="Bembo" w:hAnsi="Bembo" w:cs="Arial"/>
      <w:lang w:eastAsia="es-SV"/>
    </w:rPr>
  </w:style>
  <w:style w:type="paragraph" w:customStyle="1" w:styleId="Normallist">
    <w:name w:val="Normal list"/>
    <w:basedOn w:val="Prrafodelista"/>
    <w:link w:val="NormallistChar"/>
    <w:qFormat/>
    <w:rsid w:val="009E4BBD"/>
    <w:pPr>
      <w:numPr>
        <w:numId w:val="159"/>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rsid w:val="009E4BBD"/>
    <w:pPr>
      <w:spacing w:after="120"/>
    </w:pPr>
    <w:rPr>
      <w:rFonts w:ascii="Verdana" w:hAnsi="Verdana" w:cs="Arial"/>
      <w:sz w:val="22"/>
      <w:szCs w:val="20"/>
      <w:lang w:val="es-ES_tradnl" w:eastAsia="en-GB"/>
    </w:rPr>
  </w:style>
  <w:style w:type="numbering" w:customStyle="1" w:styleId="StyleNumbered">
    <w:name w:val="Style Numbered"/>
    <w:basedOn w:val="Sinlista"/>
    <w:rsid w:val="009E4BBD"/>
  </w:style>
  <w:style w:type="numbering" w:customStyle="1" w:styleId="StyleNumbered1">
    <w:name w:val="Style Numbered1"/>
    <w:basedOn w:val="Sinlista"/>
    <w:rsid w:val="009E4BBD"/>
  </w:style>
  <w:style w:type="numbering" w:customStyle="1" w:styleId="StyleNumberedTimesNewRoman">
    <w:name w:val="Style Numbered Times New Roman"/>
    <w:basedOn w:val="Sinlista"/>
    <w:rsid w:val="009E4BBD"/>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rsid w:val="009E4BBD"/>
    <w:pPr>
      <w:spacing w:after="120"/>
    </w:pPr>
    <w:rPr>
      <w:szCs w:val="20"/>
      <w:lang w:eastAsia="es-SV"/>
    </w:rPr>
  </w:style>
  <w:style w:type="paragraph" w:styleId="Listaconvietas3">
    <w:name w:val="List Bullet 3"/>
    <w:basedOn w:val="Normal"/>
    <w:rsid w:val="009E4BBD"/>
    <w:pPr>
      <w:tabs>
        <w:tab w:val="num" w:pos="1080"/>
      </w:tabs>
      <w:spacing w:after="120"/>
      <w:ind w:left="1080" w:hanging="360"/>
    </w:pPr>
    <w:rPr>
      <w:lang w:eastAsia="es-SV"/>
    </w:rPr>
  </w:style>
  <w:style w:type="paragraph" w:customStyle="1" w:styleId="P1-SSFlushLeft">
    <w:name w:val="P1-SS Flush Left"/>
    <w:basedOn w:val="Normal"/>
    <w:rsid w:val="009E4BBD"/>
    <w:pPr>
      <w:spacing w:after="240"/>
      <w:jc w:val="both"/>
    </w:pPr>
    <w:rPr>
      <w:szCs w:val="20"/>
      <w:lang w:eastAsia="es-SV"/>
    </w:rPr>
  </w:style>
  <w:style w:type="paragraph" w:customStyle="1" w:styleId="Headingwithnumbers">
    <w:name w:val="Heading with numbers"/>
    <w:basedOn w:val="Ttulo1"/>
    <w:link w:val="HeadingwithnumbersChar"/>
    <w:qFormat/>
    <w:rsid w:val="009E4BBD"/>
    <w:pPr>
      <w:keepNext/>
      <w:keepLines/>
      <w:numPr>
        <w:numId w:val="160"/>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qFormat/>
    <w:rsid w:val="009E4BBD"/>
    <w:pPr>
      <w:numPr>
        <w:ilvl w:val="1"/>
        <w:numId w:val="160"/>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rsid w:val="009E4BBD"/>
    <w:pPr>
      <w:numPr>
        <w:ilvl w:val="2"/>
        <w:numId w:val="161"/>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qFormat/>
    <w:rsid w:val="009E4BBD"/>
    <w:pPr>
      <w:numPr>
        <w:numId w:val="160"/>
      </w:numPr>
    </w:pPr>
  </w:style>
  <w:style w:type="character" w:customStyle="1" w:styleId="Subsub-headingChar">
    <w:name w:val="Sub sub-heading Char"/>
    <w:basedOn w:val="PrrafodelistaCar"/>
    <w:link w:val="Subsub-heading"/>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qFormat/>
    <w:rsid w:val="009E4BBD"/>
    <w:pPr>
      <w:numPr>
        <w:ilvl w:val="3"/>
        <w:numId w:val="160"/>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rsid w:val="009E4BBD"/>
    <w:rPr>
      <w:rFonts w:ascii="Bembo" w:hAnsi="Bembo" w:cs="Arial"/>
      <w:lang w:eastAsia="es-SV"/>
    </w:rPr>
  </w:style>
  <w:style w:type="character" w:customStyle="1" w:styleId="SubttuloCar">
    <w:name w:val="Subtítulo Car"/>
    <w:basedOn w:val="Fuentedeprrafopredeter"/>
    <w:link w:val="Subttulo"/>
    <w:uiPriority w:val="11"/>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rsid w:val="009E4BBD"/>
    <w:pPr>
      <w:spacing w:after="120"/>
      <w:ind w:left="720"/>
    </w:pPr>
    <w:rPr>
      <w:rFonts w:ascii="Bembo" w:hAnsi="Bembo"/>
      <w:szCs w:val="20"/>
      <w:lang w:eastAsia="es-SV"/>
    </w:rPr>
  </w:style>
  <w:style w:type="paragraph" w:customStyle="1" w:styleId="Single">
    <w:name w:val="Single"/>
    <w:basedOn w:val="Normal"/>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rsid w:val="009E4BBD"/>
    <w:pPr>
      <w:spacing w:after="120"/>
      <w:ind w:left="5760"/>
    </w:pPr>
    <w:rPr>
      <w:szCs w:val="20"/>
      <w:lang w:val="es-ES_tradnl" w:eastAsia="es-SV"/>
    </w:rPr>
  </w:style>
  <w:style w:type="character" w:customStyle="1" w:styleId="FirmaCar">
    <w:name w:val="Firma Car"/>
    <w:basedOn w:val="Fuentedeprrafopredeter"/>
    <w:link w:val="Firma"/>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rsid w:val="009E4BBD"/>
    <w:pPr>
      <w:jc w:val="center"/>
    </w:pPr>
    <w:rPr>
      <w:b/>
      <w:caps/>
    </w:rPr>
  </w:style>
  <w:style w:type="paragraph" w:customStyle="1" w:styleId="SchHeadDes">
    <w:name w:val="SchHeadDes"/>
    <w:basedOn w:val="Normal"/>
    <w:next w:val="Normal"/>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numbering" w:customStyle="1" w:styleId="Sinlista11">
    <w:name w:val="Sin lista11"/>
    <w:next w:val="Sinlista"/>
    <w:uiPriority w:val="99"/>
    <w:semiHidden/>
    <w:unhideWhenUsed/>
    <w:rsid w:val="009E4BBD"/>
  </w:style>
  <w:style w:type="paragraph" w:customStyle="1" w:styleId="xl65">
    <w:name w:val="xl65"/>
    <w:basedOn w:val="Normal"/>
    <w:rsid w:val="009E4BBD"/>
    <w:pPr>
      <w:spacing w:after="100"/>
      <w:jc w:val="right"/>
    </w:pPr>
    <w:rPr>
      <w:rFonts w:ascii="Bembo" w:hAnsi="Bembo" w:cs="Arial"/>
      <w:sz w:val="22"/>
      <w:szCs w:val="17"/>
      <w:lang w:val="es-HN" w:eastAsia="es-HN"/>
    </w:rPr>
  </w:style>
  <w:style w:type="paragraph" w:customStyle="1" w:styleId="xl66">
    <w:name w:val="xl66"/>
    <w:basedOn w:val="Normal"/>
    <w:rsid w:val="009E4BBD"/>
    <w:pPr>
      <w:spacing w:after="100"/>
    </w:pPr>
    <w:rPr>
      <w:rFonts w:ascii="Bembo" w:hAnsi="Bembo" w:cs="Arial"/>
      <w:sz w:val="22"/>
      <w:szCs w:val="17"/>
      <w:lang w:val="es-HN" w:eastAsia="es-HN"/>
    </w:rPr>
  </w:style>
  <w:style w:type="paragraph" w:customStyle="1" w:styleId="xl67">
    <w:name w:val="xl67"/>
    <w:basedOn w:val="Normal"/>
    <w:rsid w:val="009E4BBD"/>
    <w:pPr>
      <w:spacing w:after="100"/>
      <w:textAlignment w:val="center"/>
    </w:pPr>
    <w:rPr>
      <w:rFonts w:ascii="Bembo" w:hAnsi="Bembo" w:cs="Arial"/>
      <w:sz w:val="22"/>
      <w:szCs w:val="17"/>
      <w:lang w:val="es-HN" w:eastAsia="es-HN"/>
    </w:rPr>
  </w:style>
  <w:style w:type="paragraph" w:customStyle="1" w:styleId="xl68">
    <w:name w:val="xl68"/>
    <w:basedOn w:val="Normal"/>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rsid w:val="009E4BBD"/>
    <w:pPr>
      <w:spacing w:after="100"/>
    </w:pPr>
    <w:rPr>
      <w:rFonts w:ascii="Bembo" w:hAnsi="Bembo" w:cs="Arial"/>
      <w:b/>
      <w:bCs/>
      <w:sz w:val="22"/>
      <w:szCs w:val="20"/>
      <w:lang w:val="es-HN" w:eastAsia="es-HN"/>
    </w:rPr>
  </w:style>
  <w:style w:type="paragraph" w:customStyle="1" w:styleId="xl98">
    <w:name w:val="xl98"/>
    <w:basedOn w:val="Normal"/>
    <w:rsid w:val="009E4BBD"/>
    <w:pPr>
      <w:spacing w:after="100"/>
    </w:pPr>
    <w:rPr>
      <w:rFonts w:ascii="Bembo" w:hAnsi="Bembo" w:cs="Arial"/>
      <w:sz w:val="22"/>
      <w:szCs w:val="20"/>
      <w:lang w:val="es-HN" w:eastAsia="es-HN"/>
    </w:rPr>
  </w:style>
  <w:style w:type="paragraph" w:customStyle="1" w:styleId="xl99">
    <w:name w:val="xl99"/>
    <w:basedOn w:val="Normal"/>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rsid w:val="009E4BBD"/>
    <w:pPr>
      <w:spacing w:after="100"/>
      <w:jc w:val="right"/>
    </w:pPr>
    <w:rPr>
      <w:rFonts w:ascii="Bembo" w:hAnsi="Bembo" w:cs="Arial"/>
      <w:sz w:val="22"/>
      <w:szCs w:val="20"/>
      <w:lang w:val="es-HN" w:eastAsia="es-HN"/>
    </w:rPr>
  </w:style>
  <w:style w:type="paragraph" w:customStyle="1" w:styleId="xl101">
    <w:name w:val="xl101"/>
    <w:basedOn w:val="Normal"/>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rsid w:val="009E4BBD"/>
    <w:pPr>
      <w:spacing w:after="100"/>
    </w:pPr>
    <w:rPr>
      <w:rFonts w:ascii="Bembo" w:hAnsi="Bembo" w:cs="Arial"/>
      <w:color w:val="000000"/>
      <w:sz w:val="16"/>
      <w:szCs w:val="16"/>
      <w:lang w:val="es-HN" w:eastAsia="es-HN"/>
    </w:rPr>
  </w:style>
  <w:style w:type="paragraph" w:customStyle="1" w:styleId="font6">
    <w:name w:val="font6"/>
    <w:basedOn w:val="Normal"/>
    <w:rsid w:val="009E4BBD"/>
    <w:pPr>
      <w:spacing w:after="100"/>
    </w:pPr>
    <w:rPr>
      <w:rFonts w:ascii="Bembo" w:hAnsi="Bembo" w:cs="Arial"/>
      <w:color w:val="181C1D"/>
      <w:sz w:val="16"/>
      <w:szCs w:val="16"/>
      <w:lang w:val="es-HN" w:eastAsia="es-HN"/>
    </w:rPr>
  </w:style>
  <w:style w:type="paragraph" w:customStyle="1" w:styleId="font7">
    <w:name w:val="font7"/>
    <w:basedOn w:val="Normal"/>
    <w:rsid w:val="009E4BBD"/>
    <w:pPr>
      <w:spacing w:after="100"/>
    </w:pPr>
    <w:rPr>
      <w:rFonts w:ascii="Bembo" w:hAnsi="Bembo" w:cs="Arial"/>
      <w:color w:val="000101"/>
      <w:sz w:val="16"/>
      <w:szCs w:val="16"/>
      <w:lang w:val="es-HN" w:eastAsia="es-HN"/>
    </w:rPr>
  </w:style>
  <w:style w:type="paragraph" w:customStyle="1" w:styleId="font8">
    <w:name w:val="font8"/>
    <w:basedOn w:val="Normal"/>
    <w:rsid w:val="009E4BBD"/>
    <w:pPr>
      <w:spacing w:after="100"/>
    </w:pPr>
    <w:rPr>
      <w:rFonts w:ascii="Bembo" w:hAnsi="Bembo" w:cs="Arial"/>
      <w:color w:val="1C2123"/>
      <w:sz w:val="16"/>
      <w:szCs w:val="16"/>
      <w:lang w:val="es-HN" w:eastAsia="es-HN"/>
    </w:rPr>
  </w:style>
  <w:style w:type="paragraph" w:customStyle="1" w:styleId="font9">
    <w:name w:val="font9"/>
    <w:basedOn w:val="Normal"/>
    <w:rsid w:val="009E4BBD"/>
    <w:pPr>
      <w:spacing w:after="100"/>
    </w:pPr>
    <w:rPr>
      <w:rFonts w:ascii="Bembo" w:hAnsi="Bembo" w:cs="Arial"/>
      <w:color w:val="384144"/>
      <w:sz w:val="16"/>
      <w:szCs w:val="16"/>
      <w:lang w:val="es-HN" w:eastAsia="es-HN"/>
    </w:rPr>
  </w:style>
  <w:style w:type="paragraph" w:customStyle="1" w:styleId="font10">
    <w:name w:val="font10"/>
    <w:basedOn w:val="Normal"/>
    <w:rsid w:val="009E4BBD"/>
    <w:pPr>
      <w:spacing w:after="100"/>
    </w:pPr>
    <w:rPr>
      <w:rFonts w:ascii="Bembo" w:hAnsi="Bembo" w:cs="Arial"/>
      <w:color w:val="030305"/>
      <w:sz w:val="16"/>
      <w:szCs w:val="16"/>
      <w:lang w:val="es-HN" w:eastAsia="es-HN"/>
    </w:rPr>
  </w:style>
  <w:style w:type="paragraph" w:customStyle="1" w:styleId="font11">
    <w:name w:val="font11"/>
    <w:basedOn w:val="Normal"/>
    <w:rsid w:val="009E4BBD"/>
    <w:pPr>
      <w:spacing w:after="100"/>
    </w:pPr>
    <w:rPr>
      <w:rFonts w:ascii="Bembo" w:hAnsi="Bembo" w:cs="Arial"/>
      <w:color w:val="212A36"/>
      <w:sz w:val="16"/>
      <w:szCs w:val="16"/>
      <w:lang w:val="es-HN" w:eastAsia="es-HN"/>
    </w:rPr>
  </w:style>
  <w:style w:type="paragraph" w:customStyle="1" w:styleId="font12">
    <w:name w:val="font12"/>
    <w:basedOn w:val="Normal"/>
    <w:rsid w:val="009E4BBD"/>
    <w:pPr>
      <w:spacing w:after="100"/>
    </w:pPr>
    <w:rPr>
      <w:rFonts w:ascii="Calibri" w:hAnsi="Calibri" w:cs="Calibri"/>
      <w:color w:val="000000"/>
      <w:sz w:val="16"/>
      <w:szCs w:val="16"/>
      <w:lang w:val="es-HN" w:eastAsia="es-HN"/>
    </w:rPr>
  </w:style>
  <w:style w:type="paragraph" w:customStyle="1" w:styleId="font13">
    <w:name w:val="font13"/>
    <w:basedOn w:val="Normal"/>
    <w:rsid w:val="009E4BBD"/>
    <w:pPr>
      <w:spacing w:after="100"/>
    </w:pPr>
    <w:rPr>
      <w:rFonts w:ascii="Bembo" w:hAnsi="Bembo" w:cs="Open Sans"/>
      <w:color w:val="606060"/>
      <w:sz w:val="16"/>
      <w:szCs w:val="16"/>
      <w:lang w:val="es-HN" w:eastAsia="es-HN"/>
    </w:rPr>
  </w:style>
  <w:style w:type="paragraph" w:customStyle="1" w:styleId="font14">
    <w:name w:val="font14"/>
    <w:basedOn w:val="Normal"/>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uiPriority w:val="99"/>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de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de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Cuadrculadetab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rsid w:val="009E4BBD"/>
    <w:pPr>
      <w:spacing w:after="100"/>
    </w:pPr>
    <w:rPr>
      <w:lang w:val="es-SV" w:eastAsia="es-SV"/>
    </w:rPr>
  </w:style>
  <w:style w:type="numbering" w:customStyle="1" w:styleId="WW8Num8">
    <w:name w:val="WW8Num8"/>
    <w:basedOn w:val="Sinlista"/>
    <w:rsid w:val="009E4BBD"/>
    <w:pPr>
      <w:numPr>
        <w:numId w:val="162"/>
      </w:numPr>
    </w:pPr>
  </w:style>
  <w:style w:type="numbering" w:customStyle="1" w:styleId="WW8Num10">
    <w:name w:val="WW8Num10"/>
    <w:basedOn w:val="Sinlista"/>
    <w:rsid w:val="009E4BBD"/>
    <w:pPr>
      <w:numPr>
        <w:numId w:val="163"/>
      </w:numPr>
    </w:pPr>
  </w:style>
  <w:style w:type="numbering" w:customStyle="1" w:styleId="WW8Num11">
    <w:name w:val="WW8Num11"/>
    <w:basedOn w:val="Sinlista"/>
    <w:rsid w:val="009E4BBD"/>
    <w:pPr>
      <w:numPr>
        <w:numId w:val="164"/>
      </w:numPr>
    </w:pPr>
  </w:style>
  <w:style w:type="numbering" w:customStyle="1" w:styleId="WW8Num12">
    <w:name w:val="WW8Num12"/>
    <w:basedOn w:val="Sinlista"/>
    <w:rsid w:val="009E4BBD"/>
    <w:pPr>
      <w:numPr>
        <w:numId w:val="165"/>
      </w:numPr>
    </w:pPr>
  </w:style>
  <w:style w:type="numbering" w:customStyle="1" w:styleId="WW8Num13">
    <w:name w:val="WW8Num13"/>
    <w:basedOn w:val="Sinlista"/>
    <w:rsid w:val="009E4BBD"/>
    <w:pPr>
      <w:numPr>
        <w:numId w:val="166"/>
      </w:numPr>
    </w:pPr>
  </w:style>
  <w:style w:type="numbering" w:customStyle="1" w:styleId="WW8Num15">
    <w:name w:val="WW8Num15"/>
    <w:basedOn w:val="Sinlista"/>
    <w:rsid w:val="009E4BBD"/>
    <w:pPr>
      <w:numPr>
        <w:numId w:val="167"/>
      </w:numPr>
    </w:pPr>
  </w:style>
  <w:style w:type="numbering" w:customStyle="1" w:styleId="WW8Num16">
    <w:name w:val="WW8Num16"/>
    <w:basedOn w:val="Sinlista"/>
    <w:rsid w:val="009E4BBD"/>
    <w:pPr>
      <w:numPr>
        <w:numId w:val="168"/>
      </w:numPr>
    </w:pPr>
  </w:style>
  <w:style w:type="numbering" w:customStyle="1" w:styleId="WW8Num25">
    <w:name w:val="WW8Num25"/>
    <w:basedOn w:val="Sinlista"/>
    <w:rsid w:val="009E4BBD"/>
    <w:pPr>
      <w:numPr>
        <w:numId w:val="169"/>
      </w:numPr>
    </w:pPr>
  </w:style>
  <w:style w:type="numbering" w:customStyle="1" w:styleId="WW8Num28">
    <w:name w:val="WW8Num28"/>
    <w:basedOn w:val="Sinlista"/>
    <w:rsid w:val="009E4BBD"/>
    <w:pPr>
      <w:numPr>
        <w:numId w:val="170"/>
      </w:numPr>
    </w:pPr>
  </w:style>
  <w:style w:type="numbering" w:customStyle="1" w:styleId="WW8Num29">
    <w:name w:val="WW8Num29"/>
    <w:basedOn w:val="Sinlista"/>
    <w:rsid w:val="009E4BBD"/>
    <w:pPr>
      <w:numPr>
        <w:numId w:val="171"/>
      </w:numPr>
    </w:pPr>
  </w:style>
  <w:style w:type="numbering" w:customStyle="1" w:styleId="WW8Num30">
    <w:name w:val="WW8Num30"/>
    <w:basedOn w:val="Sinlista"/>
    <w:rsid w:val="009E4BBD"/>
    <w:pPr>
      <w:numPr>
        <w:numId w:val="172"/>
      </w:numPr>
    </w:pPr>
  </w:style>
  <w:style w:type="numbering" w:customStyle="1" w:styleId="WW8Num32">
    <w:name w:val="WW8Num32"/>
    <w:basedOn w:val="Sinlista"/>
    <w:rsid w:val="009E4BBD"/>
    <w:pPr>
      <w:numPr>
        <w:numId w:val="173"/>
      </w:numPr>
    </w:pPr>
  </w:style>
  <w:style w:type="numbering" w:customStyle="1" w:styleId="WW8Num34">
    <w:name w:val="WW8Num34"/>
    <w:basedOn w:val="Sinlista"/>
    <w:rsid w:val="009E4BBD"/>
    <w:pPr>
      <w:numPr>
        <w:numId w:val="174"/>
      </w:numPr>
    </w:pPr>
  </w:style>
  <w:style w:type="numbering" w:customStyle="1" w:styleId="WW8Num36">
    <w:name w:val="WW8Num36"/>
    <w:basedOn w:val="Sinlista"/>
    <w:rsid w:val="009E4BBD"/>
    <w:pPr>
      <w:numPr>
        <w:numId w:val="175"/>
      </w:numPr>
    </w:pPr>
  </w:style>
  <w:style w:type="numbering" w:customStyle="1" w:styleId="WW8Num38">
    <w:name w:val="WW8Num38"/>
    <w:basedOn w:val="Sinlista"/>
    <w:rsid w:val="009E4BBD"/>
    <w:pPr>
      <w:numPr>
        <w:numId w:val="176"/>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56"/>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
    <w:name w:val="WW8Num161"/>
    <w:basedOn w:val="Sinlista"/>
    <w:rsid w:val="009E4BBD"/>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
    <w:name w:val="WW8Num131"/>
    <w:basedOn w:val="Sinlista"/>
    <w:rsid w:val="009E4BBD"/>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77"/>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177"/>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84"/>
      </w:numPr>
    </w:pPr>
  </w:style>
  <w:style w:type="paragraph" w:customStyle="1" w:styleId="Prrafodelista1">
    <w:name w:val="Párrafo de lista1"/>
    <w:basedOn w:val="Normal"/>
    <w:link w:val="ListParagraphChar"/>
    <w:rsid w:val="001968C6"/>
    <w:pPr>
      <w:ind w:left="720"/>
    </w:pPr>
    <w:rPr>
      <w:lang w:val="es-SV"/>
    </w:rPr>
  </w:style>
  <w:style w:type="paragraph" w:customStyle="1" w:styleId="TITULOSECUNDARIO">
    <w:name w:val="TITULO SECUNDARIO"/>
    <w:basedOn w:val="Normal"/>
    <w:qFormat/>
    <w:rsid w:val="001968C6"/>
    <w:pPr>
      <w:numPr>
        <w:ilvl w:val="1"/>
        <w:numId w:val="193"/>
      </w:numPr>
      <w:suppressAutoHyphens/>
      <w:outlineLvl w:val="1"/>
    </w:pPr>
    <w:rPr>
      <w:rFonts w:ascii="Arial Narrow" w:hAnsi="Arial Narrow"/>
      <w:b/>
      <w:szCs w:val="20"/>
      <w:lang w:val="es-MX" w:eastAsia="zh-CN"/>
    </w:rPr>
  </w:style>
  <w:style w:type="paragraph" w:customStyle="1" w:styleId="Sangra3detindependiente1">
    <w:name w:val="Sangría 3 de t. independiente1"/>
    <w:basedOn w:val="Normal"/>
    <w:rsid w:val="001968C6"/>
    <w:pPr>
      <w:suppressAutoHyphens/>
      <w:spacing w:after="120"/>
      <w:ind w:left="283"/>
    </w:pPr>
    <w:rPr>
      <w:rFonts w:ascii="Arial Narrow" w:hAnsi="Arial Narrow"/>
      <w:sz w:val="16"/>
      <w:szCs w:val="16"/>
      <w:lang w:val="es-MX" w:eastAsia="zh-CN"/>
    </w:rPr>
  </w:style>
  <w:style w:type="paragraph" w:customStyle="1" w:styleId="Listavistosa-nfasis11">
    <w:name w:val="Lista vistosa - Énfasis 11"/>
    <w:basedOn w:val="Normal"/>
    <w:qFormat/>
    <w:rsid w:val="001968C6"/>
    <w:pPr>
      <w:suppressAutoHyphens/>
      <w:ind w:left="708"/>
    </w:pPr>
    <w:rPr>
      <w:rFonts w:ascii="Arial Narrow" w:hAnsi="Arial Narrow"/>
      <w:sz w:val="22"/>
      <w:szCs w:val="20"/>
      <w:lang w:val="es-MX" w:eastAsia="zh-CN"/>
    </w:rPr>
  </w:style>
  <w:style w:type="numbering" w:customStyle="1" w:styleId="Sinlista2">
    <w:name w:val="Sin lista2"/>
    <w:next w:val="Sinlista"/>
    <w:uiPriority w:val="99"/>
    <w:semiHidden/>
    <w:unhideWhenUsed/>
    <w:rsid w:val="00497AED"/>
  </w:style>
  <w:style w:type="table" w:customStyle="1" w:styleId="Tablaconcuadrcula3">
    <w:name w:val="Tabla con cuadrícula3"/>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3">
    <w:name w:val="Estilo13"/>
    <w:uiPriority w:val="99"/>
    <w:rsid w:val="00497AED"/>
  </w:style>
  <w:style w:type="numbering" w:customStyle="1" w:styleId="Estilo22">
    <w:name w:val="Estilo22"/>
    <w:uiPriority w:val="99"/>
    <w:rsid w:val="00497AED"/>
    <w:pPr>
      <w:numPr>
        <w:numId w:val="3"/>
      </w:numPr>
    </w:pPr>
  </w:style>
  <w:style w:type="table" w:customStyle="1" w:styleId="Tablaconcuadrcula14">
    <w:name w:val="Tabla con cuadrícula14"/>
    <w:basedOn w:val="Tablanormal"/>
    <w:next w:val="Tablaconcuadrcula"/>
    <w:uiPriority w:val="59"/>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2">
    <w:name w:val="Estilo212"/>
    <w:uiPriority w:val="99"/>
    <w:rsid w:val="00497AED"/>
  </w:style>
  <w:style w:type="numbering" w:customStyle="1" w:styleId="Sinlista12">
    <w:name w:val="Sin lista12"/>
    <w:next w:val="Sinlista"/>
    <w:uiPriority w:val="99"/>
    <w:semiHidden/>
    <w:unhideWhenUsed/>
    <w:rsid w:val="00497AED"/>
  </w:style>
  <w:style w:type="numbering" w:customStyle="1" w:styleId="Estilo111">
    <w:name w:val="Estilo111"/>
    <w:uiPriority w:val="99"/>
    <w:rsid w:val="00497AED"/>
  </w:style>
  <w:style w:type="table" w:customStyle="1" w:styleId="Tablaconcuadrcula112">
    <w:name w:val="Tabla con cuadrícula112"/>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11">
    <w:name w:val="Table Normal11"/>
    <w:rsid w:val="00497AE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customStyle="1" w:styleId="Cuadrculaclara-nfasis51">
    <w:name w:val="Cuadrícula clara - Énfasis 51"/>
    <w:basedOn w:val="Tablanormal"/>
    <w:next w:val="Cuadrculaclara-nfasis5"/>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claro-nfasis51">
    <w:name w:val="Sombreado claro - Énfasis 51"/>
    <w:basedOn w:val="Tablanormal"/>
    <w:next w:val="Sombreadoclaro-nfasis5"/>
    <w:uiPriority w:val="60"/>
    <w:rsid w:val="00497AED"/>
    <w:pPr>
      <w:spacing w:beforeAutospacing="1" w:afterAutospacing="1"/>
      <w:jc w:val="both"/>
    </w:pPr>
    <w:rPr>
      <w:rFonts w:ascii="Open Sans" w:eastAsia="Open Sans" w:hAnsi="Open Sans" w:cs="Open Sans"/>
      <w:color w:val="2E74B5"/>
      <w:sz w:val="17"/>
      <w:szCs w:val="17"/>
      <w:lang w:val="es-MX" w:eastAsia="es-SV"/>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111">
    <w:name w:val="Sombreado claro - Énfasis 111"/>
    <w:basedOn w:val="Tablanormal"/>
    <w:uiPriority w:val="60"/>
    <w:rsid w:val="00497AED"/>
    <w:pPr>
      <w:spacing w:beforeAutospacing="1" w:afterAutospacing="1"/>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lista4-nfasis111">
    <w:name w:val="Tabla de lista 4 - Énfasis 111"/>
    <w:basedOn w:val="Tablanormal"/>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Numbered2">
    <w:name w:val="Style Numbered2"/>
    <w:basedOn w:val="Sinlista"/>
    <w:rsid w:val="00497AED"/>
  </w:style>
  <w:style w:type="numbering" w:customStyle="1" w:styleId="StyleNumbered11">
    <w:name w:val="Style Numbered11"/>
    <w:basedOn w:val="Sinlista"/>
    <w:rsid w:val="00497AED"/>
  </w:style>
  <w:style w:type="numbering" w:customStyle="1" w:styleId="StyleNumberedTimesNewRoman1">
    <w:name w:val="Style Numbered Times New Roman1"/>
    <w:basedOn w:val="Sinlista"/>
    <w:rsid w:val="00497AED"/>
  </w:style>
  <w:style w:type="numbering" w:customStyle="1" w:styleId="Sinlista111">
    <w:name w:val="Sin lista111"/>
    <w:next w:val="Sinlista"/>
    <w:uiPriority w:val="99"/>
    <w:semiHidden/>
    <w:unhideWhenUsed/>
    <w:rsid w:val="00497AED"/>
  </w:style>
  <w:style w:type="table" w:customStyle="1" w:styleId="Tablanormal311">
    <w:name w:val="Tabla normal 311"/>
    <w:basedOn w:val="Tablanormal"/>
    <w:uiPriority w:val="43"/>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11">
    <w:name w:val="Tabla de lista 1 clara - Énfasis 5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11">
    <w:name w:val="Tabla de lista 1 clara - Énfasis 1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1">
    <w:name w:val="Tabla de cuadrícula 4 - Énfasis 511"/>
    <w:basedOn w:val="Tablanormal"/>
    <w:uiPriority w:val="49"/>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01">
    <w:name w:val="Tabla con cuadrícula101"/>
    <w:basedOn w:val="Tablanormal"/>
    <w:next w:val="Tablaconcuadrcula"/>
    <w:uiPriority w:val="39"/>
    <w:rsid w:val="00497AE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497AED"/>
    <w:pPr>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11">
    <w:name w:val="Tabla de cuadrícula 1 clara - Énfasis 1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31">
    <w:name w:val="Tabla con cuadrícula131"/>
    <w:basedOn w:val="Tablanormal"/>
    <w:next w:val="Tablaconcuadrcula"/>
    <w:uiPriority w:val="59"/>
    <w:rsid w:val="00497AE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497AE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1">
    <w:name w:val="Tabla normal 411"/>
    <w:basedOn w:val="Tablanormal"/>
    <w:uiPriority w:val="44"/>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11">
    <w:name w:val="Tabla de lista 3 - Énfasis 111"/>
    <w:basedOn w:val="Tablanormal"/>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11">
    <w:name w:val="Cuadrícula de tabla clara11"/>
    <w:basedOn w:val="Tablanormal"/>
    <w:uiPriority w:val="40"/>
    <w:rsid w:val="00497AED"/>
    <w:pPr>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
    <w:name w:val="Tabla de cuadrícula 1 clara - Énfasis 3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11">
    <w:name w:val="Tabla de cuadrícula 3 - Énfasis 111"/>
    <w:basedOn w:val="Tablanormal"/>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11">
    <w:name w:val="Tabla de cuadrícula 6 con colores - Énfasis 111"/>
    <w:basedOn w:val="Tablanormal"/>
    <w:uiPriority w:val="51"/>
    <w:rsid w:val="00497AED"/>
    <w:pPr>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11">
    <w:name w:val="Tabla de cuadrícula 5 oscura - Énfasis 111"/>
    <w:basedOn w:val="Tablanormal"/>
    <w:uiPriority w:val="50"/>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2">
    <w:name w:val="Sombreado claro - Énfasis 12"/>
    <w:basedOn w:val="Tablanormal"/>
    <w:next w:val="Sombreadoclaro-nfasis1"/>
    <w:uiPriority w:val="60"/>
    <w:rsid w:val="00497AED"/>
    <w:pPr>
      <w:spacing w:beforeAutospacing="1" w:afterAutospacing="1"/>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cuadrcula4-nfasis12">
    <w:name w:val="Tabla de cuadrícula 4 - Énfasis 12"/>
    <w:basedOn w:val="Tablanormal"/>
    <w:next w:val="Tabladecuadrcula4-nfasis1"/>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32">
    <w:name w:val="Tabla normal 32"/>
    <w:basedOn w:val="Tablanormal"/>
    <w:next w:val="Tablanormal3"/>
    <w:uiPriority w:val="43"/>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2">
    <w:name w:val="Tabla de lista 1 clara - Énfasis 52"/>
    <w:basedOn w:val="Tablanormal"/>
    <w:next w:val="Tabladelista1clara-nfasis5"/>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2">
    <w:name w:val="Tabla de lista 1 clara - Énfasis 12"/>
    <w:basedOn w:val="Tablanormal"/>
    <w:next w:val="Tabladelista1clara-nfasis1"/>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2">
    <w:name w:val="Tabla de cuadrícula 4 - Énfasis 52"/>
    <w:basedOn w:val="Tablanormal"/>
    <w:next w:val="Tabladecuadrcula4-nfasis5"/>
    <w:uiPriority w:val="49"/>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2">
    <w:name w:val="Tabla de cuadrícula 1 clara2"/>
    <w:basedOn w:val="Tablanormal"/>
    <w:next w:val="Tabladecuadrcula1clara"/>
    <w:uiPriority w:val="46"/>
    <w:rsid w:val="00497AED"/>
    <w:pPr>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2">
    <w:name w:val="Cuadrícula clara - Énfasis 12"/>
    <w:basedOn w:val="Tablanormal"/>
    <w:next w:val="Cuadrculaclara-nfasis1"/>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2">
    <w:name w:val="Tabla de cuadrícula 1 clara - Énfasis 12"/>
    <w:basedOn w:val="Tablanormal"/>
    <w:next w:val="Tabladecuadrcula1clara-nfasis1"/>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normal42">
    <w:name w:val="Tabla normal 42"/>
    <w:basedOn w:val="Tablanormal"/>
    <w:next w:val="Tablanormal4"/>
    <w:uiPriority w:val="44"/>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2">
    <w:name w:val="Tabla normal 22"/>
    <w:basedOn w:val="Tablanormal"/>
    <w:next w:val="Tablanormal2"/>
    <w:uiPriority w:val="42"/>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2">
    <w:name w:val="Tabla de lista 3 - Énfasis 12"/>
    <w:basedOn w:val="Tablanormal"/>
    <w:next w:val="Tabladelista3-nfasis1"/>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2">
    <w:name w:val="Cuadrícula de tabla clara2"/>
    <w:basedOn w:val="Tablanormal"/>
    <w:next w:val="Cuadrculadetablaclara"/>
    <w:uiPriority w:val="40"/>
    <w:rsid w:val="00497AED"/>
    <w:pPr>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
    <w:name w:val="Tabla de cuadrícula 1 clara - Énfasis 32"/>
    <w:basedOn w:val="Tablanormal"/>
    <w:next w:val="Tabladecuadrcula1clara-nfasis3"/>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2">
    <w:name w:val="Tabla de cuadrícula 3 - Énfasis 12"/>
    <w:basedOn w:val="Tablanormal"/>
    <w:next w:val="Tabladecuadrcula3-nfasis1"/>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2">
    <w:name w:val="Tabla de cuadrícula 6 con colores - Énfasis 12"/>
    <w:basedOn w:val="Tablanormal"/>
    <w:next w:val="Tabladecuadrcula6concolores-nfasis1"/>
    <w:uiPriority w:val="51"/>
    <w:rsid w:val="00497AED"/>
    <w:pPr>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2">
    <w:name w:val="Tabla de cuadrícula 5 oscura - Énfasis 12"/>
    <w:basedOn w:val="Tablanormal"/>
    <w:next w:val="Tabladecuadrcula5oscura-nfasis1"/>
    <w:uiPriority w:val="50"/>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1">
    <w:name w:val="31"/>
    <w:basedOn w:val="TableNormal1"/>
    <w:rsid w:val="00497AED"/>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497AED"/>
    <w:tblPr>
      <w:tblStyleRowBandSize w:val="1"/>
      <w:tblStyleColBandSize w:val="1"/>
      <w:tblCellMar>
        <w:top w:w="100" w:type="dxa"/>
        <w:left w:w="100" w:type="dxa"/>
        <w:bottom w:w="100" w:type="dxa"/>
        <w:right w:w="100" w:type="dxa"/>
      </w:tblCellMar>
    </w:tblPr>
  </w:style>
  <w:style w:type="character" w:customStyle="1" w:styleId="Mencinsinresolver2">
    <w:name w:val="Mención sin resolver2"/>
    <w:basedOn w:val="Fuentedeprrafopredeter"/>
    <w:uiPriority w:val="99"/>
    <w:semiHidden/>
    <w:unhideWhenUsed/>
    <w:rsid w:val="00497AED"/>
    <w:rPr>
      <w:color w:val="605E5C"/>
      <w:shd w:val="clear" w:color="auto" w:fill="E1DFDD"/>
    </w:rPr>
  </w:style>
  <w:style w:type="numbering" w:customStyle="1" w:styleId="WW8Num81">
    <w:name w:val="WW8Num81"/>
    <w:basedOn w:val="Sinlista"/>
    <w:rsid w:val="00497AED"/>
    <w:pPr>
      <w:numPr>
        <w:numId w:val="11"/>
      </w:numPr>
    </w:pPr>
  </w:style>
  <w:style w:type="numbering" w:customStyle="1" w:styleId="WW8Num101">
    <w:name w:val="WW8Num101"/>
    <w:basedOn w:val="Sinlista"/>
    <w:rsid w:val="00497AED"/>
    <w:pPr>
      <w:numPr>
        <w:numId w:val="12"/>
      </w:numPr>
    </w:pPr>
  </w:style>
  <w:style w:type="numbering" w:customStyle="1" w:styleId="WW8Num111">
    <w:name w:val="WW8Num111"/>
    <w:basedOn w:val="Sinlista"/>
    <w:rsid w:val="00497AED"/>
    <w:pPr>
      <w:numPr>
        <w:numId w:val="13"/>
      </w:numPr>
    </w:pPr>
  </w:style>
  <w:style w:type="numbering" w:customStyle="1" w:styleId="WW8Num121">
    <w:name w:val="WW8Num121"/>
    <w:basedOn w:val="Sinlista"/>
    <w:rsid w:val="00497AED"/>
    <w:pPr>
      <w:numPr>
        <w:numId w:val="14"/>
      </w:numPr>
    </w:pPr>
  </w:style>
  <w:style w:type="numbering" w:customStyle="1" w:styleId="WW8Num132">
    <w:name w:val="WW8Num132"/>
    <w:basedOn w:val="Sinlista"/>
    <w:rsid w:val="00497AED"/>
    <w:pPr>
      <w:numPr>
        <w:numId w:val="15"/>
      </w:numPr>
    </w:pPr>
  </w:style>
  <w:style w:type="numbering" w:customStyle="1" w:styleId="WW8Num151">
    <w:name w:val="WW8Num151"/>
    <w:basedOn w:val="Sinlista"/>
    <w:rsid w:val="00497AED"/>
    <w:pPr>
      <w:numPr>
        <w:numId w:val="16"/>
      </w:numPr>
    </w:pPr>
  </w:style>
  <w:style w:type="numbering" w:customStyle="1" w:styleId="WW8Num162">
    <w:name w:val="WW8Num162"/>
    <w:basedOn w:val="Sinlista"/>
    <w:rsid w:val="00497AED"/>
    <w:pPr>
      <w:numPr>
        <w:numId w:val="17"/>
      </w:numPr>
    </w:pPr>
  </w:style>
  <w:style w:type="numbering" w:customStyle="1" w:styleId="WW8Num251">
    <w:name w:val="WW8Num251"/>
    <w:basedOn w:val="Sinlista"/>
    <w:rsid w:val="00497AED"/>
    <w:pPr>
      <w:numPr>
        <w:numId w:val="18"/>
      </w:numPr>
    </w:pPr>
  </w:style>
  <w:style w:type="numbering" w:customStyle="1" w:styleId="WW8Num281">
    <w:name w:val="WW8Num281"/>
    <w:basedOn w:val="Sinlista"/>
    <w:rsid w:val="00497AED"/>
    <w:pPr>
      <w:numPr>
        <w:numId w:val="19"/>
      </w:numPr>
    </w:pPr>
  </w:style>
  <w:style w:type="numbering" w:customStyle="1" w:styleId="WW8Num291">
    <w:name w:val="WW8Num291"/>
    <w:basedOn w:val="Sinlista"/>
    <w:rsid w:val="00497AED"/>
    <w:pPr>
      <w:numPr>
        <w:numId w:val="20"/>
      </w:numPr>
    </w:pPr>
  </w:style>
  <w:style w:type="numbering" w:customStyle="1" w:styleId="WW8Num301">
    <w:name w:val="WW8Num301"/>
    <w:basedOn w:val="Sinlista"/>
    <w:rsid w:val="00497AED"/>
    <w:pPr>
      <w:numPr>
        <w:numId w:val="21"/>
      </w:numPr>
    </w:pPr>
  </w:style>
  <w:style w:type="numbering" w:customStyle="1" w:styleId="WW8Num321">
    <w:name w:val="WW8Num321"/>
    <w:basedOn w:val="Sinlista"/>
    <w:rsid w:val="00497AED"/>
    <w:pPr>
      <w:numPr>
        <w:numId w:val="22"/>
      </w:numPr>
    </w:pPr>
  </w:style>
  <w:style w:type="numbering" w:customStyle="1" w:styleId="WW8Num341">
    <w:name w:val="WW8Num341"/>
    <w:basedOn w:val="Sinlista"/>
    <w:rsid w:val="00497AED"/>
    <w:pPr>
      <w:numPr>
        <w:numId w:val="23"/>
      </w:numPr>
    </w:pPr>
  </w:style>
  <w:style w:type="numbering" w:customStyle="1" w:styleId="WW8Num361">
    <w:name w:val="WW8Num361"/>
    <w:basedOn w:val="Sinlista"/>
    <w:rsid w:val="00497AED"/>
    <w:pPr>
      <w:numPr>
        <w:numId w:val="24"/>
      </w:numPr>
    </w:pPr>
  </w:style>
  <w:style w:type="numbering" w:customStyle="1" w:styleId="WW8Num381">
    <w:name w:val="WW8Num381"/>
    <w:basedOn w:val="Sinlista"/>
    <w:rsid w:val="00497AED"/>
    <w:pPr>
      <w:numPr>
        <w:numId w:val="25"/>
      </w:numPr>
    </w:pPr>
  </w:style>
  <w:style w:type="table" w:customStyle="1" w:styleId="TableNormal25">
    <w:name w:val="Table Normal25"/>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2">
    <w:name w:val="Table Normal21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2">
    <w:name w:val="Table Normal3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2">
    <w:name w:val="Table Normal4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1">
    <w:name w:val="Estilo121"/>
    <w:uiPriority w:val="99"/>
    <w:rsid w:val="00497AED"/>
    <w:pPr>
      <w:numPr>
        <w:numId w:val="195"/>
      </w:numPr>
    </w:pPr>
  </w:style>
  <w:style w:type="table" w:customStyle="1" w:styleId="TableNormal51">
    <w:name w:val="Table Normal5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1">
    <w:name w:val="Table Normal6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1">
    <w:name w:val="Table Normal7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1">
    <w:name w:val="Table Normal8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1">
    <w:name w:val="Table Normal22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1">
    <w:name w:val="Table Normal23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1">
    <w:name w:val="Table Normal24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1">
    <w:name w:val="WW8Num1611"/>
    <w:basedOn w:val="Sinlista"/>
    <w:rsid w:val="00497AED"/>
  </w:style>
  <w:style w:type="table" w:customStyle="1" w:styleId="TableNormal2111">
    <w:name w:val="Table Normal21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1">
    <w:name w:val="WW8Num1311"/>
    <w:basedOn w:val="Sinlista"/>
    <w:rsid w:val="00497AED"/>
  </w:style>
  <w:style w:type="table" w:customStyle="1" w:styleId="TableNormal311">
    <w:name w:val="Table Normal3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1">
    <w:name w:val="Table Normal4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aconcuadrcula21">
    <w:name w:val="Tabla con cuadrícula21"/>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basedOn w:val="Fuentedeprrafopredeter"/>
    <w:uiPriority w:val="99"/>
    <w:semiHidden/>
    <w:rsid w:val="00E305C2"/>
  </w:style>
  <w:style w:type="character" w:customStyle="1" w:styleId="ListParagraphChar">
    <w:name w:val="List Paragraph Char"/>
    <w:link w:val="Prrafodelista1"/>
    <w:locked/>
    <w:rsid w:val="00E305C2"/>
    <w:rPr>
      <w:lang w:val="es-SV"/>
    </w:rPr>
  </w:style>
  <w:style w:type="paragraph" w:customStyle="1" w:styleId="Estilo">
    <w:name w:val="Estilo"/>
    <w:basedOn w:val="Default"/>
    <w:next w:val="Default"/>
    <w:uiPriority w:val="99"/>
    <w:rsid w:val="00E305C2"/>
    <w:rPr>
      <w:rFonts w:eastAsiaTheme="minorHAnsi"/>
      <w:color w:val="auto"/>
      <w:lang w:val="es-SV"/>
    </w:rPr>
  </w:style>
  <w:style w:type="table" w:customStyle="1" w:styleId="NormalTable0">
    <w:name w:val="Normal Table0"/>
    <w:rsid w:val="00E305C2"/>
    <w:pPr>
      <w:spacing w:line="276" w:lineRule="auto"/>
    </w:pPr>
    <w:rPr>
      <w:rFonts w:ascii="Arial" w:eastAsia="Arial" w:hAnsi="Arial" w:cs="Arial"/>
      <w:sz w:val="22"/>
      <w:szCs w:val="22"/>
      <w:lang w:val="es-SV" w:eastAsia="es-SV"/>
    </w:rPr>
    <w:tblPr>
      <w:tblCellMar>
        <w:top w:w="0" w:type="dxa"/>
        <w:left w:w="0" w:type="dxa"/>
        <w:bottom w:w="0" w:type="dxa"/>
        <w:right w:w="0" w:type="dxa"/>
      </w:tblCellMar>
    </w:tblPr>
  </w:style>
  <w:style w:type="character" w:customStyle="1" w:styleId="WW8Num1z0">
    <w:name w:val="WW8Num1z0"/>
    <w:rsid w:val="00E305C2"/>
  </w:style>
  <w:style w:type="character" w:customStyle="1" w:styleId="TextodegloboCar1">
    <w:name w:val="Texto de globo Car1"/>
    <w:basedOn w:val="Fuentedeprrafopredeter"/>
    <w:uiPriority w:val="99"/>
    <w:semiHidden/>
    <w:rsid w:val="00E305C2"/>
    <w:rPr>
      <w:rFonts w:ascii="Segoe UI" w:hAnsi="Segoe UI" w:cs="Segoe UI"/>
      <w:sz w:val="18"/>
      <w:szCs w:val="18"/>
    </w:rPr>
  </w:style>
  <w:style w:type="paragraph" w:customStyle="1" w:styleId="Estilopredeterminado">
    <w:name w:val="Estilo predeterminado"/>
    <w:rsid w:val="00E305C2"/>
    <w:pPr>
      <w:tabs>
        <w:tab w:val="left" w:pos="708"/>
      </w:tabs>
      <w:suppressAutoHyphens/>
      <w:overflowPunct w:val="0"/>
      <w:spacing w:line="276" w:lineRule="auto"/>
    </w:pPr>
    <w:rPr>
      <w:rFonts w:ascii="Calibri" w:eastAsia="Droid Sans Fallback" w:hAnsi="Calibri" w:cs="Calibri"/>
      <w:color w:val="00000A"/>
      <w:sz w:val="22"/>
      <w:szCs w:val="22"/>
      <w:lang w:val="es-SV"/>
    </w:rPr>
  </w:style>
  <w:style w:type="table" w:customStyle="1" w:styleId="Tablaconcuadrcula4">
    <w:name w:val="Tabla con cuadrícula4"/>
    <w:basedOn w:val="Tablanormal"/>
    <w:next w:val="Tablaconcuadrcula"/>
    <w:rsid w:val="00E305C2"/>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305C2"/>
    <w:pPr>
      <w:spacing w:before="100" w:beforeAutospacing="1" w:after="100" w:afterAutospacing="1"/>
    </w:pPr>
    <w:rPr>
      <w:lang w:val="es-SV" w:eastAsia="es-SV"/>
    </w:rPr>
  </w:style>
  <w:style w:type="character" w:customStyle="1" w:styleId="Mencinsinresolver3">
    <w:name w:val="Mención sin resolver3"/>
    <w:basedOn w:val="Fuentedeprrafopredeter"/>
    <w:uiPriority w:val="99"/>
    <w:semiHidden/>
    <w:unhideWhenUsed/>
    <w:rsid w:val="0021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36884615">
      <w:bodyDiv w:val="1"/>
      <w:marLeft w:val="0"/>
      <w:marRight w:val="0"/>
      <w:marTop w:val="0"/>
      <w:marBottom w:val="0"/>
      <w:divBdr>
        <w:top w:val="none" w:sz="0" w:space="0" w:color="auto"/>
        <w:left w:val="none" w:sz="0" w:space="0" w:color="auto"/>
        <w:bottom w:val="none" w:sz="0" w:space="0" w:color="auto"/>
        <w:right w:val="none" w:sz="0" w:space="0" w:color="auto"/>
      </w:divBdr>
    </w:div>
    <w:div w:id="84085428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3.xml"/><Relationship Id="rId32" Type="http://schemas.microsoft.com/office/2011/relationships/people" Target="people.xml"/><Relationship Id="rId7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fontTable" Target="fontTable.xml"/><Relationship Id="rId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3" ma:contentTypeDescription="Crear nuevo documento." ma:contentTypeScope="" ma:versionID="603b03ede2b5a9fe2a68683e1b16d412">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df83065ffe7b38695df982aa40db8f83"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A098-D715-4C98-B89E-BEC523552932}">
  <ds:schemaRefs>
    <ds:schemaRef ds:uri="http://schemas.microsoft.com/sharepoint/v3/contenttype/forms"/>
  </ds:schemaRefs>
</ds:datastoreItem>
</file>

<file path=customXml/itemProps2.xml><?xml version="1.0" encoding="utf-8"?>
<ds:datastoreItem xmlns:ds="http://schemas.openxmlformats.org/officeDocument/2006/customXml" ds:itemID="{B72F62DD-F617-436B-B49E-350ADA93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4C9E2-D36F-4F75-8D27-BF5375725C2A}">
  <ds:schemaRefs>
    <ds:schemaRef ds:uri="http://schemas.microsoft.com/office/2006/metadata/properties"/>
    <ds:schemaRef ds:uri="http://schemas.microsoft.com/office/infopath/2007/PartnerControls"/>
    <ds:schemaRef ds:uri="d397c05e-f984-4ef9-8d82-05bdf98e31ee"/>
  </ds:schemaRefs>
</ds:datastoreItem>
</file>

<file path=customXml/itemProps4.xml><?xml version="1.0" encoding="utf-8"?>
<ds:datastoreItem xmlns:ds="http://schemas.openxmlformats.org/officeDocument/2006/customXml" ds:itemID="{32F8D2AA-6B26-42A5-84B5-8A1ED2C2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8791</Words>
  <Characters>48352</Characters>
  <Application>Microsoft Office Word</Application>
  <DocSecurity>0</DocSecurity>
  <Lines>402</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57029</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
  <cp:lastModifiedBy>Abner Daniel Franco Fuentes</cp:lastModifiedBy>
  <cp:revision>2</cp:revision>
  <cp:lastPrinted>2023-02-14T11:58:00Z</cp:lastPrinted>
  <dcterms:created xsi:type="dcterms:W3CDTF">2023-02-14T12:54:00Z</dcterms:created>
  <dcterms:modified xsi:type="dcterms:W3CDTF">2023-02-14T12:54:00Z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y fmtid="{D5CDD505-2E9C-101B-9397-08002B2CF9AE}" pid="3" name="MSIP_Label_1127a2b6-15f0-419d-9b28-c70a2bd9d8e7_Enabled">
    <vt:lpwstr>true</vt:lpwstr>
  </property>
  <property fmtid="{D5CDD505-2E9C-101B-9397-08002B2CF9AE}" pid="4" name="MSIP_Label_1127a2b6-15f0-419d-9b28-c70a2bd9d8e7_SetDate">
    <vt:lpwstr>2023-02-09T00:24:18Z</vt:lpwstr>
  </property>
  <property fmtid="{D5CDD505-2E9C-101B-9397-08002B2CF9AE}" pid="5" name="MSIP_Label_1127a2b6-15f0-419d-9b28-c70a2bd9d8e7_Method">
    <vt:lpwstr>Standard</vt:lpwstr>
  </property>
  <property fmtid="{D5CDD505-2E9C-101B-9397-08002B2CF9AE}" pid="6" name="MSIP_Label_1127a2b6-15f0-419d-9b28-c70a2bd9d8e7_Name">
    <vt:lpwstr>defa4170-0d19-0005-0004-bc88714345d2</vt:lpwstr>
  </property>
  <property fmtid="{D5CDD505-2E9C-101B-9397-08002B2CF9AE}" pid="7" name="MSIP_Label_1127a2b6-15f0-419d-9b28-c70a2bd9d8e7_SiteId">
    <vt:lpwstr>72c26e03-2318-442a-ad4d-dd5408fdc373</vt:lpwstr>
  </property>
  <property fmtid="{D5CDD505-2E9C-101B-9397-08002B2CF9AE}" pid="8" name="MSIP_Label_1127a2b6-15f0-419d-9b28-c70a2bd9d8e7_ActionId">
    <vt:lpwstr>51444b88-17a0-4044-bfb4-0bde26193ab6</vt:lpwstr>
  </property>
  <property fmtid="{D5CDD505-2E9C-101B-9397-08002B2CF9AE}" pid="9" name="MSIP_Label_1127a2b6-15f0-419d-9b28-c70a2bd9d8e7_ContentBits">
    <vt:lpwstr>0</vt:lpwstr>
  </property>
</Properties>
</file>